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A75" w:rsidRDefault="008B0AA4" w:rsidP="00DD1A84">
      <w:pPr>
        <w:ind w:left="1350"/>
        <w:jc w:val="center"/>
        <w:rPr>
          <w:b/>
        </w:rPr>
      </w:pPr>
      <w:bookmarkStart w:id="0" w:name="_Toc400469714"/>
      <w:bookmarkStart w:id="1" w:name="_Toc409773063"/>
      <w:bookmarkStart w:id="2" w:name="_Toc409773064"/>
      <w:bookmarkStart w:id="3" w:name="_Toc409773066"/>
      <w:bookmarkStart w:id="4" w:name="_Toc409773068"/>
      <w:bookmarkStart w:id="5" w:name="_Toc409773069"/>
      <w:bookmarkStart w:id="6" w:name="_Toc409773070"/>
      <w:bookmarkStart w:id="7" w:name="_Toc409773072"/>
      <w:bookmarkStart w:id="8" w:name="_Toc409773074"/>
      <w:bookmarkStart w:id="9" w:name="_Toc409773076"/>
      <w:bookmarkStart w:id="10" w:name="_Toc409773080"/>
      <w:r>
        <w:rPr>
          <w:rFonts w:ascii="Verdana" w:hAnsi="Verdana"/>
          <w:noProof/>
          <w:color w:val="333399"/>
          <w:sz w:val="16"/>
          <w:lang w:eastAsia="pt-BR"/>
        </w:rPr>
        <w:drawing>
          <wp:inline distT="0" distB="0" distL="0" distR="0">
            <wp:extent cx="3460115" cy="739140"/>
            <wp:effectExtent l="0" t="0" r="6985" b="3810"/>
            <wp:docPr id="1" name="Imagem 1" descr="logo_anvisa_extenso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_anvisa_extenso_6cm"/>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60115" cy="739140"/>
                    </a:xfrm>
                    <a:prstGeom prst="rect">
                      <a:avLst/>
                    </a:prstGeom>
                    <a:noFill/>
                    <a:ln>
                      <a:noFill/>
                    </a:ln>
                  </pic:spPr>
                </pic:pic>
              </a:graphicData>
            </a:graphic>
          </wp:inline>
        </w:drawing>
      </w:r>
      <w:r w:rsidR="00FA5F03" w:rsidRPr="00FA5F03">
        <w:rPr>
          <w:noProof/>
          <w:lang w:eastAsia="pt-BR"/>
        </w:rPr>
        <w:pict>
          <v:rect id="Rectangle 15" o:spid="_x0000_s1026" style="position:absolute;left:0;text-align:left;margin-left:-95.85pt;margin-top:-71.95pt;width:156pt;height:846pt;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" fillcolor="#cfc" stroked="f"/>
        </w:pict>
      </w:r>
    </w:p>
    <w:p w:rsidR="00CF7A75" w:rsidRDefault="00CF7A75" w:rsidP="0031548A">
      <w:pPr>
        <w:rPr>
          <w:b/>
        </w:rPr>
      </w:pPr>
    </w:p>
    <w:p w:rsidR="00CF7A75" w:rsidRDefault="00CF7A75" w:rsidP="0031548A">
      <w:pPr>
        <w:ind w:left="1350"/>
        <w:jc w:val="center"/>
        <w:rPr>
          <w:b/>
          <w:sz w:val="40"/>
          <w:szCs w:val="40"/>
        </w:rPr>
      </w:pPr>
    </w:p>
    <w:p w:rsidR="00CF7A75" w:rsidRDefault="00CF7A75" w:rsidP="0031548A">
      <w:pPr>
        <w:ind w:left="1350"/>
        <w:jc w:val="center"/>
        <w:rPr>
          <w:b/>
          <w:sz w:val="40"/>
          <w:szCs w:val="40"/>
        </w:rPr>
      </w:pPr>
    </w:p>
    <w:p w:rsidR="00CF7A75" w:rsidRDefault="00CF7A75" w:rsidP="0031548A">
      <w:pPr>
        <w:ind w:left="1350"/>
        <w:jc w:val="center"/>
        <w:rPr>
          <w:b/>
          <w:sz w:val="40"/>
          <w:szCs w:val="40"/>
        </w:rPr>
      </w:pPr>
    </w:p>
    <w:p w:rsidR="00CF7A75" w:rsidRDefault="00CF7A75" w:rsidP="0031548A">
      <w:pPr>
        <w:ind w:left="1350"/>
        <w:jc w:val="center"/>
        <w:rPr>
          <w:b/>
          <w:sz w:val="40"/>
          <w:szCs w:val="40"/>
        </w:rPr>
      </w:pPr>
    </w:p>
    <w:p w:rsidR="00E912CB" w:rsidRDefault="00E912CB" w:rsidP="0031548A">
      <w:pPr>
        <w:ind w:left="1350"/>
        <w:jc w:val="center"/>
        <w:rPr>
          <w:b/>
          <w:sz w:val="40"/>
          <w:szCs w:val="40"/>
        </w:rPr>
      </w:pPr>
    </w:p>
    <w:p w:rsidR="00E912CB" w:rsidRDefault="00E912CB" w:rsidP="0031548A">
      <w:pPr>
        <w:ind w:left="1350"/>
        <w:jc w:val="center"/>
        <w:rPr>
          <w:b/>
          <w:sz w:val="40"/>
          <w:szCs w:val="40"/>
        </w:rPr>
      </w:pPr>
    </w:p>
    <w:p w:rsidR="00E912CB" w:rsidRDefault="00EC763E" w:rsidP="0031548A">
      <w:pPr>
        <w:ind w:left="1350"/>
        <w:jc w:val="center"/>
        <w:rPr>
          <w:b/>
          <w:sz w:val="40"/>
          <w:szCs w:val="40"/>
        </w:rPr>
      </w:pPr>
      <w:r w:rsidRPr="00EC763E">
        <w:rPr>
          <w:b/>
          <w:sz w:val="40"/>
          <w:szCs w:val="40"/>
        </w:rPr>
        <w:t>Plano Integrado para a Gestão Sanitária da Segurança d</w:t>
      </w:r>
      <w:r>
        <w:rPr>
          <w:b/>
          <w:sz w:val="40"/>
          <w:szCs w:val="40"/>
        </w:rPr>
        <w:t>o Paciente em Serviços de Saúde</w:t>
      </w:r>
      <w:bookmarkEnd w:id="0"/>
    </w:p>
    <w:p w:rsidR="00EC763E" w:rsidRPr="0031548A" w:rsidRDefault="00EC763E" w:rsidP="0031548A">
      <w:pPr>
        <w:ind w:left="1350"/>
        <w:jc w:val="center"/>
        <w:rPr>
          <w:b/>
          <w:sz w:val="40"/>
          <w:szCs w:val="40"/>
        </w:rPr>
      </w:pPr>
    </w:p>
    <w:p w:rsidR="00CF7A75" w:rsidRPr="0031548A" w:rsidRDefault="00CF7A75" w:rsidP="0031548A">
      <w:pPr>
        <w:ind w:left="1350"/>
        <w:jc w:val="center"/>
        <w:rPr>
          <w:b/>
          <w:i/>
          <w:sz w:val="28"/>
          <w:szCs w:val="28"/>
        </w:rPr>
      </w:pPr>
      <w:r w:rsidRPr="0031548A">
        <w:rPr>
          <w:b/>
          <w:i/>
          <w:sz w:val="28"/>
          <w:szCs w:val="28"/>
        </w:rPr>
        <w:t xml:space="preserve">Monitoramento e Investigação de Eventos Adversos e Avaliação de Práticas </w:t>
      </w:r>
      <w:r w:rsidR="002C2AE4">
        <w:rPr>
          <w:b/>
          <w:i/>
          <w:sz w:val="28"/>
          <w:szCs w:val="28"/>
        </w:rPr>
        <w:t>de Segurança do Paciente</w:t>
      </w:r>
    </w:p>
    <w:p w:rsidR="00CF7A75" w:rsidRDefault="00CF7A75" w:rsidP="0031548A">
      <w:pPr>
        <w:ind w:left="1260"/>
      </w:pPr>
    </w:p>
    <w:p w:rsidR="00CF7A75" w:rsidRDefault="00CF7A75" w:rsidP="0031548A">
      <w:pPr>
        <w:ind w:left="1260"/>
      </w:pPr>
    </w:p>
    <w:p w:rsidR="00E912CB" w:rsidRDefault="00E912CB" w:rsidP="0031548A">
      <w:pPr>
        <w:ind w:left="1260"/>
      </w:pPr>
    </w:p>
    <w:p w:rsidR="00EC763E" w:rsidRDefault="00EC763E" w:rsidP="0031548A">
      <w:pPr>
        <w:ind w:left="1260"/>
      </w:pPr>
    </w:p>
    <w:p w:rsidR="00EC763E" w:rsidRDefault="00EC763E" w:rsidP="0031548A">
      <w:pPr>
        <w:ind w:left="1260"/>
      </w:pPr>
    </w:p>
    <w:p w:rsidR="00CF7A75" w:rsidRPr="0031548A" w:rsidRDefault="00CF7A75" w:rsidP="0031548A">
      <w:pPr>
        <w:ind w:left="1260"/>
        <w:jc w:val="center"/>
        <w:rPr>
          <w:sz w:val="28"/>
          <w:szCs w:val="28"/>
        </w:rPr>
      </w:pPr>
      <w:r w:rsidRPr="0031548A">
        <w:rPr>
          <w:sz w:val="28"/>
          <w:szCs w:val="28"/>
        </w:rPr>
        <w:t>Brasília</w:t>
      </w:r>
    </w:p>
    <w:p w:rsidR="00CF7A75" w:rsidRDefault="00CF7A75" w:rsidP="0031548A">
      <w:pPr>
        <w:ind w:left="1260"/>
        <w:jc w:val="center"/>
        <w:rPr>
          <w:sz w:val="28"/>
          <w:szCs w:val="28"/>
        </w:rPr>
      </w:pPr>
      <w:r w:rsidRPr="0031548A">
        <w:rPr>
          <w:sz w:val="28"/>
          <w:szCs w:val="28"/>
        </w:rPr>
        <w:t>201</w:t>
      </w:r>
      <w:r>
        <w:rPr>
          <w:sz w:val="28"/>
          <w:szCs w:val="28"/>
        </w:rPr>
        <w:t>5</w:t>
      </w:r>
    </w:p>
    <w:p w:rsidR="00CF7A75" w:rsidRDefault="00CF7A75">
      <w:pPr>
        <w:spacing w:after="0" w:line="240" w:lineRule="auto"/>
        <w:rPr>
          <w:sz w:val="28"/>
          <w:szCs w:val="28"/>
        </w:rPr>
      </w:pPr>
      <w:r>
        <w:rPr>
          <w:sz w:val="28"/>
          <w:szCs w:val="28"/>
        </w:rPr>
        <w:br w:type="page"/>
      </w:r>
    </w:p>
    <w:p w:rsidR="00147A6D" w:rsidRPr="00147A6D" w:rsidRDefault="00147A6D" w:rsidP="00147A6D">
      <w:pPr>
        <w:spacing w:after="0" w:line="240" w:lineRule="auto"/>
        <w:rPr>
          <w:rFonts w:ascii="Arial" w:hAnsi="Arial" w:cs="Arial"/>
          <w:sz w:val="24"/>
          <w:szCs w:val="24"/>
        </w:rPr>
      </w:pPr>
    </w:p>
    <w:p w:rsidR="00147A6D" w:rsidRPr="00147A6D" w:rsidRDefault="00147A6D" w:rsidP="00147A6D">
      <w:pPr>
        <w:spacing w:after="0" w:line="240" w:lineRule="auto"/>
        <w:rPr>
          <w:rFonts w:ascii="Arial" w:hAnsi="Arial" w:cs="Arial"/>
          <w:b/>
          <w:bCs/>
          <w:sz w:val="24"/>
          <w:szCs w:val="24"/>
        </w:rPr>
      </w:pPr>
      <w:r w:rsidRPr="00147A6D">
        <w:rPr>
          <w:rFonts w:ascii="Arial" w:hAnsi="Arial" w:cs="Arial"/>
          <w:b/>
          <w:bCs/>
          <w:sz w:val="24"/>
          <w:szCs w:val="24"/>
        </w:rPr>
        <w:t>Diretor-Presidente substituto</w:t>
      </w:r>
    </w:p>
    <w:p w:rsidR="00147A6D" w:rsidRPr="00147A6D" w:rsidRDefault="00147A6D" w:rsidP="00147A6D">
      <w:pPr>
        <w:spacing w:after="0" w:line="240" w:lineRule="auto"/>
        <w:rPr>
          <w:rFonts w:ascii="Arial" w:hAnsi="Arial" w:cs="Arial"/>
          <w:sz w:val="24"/>
          <w:szCs w:val="24"/>
        </w:rPr>
      </w:pPr>
      <w:r w:rsidRPr="00147A6D">
        <w:rPr>
          <w:rFonts w:ascii="Arial" w:hAnsi="Arial" w:cs="Arial"/>
          <w:sz w:val="24"/>
          <w:szCs w:val="24"/>
        </w:rPr>
        <w:t xml:space="preserve">Ivo Bucaresky </w:t>
      </w:r>
    </w:p>
    <w:p w:rsidR="00147A6D" w:rsidRPr="00147A6D" w:rsidRDefault="00147A6D" w:rsidP="00147A6D">
      <w:pPr>
        <w:spacing w:after="0" w:line="240" w:lineRule="auto"/>
        <w:rPr>
          <w:rFonts w:ascii="Arial" w:hAnsi="Arial" w:cs="Arial"/>
          <w:sz w:val="24"/>
          <w:szCs w:val="24"/>
        </w:rPr>
      </w:pPr>
    </w:p>
    <w:p w:rsidR="00147A6D" w:rsidRPr="00147A6D" w:rsidRDefault="00147A6D" w:rsidP="00147A6D">
      <w:pPr>
        <w:spacing w:after="0" w:line="240" w:lineRule="auto"/>
        <w:rPr>
          <w:rFonts w:ascii="Arial" w:hAnsi="Arial" w:cs="Arial"/>
          <w:b/>
          <w:bCs/>
          <w:sz w:val="24"/>
          <w:szCs w:val="24"/>
        </w:rPr>
      </w:pPr>
      <w:r w:rsidRPr="00147A6D">
        <w:rPr>
          <w:rFonts w:ascii="Arial" w:hAnsi="Arial" w:cs="Arial"/>
          <w:b/>
          <w:bCs/>
          <w:sz w:val="24"/>
          <w:szCs w:val="24"/>
        </w:rPr>
        <w:t xml:space="preserve">Chefe de Gabinete </w:t>
      </w:r>
    </w:p>
    <w:p w:rsidR="00147A6D" w:rsidRDefault="00147A6D" w:rsidP="00147A6D">
      <w:pPr>
        <w:spacing w:after="0" w:line="240" w:lineRule="auto"/>
        <w:rPr>
          <w:rFonts w:ascii="Arial" w:hAnsi="Arial" w:cs="Arial"/>
          <w:sz w:val="24"/>
          <w:szCs w:val="24"/>
        </w:rPr>
      </w:pPr>
      <w:r w:rsidRPr="00147A6D">
        <w:rPr>
          <w:rFonts w:ascii="Arial" w:hAnsi="Arial" w:cs="Arial"/>
          <w:sz w:val="24"/>
          <w:szCs w:val="24"/>
        </w:rPr>
        <w:t xml:space="preserve">Ana Paula Teles Ferreira Barreto </w:t>
      </w:r>
    </w:p>
    <w:p w:rsidR="00147A6D" w:rsidRPr="00147A6D" w:rsidRDefault="00147A6D" w:rsidP="00147A6D">
      <w:pPr>
        <w:spacing w:after="0" w:line="240" w:lineRule="auto"/>
        <w:rPr>
          <w:rFonts w:ascii="Arial" w:hAnsi="Arial" w:cs="Arial"/>
          <w:sz w:val="24"/>
          <w:szCs w:val="24"/>
        </w:rPr>
      </w:pPr>
    </w:p>
    <w:p w:rsidR="00147A6D" w:rsidRPr="00147A6D" w:rsidRDefault="00147A6D" w:rsidP="00147A6D">
      <w:pPr>
        <w:spacing w:after="0" w:line="240" w:lineRule="auto"/>
        <w:rPr>
          <w:rFonts w:ascii="Arial" w:hAnsi="Arial" w:cs="Arial"/>
          <w:b/>
          <w:bCs/>
          <w:sz w:val="24"/>
          <w:szCs w:val="24"/>
        </w:rPr>
      </w:pPr>
      <w:r w:rsidRPr="00147A6D">
        <w:rPr>
          <w:rFonts w:ascii="Arial" w:hAnsi="Arial" w:cs="Arial"/>
          <w:b/>
          <w:bCs/>
          <w:sz w:val="24"/>
          <w:szCs w:val="24"/>
        </w:rPr>
        <w:t xml:space="preserve">Diretores </w:t>
      </w:r>
    </w:p>
    <w:p w:rsidR="00147A6D" w:rsidRPr="00147A6D" w:rsidRDefault="00147A6D" w:rsidP="00147A6D">
      <w:pPr>
        <w:spacing w:after="0" w:line="240" w:lineRule="auto"/>
        <w:rPr>
          <w:rFonts w:ascii="Arial" w:hAnsi="Arial" w:cs="Arial"/>
          <w:sz w:val="24"/>
          <w:szCs w:val="24"/>
        </w:rPr>
      </w:pPr>
      <w:r w:rsidRPr="00147A6D">
        <w:rPr>
          <w:rFonts w:ascii="Arial" w:hAnsi="Arial" w:cs="Arial"/>
          <w:sz w:val="24"/>
          <w:szCs w:val="24"/>
        </w:rPr>
        <w:t xml:space="preserve">Renato Alencar Porto </w:t>
      </w:r>
    </w:p>
    <w:p w:rsidR="00147A6D" w:rsidRPr="00147A6D" w:rsidRDefault="00147A6D" w:rsidP="00147A6D">
      <w:pPr>
        <w:spacing w:after="0" w:line="240" w:lineRule="auto"/>
        <w:rPr>
          <w:rFonts w:ascii="Arial" w:hAnsi="Arial" w:cs="Arial"/>
          <w:sz w:val="24"/>
          <w:szCs w:val="24"/>
        </w:rPr>
      </w:pPr>
      <w:r w:rsidRPr="00147A6D">
        <w:rPr>
          <w:rFonts w:ascii="Arial" w:hAnsi="Arial" w:cs="Arial"/>
          <w:sz w:val="24"/>
          <w:szCs w:val="24"/>
        </w:rPr>
        <w:t xml:space="preserve">José Carlos Magalhães Moutinho </w:t>
      </w:r>
    </w:p>
    <w:p w:rsidR="00147A6D" w:rsidRPr="00147A6D" w:rsidRDefault="00147A6D" w:rsidP="00147A6D">
      <w:pPr>
        <w:spacing w:after="0" w:line="240" w:lineRule="auto"/>
        <w:rPr>
          <w:rFonts w:ascii="Arial" w:hAnsi="Arial" w:cs="Arial"/>
          <w:sz w:val="24"/>
          <w:szCs w:val="24"/>
        </w:rPr>
      </w:pPr>
    </w:p>
    <w:p w:rsidR="00147A6D" w:rsidRPr="00147A6D" w:rsidRDefault="00147A6D" w:rsidP="00147A6D">
      <w:pPr>
        <w:spacing w:after="0" w:line="240" w:lineRule="auto"/>
        <w:rPr>
          <w:rFonts w:ascii="Arial" w:hAnsi="Arial" w:cs="Arial"/>
          <w:b/>
          <w:bCs/>
          <w:sz w:val="24"/>
          <w:szCs w:val="24"/>
        </w:rPr>
      </w:pPr>
      <w:r w:rsidRPr="00147A6D">
        <w:rPr>
          <w:rFonts w:ascii="Arial" w:hAnsi="Arial" w:cs="Arial"/>
          <w:b/>
          <w:bCs/>
          <w:sz w:val="24"/>
          <w:szCs w:val="24"/>
        </w:rPr>
        <w:t xml:space="preserve">Adjuntos de Diretor </w:t>
      </w:r>
    </w:p>
    <w:p w:rsidR="00147A6D" w:rsidRPr="00147A6D" w:rsidRDefault="00147A6D" w:rsidP="00147A6D">
      <w:pPr>
        <w:spacing w:after="0" w:line="240" w:lineRule="auto"/>
        <w:rPr>
          <w:rFonts w:ascii="Arial" w:hAnsi="Arial" w:cs="Arial"/>
          <w:sz w:val="24"/>
          <w:szCs w:val="24"/>
        </w:rPr>
      </w:pPr>
      <w:r w:rsidRPr="00147A6D">
        <w:rPr>
          <w:rFonts w:ascii="Arial" w:hAnsi="Arial" w:cs="Arial"/>
          <w:sz w:val="24"/>
          <w:szCs w:val="24"/>
        </w:rPr>
        <w:t>Alúdima de Fatima Oliveira Mendes</w:t>
      </w:r>
    </w:p>
    <w:p w:rsidR="00147A6D" w:rsidRPr="00147A6D" w:rsidRDefault="00147A6D" w:rsidP="00147A6D">
      <w:pPr>
        <w:spacing w:after="0" w:line="240" w:lineRule="auto"/>
        <w:rPr>
          <w:rFonts w:ascii="Arial" w:hAnsi="Arial" w:cs="Arial"/>
          <w:sz w:val="24"/>
          <w:szCs w:val="24"/>
        </w:rPr>
      </w:pPr>
      <w:r w:rsidRPr="00147A6D">
        <w:rPr>
          <w:rFonts w:ascii="Arial" w:hAnsi="Arial" w:cs="Arial"/>
          <w:sz w:val="24"/>
          <w:szCs w:val="24"/>
        </w:rPr>
        <w:t>Trajano Augustus Tavares Quinhões</w:t>
      </w:r>
    </w:p>
    <w:p w:rsidR="00147A6D" w:rsidRPr="00147A6D" w:rsidRDefault="00147A6D" w:rsidP="00147A6D">
      <w:pPr>
        <w:spacing w:after="0" w:line="240" w:lineRule="auto"/>
        <w:rPr>
          <w:rFonts w:ascii="Arial" w:hAnsi="Arial" w:cs="Arial"/>
          <w:sz w:val="24"/>
          <w:szCs w:val="24"/>
        </w:rPr>
      </w:pPr>
      <w:r w:rsidRPr="00147A6D">
        <w:rPr>
          <w:rFonts w:ascii="Arial" w:hAnsi="Arial" w:cs="Arial"/>
          <w:sz w:val="24"/>
          <w:szCs w:val="24"/>
        </w:rPr>
        <w:t xml:space="preserve">Fernando Mendes Garcia Neto </w:t>
      </w:r>
    </w:p>
    <w:p w:rsidR="00D12214" w:rsidRDefault="00D12214" w:rsidP="00263BB8">
      <w:pPr>
        <w:pStyle w:val="Default"/>
      </w:pPr>
    </w:p>
    <w:p w:rsidR="00CF7A75" w:rsidRPr="00D12214" w:rsidRDefault="00CF7A75" w:rsidP="00263BB8">
      <w:pPr>
        <w:pStyle w:val="Default"/>
        <w:rPr>
          <w:b/>
        </w:rPr>
      </w:pPr>
      <w:r w:rsidRPr="00D12214">
        <w:rPr>
          <w:b/>
        </w:rPr>
        <w:t xml:space="preserve">Superintendência de Servicos de Saude e Gestao do SNVS - SSNVS </w:t>
      </w:r>
    </w:p>
    <w:p w:rsidR="00CF7A75" w:rsidRPr="00F1418E" w:rsidRDefault="00CF7A75" w:rsidP="00263BB8">
      <w:pPr>
        <w:pStyle w:val="Default"/>
      </w:pPr>
      <w:r w:rsidRPr="00F1418E">
        <w:rPr>
          <w:bCs/>
        </w:rPr>
        <w:t>Doriane Patricia Ferraz de Souza</w:t>
      </w:r>
    </w:p>
    <w:p w:rsidR="00CF7A75" w:rsidRPr="00F1418E" w:rsidRDefault="00CF7A75" w:rsidP="00263BB8">
      <w:pPr>
        <w:pStyle w:val="Default"/>
      </w:pPr>
    </w:p>
    <w:p w:rsidR="00CF7A75" w:rsidRPr="00F1418E" w:rsidRDefault="00CF7A75" w:rsidP="00263BB8">
      <w:pPr>
        <w:pStyle w:val="Default"/>
        <w:rPr>
          <w:b/>
        </w:rPr>
      </w:pPr>
      <w:r w:rsidRPr="00F1418E">
        <w:rPr>
          <w:b/>
        </w:rPr>
        <w:t xml:space="preserve">Gerência Geral de Tecnologia em Serviços de Saúde - GGTES </w:t>
      </w:r>
    </w:p>
    <w:p w:rsidR="00CF7A75" w:rsidRPr="00F1418E" w:rsidRDefault="00505C6F" w:rsidP="00263BB8">
      <w:pPr>
        <w:pStyle w:val="Default"/>
      </w:pPr>
      <w:r>
        <w:rPr>
          <w:bCs/>
        </w:rPr>
        <w:t>Maria Angela da Paz - Substituta</w:t>
      </w:r>
    </w:p>
    <w:p w:rsidR="00CF7A75" w:rsidRPr="00F1418E" w:rsidRDefault="00CF7A75" w:rsidP="00263BB8">
      <w:pPr>
        <w:pStyle w:val="Default"/>
      </w:pPr>
    </w:p>
    <w:p w:rsidR="00CF7A75" w:rsidRPr="00F1418E" w:rsidRDefault="00CF7A75" w:rsidP="00263BB8">
      <w:pPr>
        <w:pStyle w:val="Default"/>
        <w:rPr>
          <w:b/>
        </w:rPr>
      </w:pPr>
      <w:r w:rsidRPr="00F1418E">
        <w:rPr>
          <w:b/>
        </w:rPr>
        <w:t xml:space="preserve">Gerência de Vigilância e Monitoramento em Serviços de Saúde - GVIMS/GGTES </w:t>
      </w:r>
    </w:p>
    <w:p w:rsidR="00CF7A75" w:rsidRPr="00F1418E" w:rsidRDefault="00CF7A75" w:rsidP="00263BB8">
      <w:pPr>
        <w:pStyle w:val="Default"/>
      </w:pPr>
      <w:r w:rsidRPr="00F1418E">
        <w:rPr>
          <w:bCs/>
        </w:rPr>
        <w:t xml:space="preserve">Magda Machado de Miranda Costa </w:t>
      </w:r>
    </w:p>
    <w:p w:rsidR="00CF7A75" w:rsidRPr="00F1418E" w:rsidRDefault="00CF7A75" w:rsidP="00263BB8">
      <w:pPr>
        <w:pStyle w:val="Default"/>
      </w:pPr>
    </w:p>
    <w:p w:rsidR="00CF7A75" w:rsidRPr="00F1418E" w:rsidRDefault="00CF7A75" w:rsidP="00263BB8">
      <w:pPr>
        <w:pStyle w:val="Default"/>
        <w:rPr>
          <w:b/>
        </w:rPr>
      </w:pPr>
      <w:r w:rsidRPr="00F1418E">
        <w:rPr>
          <w:b/>
        </w:rPr>
        <w:t>Equipe técnica</w:t>
      </w:r>
    </w:p>
    <w:p w:rsidR="00CF7A75" w:rsidRPr="00F1418E" w:rsidRDefault="00CF7A75" w:rsidP="00263BB8">
      <w:pPr>
        <w:pStyle w:val="Default"/>
      </w:pPr>
      <w:r w:rsidRPr="00F1418E">
        <w:rPr>
          <w:bCs/>
        </w:rPr>
        <w:t xml:space="preserve">André Anderson Carvalho </w:t>
      </w:r>
    </w:p>
    <w:p w:rsidR="00CF7A75" w:rsidRPr="00F1418E" w:rsidRDefault="00CF7A75" w:rsidP="00263BB8">
      <w:pPr>
        <w:pStyle w:val="Default"/>
      </w:pPr>
      <w:r w:rsidRPr="00F1418E">
        <w:rPr>
          <w:bCs/>
        </w:rPr>
        <w:t xml:space="preserve">Ana Clara Bello </w:t>
      </w:r>
    </w:p>
    <w:p w:rsidR="00CF7A75" w:rsidRPr="00F1418E" w:rsidRDefault="00CF7A75" w:rsidP="00263BB8">
      <w:pPr>
        <w:pStyle w:val="Default"/>
        <w:rPr>
          <w:bCs/>
        </w:rPr>
      </w:pPr>
      <w:r w:rsidRPr="00F1418E">
        <w:rPr>
          <w:bCs/>
        </w:rPr>
        <w:t>Cleide Felícia de Mesquita Ribeiro</w:t>
      </w:r>
    </w:p>
    <w:p w:rsidR="00CF7A75" w:rsidRPr="00F1418E" w:rsidRDefault="00CF7A75" w:rsidP="00263BB8">
      <w:pPr>
        <w:pStyle w:val="Default"/>
      </w:pPr>
      <w:r w:rsidRPr="00F1418E">
        <w:rPr>
          <w:bCs/>
        </w:rPr>
        <w:t xml:space="preserve">Fabiana Cristina de Sousa </w:t>
      </w:r>
    </w:p>
    <w:p w:rsidR="00CF7A75" w:rsidRPr="00F1418E" w:rsidRDefault="00CF7A75" w:rsidP="00263BB8">
      <w:pPr>
        <w:pStyle w:val="Default"/>
      </w:pPr>
      <w:r w:rsidRPr="00F1418E">
        <w:rPr>
          <w:bCs/>
        </w:rPr>
        <w:t xml:space="preserve">Heiko Thereza Santana </w:t>
      </w:r>
    </w:p>
    <w:p w:rsidR="00CF7A75" w:rsidRPr="00F1418E" w:rsidRDefault="00CF7A75" w:rsidP="00263BB8">
      <w:pPr>
        <w:pStyle w:val="Default"/>
      </w:pPr>
      <w:r w:rsidRPr="00F1418E">
        <w:rPr>
          <w:bCs/>
        </w:rPr>
        <w:t xml:space="preserve">Humberto Luiz Couto Amaral de Moura </w:t>
      </w:r>
    </w:p>
    <w:p w:rsidR="00CF7A75" w:rsidRPr="00F1418E" w:rsidRDefault="00CF7A75" w:rsidP="00263BB8">
      <w:pPr>
        <w:pStyle w:val="Default"/>
      </w:pPr>
      <w:r w:rsidRPr="00F1418E">
        <w:rPr>
          <w:bCs/>
        </w:rPr>
        <w:t xml:space="preserve">Luana Teixeira Morelo </w:t>
      </w:r>
    </w:p>
    <w:p w:rsidR="00CF7A75" w:rsidRPr="00F1418E" w:rsidRDefault="00CF7A75" w:rsidP="00263BB8">
      <w:pPr>
        <w:pStyle w:val="Default"/>
      </w:pPr>
      <w:r w:rsidRPr="00F1418E">
        <w:rPr>
          <w:bCs/>
        </w:rPr>
        <w:t xml:space="preserve">Magda Machado de Miranda Costa </w:t>
      </w:r>
    </w:p>
    <w:p w:rsidR="00CF7A75" w:rsidRPr="00F1418E" w:rsidRDefault="00CF7A75" w:rsidP="00263BB8">
      <w:pPr>
        <w:pStyle w:val="Default"/>
      </w:pPr>
      <w:r w:rsidRPr="00F1418E">
        <w:rPr>
          <w:bCs/>
        </w:rPr>
        <w:t xml:space="preserve">Mara Rubia Santos Gonçalves </w:t>
      </w:r>
    </w:p>
    <w:p w:rsidR="00CF7A75" w:rsidRDefault="00CF7A75" w:rsidP="00263BB8">
      <w:pPr>
        <w:pStyle w:val="Default"/>
        <w:rPr>
          <w:bCs/>
        </w:rPr>
      </w:pPr>
      <w:r w:rsidRPr="00F1418E">
        <w:rPr>
          <w:bCs/>
        </w:rPr>
        <w:t xml:space="preserve">Maria Dolores Santos da Purificação Nogueira </w:t>
      </w:r>
    </w:p>
    <w:p w:rsidR="00CF7A75" w:rsidRPr="00F1418E" w:rsidRDefault="00CF7A75" w:rsidP="00263BB8">
      <w:pPr>
        <w:pStyle w:val="Default"/>
      </w:pPr>
      <w:r>
        <w:rPr>
          <w:bCs/>
        </w:rPr>
        <w:t>Paulo Affonso Bezerra de Almeida Galeão</w:t>
      </w:r>
    </w:p>
    <w:p w:rsidR="00CF7A75" w:rsidRPr="00F1418E" w:rsidRDefault="00CF7A75" w:rsidP="00263BB8">
      <w:pPr>
        <w:pStyle w:val="Default"/>
      </w:pPr>
      <w:r w:rsidRPr="00F1418E">
        <w:rPr>
          <w:bCs/>
        </w:rPr>
        <w:t xml:space="preserve">Suzie Marie Gomes </w:t>
      </w:r>
    </w:p>
    <w:p w:rsidR="00CF7A75" w:rsidRPr="00F1418E" w:rsidRDefault="00CF7A75" w:rsidP="00263BB8">
      <w:pPr>
        <w:pStyle w:val="Default"/>
      </w:pPr>
    </w:p>
    <w:p w:rsidR="00CF7A75" w:rsidRPr="00F1418E" w:rsidRDefault="00CF7A75" w:rsidP="00263BB8">
      <w:pPr>
        <w:pStyle w:val="Default"/>
        <w:rPr>
          <w:b/>
        </w:rPr>
      </w:pPr>
      <w:r w:rsidRPr="00F1418E">
        <w:rPr>
          <w:b/>
        </w:rPr>
        <w:t>Elaboração</w:t>
      </w:r>
    </w:p>
    <w:p w:rsidR="00CF7A75" w:rsidRPr="00F1418E" w:rsidRDefault="00CF7A75" w:rsidP="00263BB8">
      <w:pPr>
        <w:spacing w:after="0"/>
        <w:rPr>
          <w:rFonts w:ascii="Arial" w:hAnsi="Arial" w:cs="Arial"/>
          <w:sz w:val="24"/>
          <w:szCs w:val="24"/>
        </w:rPr>
      </w:pPr>
      <w:r w:rsidRPr="00F1418E">
        <w:rPr>
          <w:rFonts w:ascii="Arial" w:hAnsi="Arial" w:cs="Arial"/>
          <w:sz w:val="24"/>
          <w:szCs w:val="24"/>
        </w:rPr>
        <w:t xml:space="preserve">Aline Cristino Figueiredo </w:t>
      </w:r>
    </w:p>
    <w:p w:rsidR="00CF7A75" w:rsidRPr="00F1418E" w:rsidRDefault="00CF7A75" w:rsidP="00263BB8">
      <w:pPr>
        <w:spacing w:after="0"/>
        <w:rPr>
          <w:rFonts w:ascii="Arial" w:hAnsi="Arial" w:cs="Arial"/>
          <w:sz w:val="24"/>
          <w:szCs w:val="24"/>
        </w:rPr>
      </w:pPr>
      <w:r w:rsidRPr="00F1418E">
        <w:rPr>
          <w:rFonts w:ascii="Arial" w:hAnsi="Arial" w:cs="Arial"/>
          <w:sz w:val="24"/>
          <w:szCs w:val="24"/>
        </w:rPr>
        <w:t>Benefran Junior da Silva Bezerra</w:t>
      </w:r>
    </w:p>
    <w:p w:rsidR="00CF7A75" w:rsidRPr="00F1418E" w:rsidRDefault="00CF7A75" w:rsidP="00263BB8">
      <w:pPr>
        <w:spacing w:after="0"/>
        <w:rPr>
          <w:rFonts w:ascii="Arial" w:hAnsi="Arial" w:cs="Arial"/>
          <w:sz w:val="24"/>
          <w:szCs w:val="24"/>
        </w:rPr>
      </w:pPr>
      <w:r w:rsidRPr="00F1418E">
        <w:rPr>
          <w:rFonts w:ascii="Arial" w:hAnsi="Arial" w:cs="Arial"/>
          <w:sz w:val="24"/>
          <w:szCs w:val="24"/>
        </w:rPr>
        <w:t>Diana Carmem S. N. de Oliveira</w:t>
      </w:r>
    </w:p>
    <w:p w:rsidR="00CF7A75" w:rsidRDefault="00CF7A75" w:rsidP="00263BB8">
      <w:pPr>
        <w:spacing w:after="0"/>
        <w:rPr>
          <w:rFonts w:ascii="Arial" w:hAnsi="Arial" w:cs="Arial"/>
          <w:sz w:val="24"/>
          <w:szCs w:val="24"/>
        </w:rPr>
      </w:pPr>
      <w:r w:rsidRPr="00F1418E">
        <w:rPr>
          <w:rFonts w:ascii="Arial" w:hAnsi="Arial" w:cs="Arial"/>
          <w:sz w:val="24"/>
          <w:szCs w:val="24"/>
        </w:rPr>
        <w:t>Fabiana Cristina de Sousa</w:t>
      </w:r>
    </w:p>
    <w:p w:rsidR="00CF7A75" w:rsidRDefault="00CF7A75" w:rsidP="00263BB8">
      <w:pPr>
        <w:spacing w:after="0"/>
        <w:rPr>
          <w:rFonts w:ascii="Arial" w:hAnsi="Arial" w:cs="Arial"/>
          <w:sz w:val="24"/>
          <w:szCs w:val="24"/>
        </w:rPr>
      </w:pPr>
      <w:r>
        <w:rPr>
          <w:rFonts w:ascii="Arial" w:hAnsi="Arial" w:cs="Arial"/>
          <w:sz w:val="24"/>
          <w:szCs w:val="24"/>
        </w:rPr>
        <w:t>Fabiana Petrocelli</w:t>
      </w:r>
    </w:p>
    <w:p w:rsidR="00CF7A75" w:rsidRPr="00F1418E" w:rsidRDefault="00CF7A75" w:rsidP="00F1418E">
      <w:pPr>
        <w:pStyle w:val="Default"/>
        <w:rPr>
          <w:bCs/>
        </w:rPr>
      </w:pPr>
      <w:r w:rsidRPr="00F1418E">
        <w:rPr>
          <w:bCs/>
        </w:rPr>
        <w:t xml:space="preserve">Heiko Thereza Santana </w:t>
      </w:r>
    </w:p>
    <w:p w:rsidR="00CF7A75" w:rsidRPr="00F1418E" w:rsidRDefault="00CF7A75" w:rsidP="00263BB8">
      <w:pPr>
        <w:spacing w:after="0"/>
        <w:rPr>
          <w:rFonts w:ascii="Arial" w:hAnsi="Arial" w:cs="Arial"/>
          <w:sz w:val="24"/>
          <w:szCs w:val="24"/>
        </w:rPr>
      </w:pPr>
      <w:r w:rsidRPr="00F1418E">
        <w:rPr>
          <w:rFonts w:ascii="Arial" w:hAnsi="Arial" w:cs="Arial"/>
          <w:sz w:val="24"/>
          <w:szCs w:val="24"/>
        </w:rPr>
        <w:t>Janete Ferreira Pinheiro</w:t>
      </w:r>
    </w:p>
    <w:p w:rsidR="00CF7A75" w:rsidRDefault="00CF7A75" w:rsidP="00263BB8">
      <w:pPr>
        <w:spacing w:after="0"/>
        <w:rPr>
          <w:rFonts w:ascii="Arial" w:hAnsi="Arial" w:cs="Arial"/>
          <w:sz w:val="24"/>
          <w:szCs w:val="24"/>
        </w:rPr>
      </w:pPr>
      <w:r w:rsidRPr="00F1418E">
        <w:rPr>
          <w:rFonts w:ascii="Arial" w:hAnsi="Arial" w:cs="Arial"/>
          <w:sz w:val="24"/>
          <w:szCs w:val="24"/>
        </w:rPr>
        <w:t xml:space="preserve">Julia Souza Vidal </w:t>
      </w:r>
    </w:p>
    <w:p w:rsidR="00CF7A75" w:rsidRPr="00F1418E" w:rsidRDefault="00CF7A75" w:rsidP="00F1418E">
      <w:pPr>
        <w:pStyle w:val="Default"/>
      </w:pPr>
      <w:r w:rsidRPr="00F1418E">
        <w:rPr>
          <w:bCs/>
        </w:rPr>
        <w:t xml:space="preserve">Luana Teixeira Morelo </w:t>
      </w:r>
    </w:p>
    <w:p w:rsidR="00CF7A75" w:rsidRPr="00F1418E" w:rsidRDefault="00CF7A75" w:rsidP="00263BB8">
      <w:pPr>
        <w:spacing w:after="0"/>
        <w:rPr>
          <w:rFonts w:ascii="Arial" w:hAnsi="Arial" w:cs="Arial"/>
          <w:sz w:val="24"/>
          <w:szCs w:val="24"/>
        </w:rPr>
      </w:pPr>
      <w:r>
        <w:rPr>
          <w:rFonts w:ascii="Arial" w:hAnsi="Arial" w:cs="Arial"/>
          <w:sz w:val="24"/>
          <w:szCs w:val="24"/>
        </w:rPr>
        <w:lastRenderedPageBreak/>
        <w:t xml:space="preserve">Magda Machado de Miranda </w:t>
      </w:r>
      <w:r w:rsidRPr="00F1418E">
        <w:rPr>
          <w:rFonts w:ascii="Arial" w:hAnsi="Arial" w:cs="Arial"/>
          <w:sz w:val="24"/>
          <w:szCs w:val="24"/>
        </w:rPr>
        <w:t>Costa</w:t>
      </w:r>
    </w:p>
    <w:p w:rsidR="00CF7A75" w:rsidRPr="00F1418E" w:rsidRDefault="00CF7A75" w:rsidP="00263BB8">
      <w:pPr>
        <w:spacing w:after="0"/>
        <w:rPr>
          <w:rFonts w:ascii="Arial" w:hAnsi="Arial" w:cs="Arial"/>
          <w:sz w:val="24"/>
          <w:szCs w:val="24"/>
        </w:rPr>
      </w:pPr>
      <w:r w:rsidRPr="00F1418E">
        <w:rPr>
          <w:rFonts w:ascii="Arial" w:hAnsi="Arial" w:cs="Arial"/>
          <w:sz w:val="24"/>
          <w:szCs w:val="24"/>
        </w:rPr>
        <w:t>Mara Rúbia Santos Gonçalves</w:t>
      </w:r>
    </w:p>
    <w:p w:rsidR="00CF7A75" w:rsidRPr="00F1418E" w:rsidRDefault="00CF7A75" w:rsidP="00263BB8">
      <w:pPr>
        <w:spacing w:after="0"/>
        <w:rPr>
          <w:rFonts w:ascii="Arial" w:hAnsi="Arial" w:cs="Arial"/>
          <w:sz w:val="24"/>
          <w:szCs w:val="24"/>
        </w:rPr>
      </w:pPr>
      <w:r w:rsidRPr="00F1418E">
        <w:rPr>
          <w:rFonts w:ascii="Arial" w:hAnsi="Arial" w:cs="Arial"/>
          <w:sz w:val="24"/>
          <w:szCs w:val="24"/>
        </w:rPr>
        <w:t>Márcia Corrêa de Araújo</w:t>
      </w:r>
    </w:p>
    <w:p w:rsidR="00CF7A75" w:rsidRPr="00F1418E" w:rsidRDefault="00CF7A75" w:rsidP="00263BB8">
      <w:pPr>
        <w:spacing w:after="0"/>
        <w:rPr>
          <w:rFonts w:ascii="Arial" w:hAnsi="Arial" w:cs="Arial"/>
          <w:sz w:val="24"/>
          <w:szCs w:val="24"/>
        </w:rPr>
      </w:pPr>
      <w:r w:rsidRPr="00F1418E">
        <w:rPr>
          <w:rFonts w:ascii="Arial" w:hAnsi="Arial" w:cs="Arial"/>
          <w:sz w:val="24"/>
          <w:szCs w:val="24"/>
        </w:rPr>
        <w:t>Maria de Lourdes de Oliveira Moura</w:t>
      </w:r>
    </w:p>
    <w:p w:rsidR="00CF7A75" w:rsidRDefault="00CF7A75" w:rsidP="00263BB8">
      <w:pPr>
        <w:spacing w:after="0"/>
        <w:rPr>
          <w:rFonts w:ascii="Arial" w:hAnsi="Arial" w:cs="Arial"/>
          <w:sz w:val="24"/>
          <w:szCs w:val="24"/>
        </w:rPr>
      </w:pPr>
      <w:r w:rsidRPr="00F1418E">
        <w:rPr>
          <w:rFonts w:ascii="Arial" w:hAnsi="Arial" w:cs="Arial"/>
          <w:sz w:val="24"/>
          <w:szCs w:val="24"/>
        </w:rPr>
        <w:t>Patrícia Fernanda Toledo</w:t>
      </w:r>
    </w:p>
    <w:p w:rsidR="00CF7A75" w:rsidRPr="00F1418E" w:rsidRDefault="00CF7A75" w:rsidP="00F1418E">
      <w:pPr>
        <w:pStyle w:val="Default"/>
      </w:pPr>
      <w:r>
        <w:t>Paulo Affonso Bezerra de Almeida Galeão</w:t>
      </w:r>
    </w:p>
    <w:p w:rsidR="006E713D" w:rsidRPr="00F1418E" w:rsidRDefault="00CF7A75" w:rsidP="00263BB8">
      <w:pPr>
        <w:spacing w:after="0"/>
        <w:rPr>
          <w:rFonts w:ascii="Arial" w:hAnsi="Arial" w:cs="Arial"/>
          <w:sz w:val="24"/>
          <w:szCs w:val="24"/>
        </w:rPr>
      </w:pPr>
      <w:r w:rsidRPr="00F1418E">
        <w:rPr>
          <w:rFonts w:ascii="Arial" w:hAnsi="Arial" w:cs="Arial"/>
          <w:sz w:val="24"/>
          <w:szCs w:val="24"/>
        </w:rPr>
        <w:t>Rosângela Gomes Benevides</w:t>
      </w:r>
    </w:p>
    <w:p w:rsidR="00CF7A75" w:rsidRDefault="00CF7A75" w:rsidP="00263BB8">
      <w:pPr>
        <w:spacing w:after="0"/>
        <w:rPr>
          <w:rFonts w:ascii="Arial" w:hAnsi="Arial" w:cs="Arial"/>
          <w:sz w:val="24"/>
          <w:szCs w:val="24"/>
        </w:rPr>
      </w:pPr>
      <w:r w:rsidRPr="00F1418E">
        <w:rPr>
          <w:rFonts w:ascii="Arial" w:hAnsi="Arial" w:cs="Arial"/>
          <w:sz w:val="24"/>
          <w:szCs w:val="24"/>
        </w:rPr>
        <w:t>Suzie Marie Gomes</w:t>
      </w:r>
    </w:p>
    <w:p w:rsidR="00CF7A75" w:rsidRPr="00F1418E" w:rsidRDefault="00CF7A75" w:rsidP="00263BB8">
      <w:pPr>
        <w:spacing w:after="0"/>
        <w:rPr>
          <w:rFonts w:ascii="Arial" w:hAnsi="Arial" w:cs="Arial"/>
          <w:sz w:val="24"/>
          <w:szCs w:val="24"/>
        </w:rPr>
      </w:pPr>
      <w:r w:rsidRPr="00F1418E">
        <w:rPr>
          <w:rFonts w:ascii="Arial" w:hAnsi="Arial" w:cs="Arial"/>
          <w:sz w:val="24"/>
          <w:szCs w:val="24"/>
        </w:rPr>
        <w:t>Wildo Navegantes</w:t>
      </w:r>
    </w:p>
    <w:p w:rsidR="00CF7A75" w:rsidRDefault="0039082F" w:rsidP="0039082F">
      <w:pPr>
        <w:spacing w:after="0"/>
        <w:rPr>
          <w:rFonts w:ascii="Arial" w:hAnsi="Arial" w:cs="Arial"/>
          <w:sz w:val="24"/>
          <w:szCs w:val="24"/>
        </w:rPr>
      </w:pPr>
      <w:r>
        <w:rPr>
          <w:rFonts w:ascii="Arial" w:hAnsi="Arial" w:cs="Arial"/>
          <w:sz w:val="24"/>
          <w:szCs w:val="24"/>
        </w:rPr>
        <w:t>Zenewton André da Silva Gama</w:t>
      </w:r>
    </w:p>
    <w:p w:rsidR="006E713D" w:rsidRPr="00F1418E" w:rsidRDefault="006E713D" w:rsidP="00263BB8">
      <w:pPr>
        <w:ind w:left="1260"/>
        <w:rPr>
          <w:rFonts w:ascii="Arial" w:hAnsi="Arial" w:cs="Arial"/>
          <w:sz w:val="24"/>
          <w:szCs w:val="24"/>
        </w:rPr>
      </w:pPr>
    </w:p>
    <w:p w:rsidR="00CF7A75" w:rsidRDefault="00CF7A75" w:rsidP="00263BB8">
      <w:pPr>
        <w:pStyle w:val="Default"/>
        <w:rPr>
          <w:b/>
        </w:rPr>
      </w:pPr>
      <w:r w:rsidRPr="00F1418E">
        <w:rPr>
          <w:b/>
        </w:rPr>
        <w:t>Colaboração</w:t>
      </w:r>
    </w:p>
    <w:p w:rsidR="008B3E4A" w:rsidRPr="00F1418E" w:rsidRDefault="008B3E4A" w:rsidP="00263BB8">
      <w:pPr>
        <w:pStyle w:val="Default"/>
        <w:rPr>
          <w:b/>
        </w:rPr>
      </w:pPr>
    </w:p>
    <w:p w:rsidR="00BE2EFD" w:rsidRDefault="008B3E4A" w:rsidP="008B3E4A">
      <w:pPr>
        <w:autoSpaceDE w:val="0"/>
        <w:autoSpaceDN w:val="0"/>
        <w:spacing w:after="0" w:line="240" w:lineRule="auto"/>
        <w:rPr>
          <w:rFonts w:ascii="Arial" w:hAnsi="Arial" w:cs="Arial"/>
          <w:color w:val="000000"/>
          <w:sz w:val="24"/>
          <w:szCs w:val="24"/>
          <w:lang w:eastAsia="pt-BR"/>
        </w:rPr>
      </w:pPr>
      <w:r w:rsidRPr="008B3E4A">
        <w:rPr>
          <w:rFonts w:ascii="Arial" w:hAnsi="Arial" w:cs="Arial"/>
          <w:color w:val="000000"/>
          <w:sz w:val="24"/>
          <w:szCs w:val="24"/>
          <w:lang w:eastAsia="pt-BR"/>
        </w:rPr>
        <w:t>Alice Alves de Souza  </w:t>
      </w:r>
    </w:p>
    <w:p w:rsidR="009373D7" w:rsidRDefault="009373D7" w:rsidP="008B3E4A">
      <w:pPr>
        <w:spacing w:after="0" w:line="240" w:lineRule="auto"/>
        <w:rPr>
          <w:rFonts w:ascii="Arial" w:hAnsi="Arial" w:cs="Arial"/>
          <w:color w:val="000000"/>
          <w:sz w:val="24"/>
          <w:szCs w:val="24"/>
          <w:lang w:eastAsia="pt-BR"/>
        </w:rPr>
      </w:pPr>
      <w:r w:rsidRPr="009373D7">
        <w:rPr>
          <w:rFonts w:ascii="Arial" w:hAnsi="Arial" w:cs="Arial"/>
          <w:color w:val="000000"/>
          <w:sz w:val="24"/>
          <w:szCs w:val="24"/>
          <w:lang w:eastAsia="pt-BR"/>
        </w:rPr>
        <w:t xml:space="preserve">Daniel Roberto Coradi de Freitas </w:t>
      </w:r>
    </w:p>
    <w:p w:rsidR="008B3E4A" w:rsidRPr="008B3E4A" w:rsidRDefault="008B3E4A" w:rsidP="008B3E4A">
      <w:pPr>
        <w:spacing w:after="0" w:line="240" w:lineRule="auto"/>
        <w:rPr>
          <w:rFonts w:ascii="Arial" w:hAnsi="Arial" w:cs="Arial"/>
          <w:sz w:val="24"/>
          <w:szCs w:val="24"/>
        </w:rPr>
      </w:pPr>
      <w:r w:rsidRPr="008B3E4A">
        <w:rPr>
          <w:rFonts w:ascii="Arial" w:hAnsi="Arial" w:cs="Arial"/>
          <w:sz w:val="24"/>
          <w:szCs w:val="24"/>
        </w:rPr>
        <w:t>Ediná Alves Costa</w:t>
      </w:r>
    </w:p>
    <w:p w:rsidR="008B3E4A" w:rsidRPr="008B3E4A" w:rsidRDefault="008B3E4A" w:rsidP="008B3E4A">
      <w:pPr>
        <w:spacing w:after="0" w:line="240" w:lineRule="auto"/>
        <w:rPr>
          <w:rFonts w:ascii="Arial" w:hAnsi="Arial" w:cs="Arial"/>
          <w:sz w:val="24"/>
          <w:szCs w:val="24"/>
        </w:rPr>
      </w:pPr>
      <w:r w:rsidRPr="008B3E4A">
        <w:rPr>
          <w:rFonts w:ascii="Arial" w:hAnsi="Arial" w:cs="Arial"/>
          <w:sz w:val="24"/>
          <w:szCs w:val="24"/>
        </w:rPr>
        <w:t>Elisângela Eurípedes Resende Guimarães</w:t>
      </w:r>
    </w:p>
    <w:p w:rsidR="008B3E4A" w:rsidRPr="008B3E4A" w:rsidRDefault="008B3E4A" w:rsidP="008B3E4A">
      <w:pPr>
        <w:spacing w:after="0" w:line="240" w:lineRule="auto"/>
        <w:rPr>
          <w:rFonts w:ascii="Arial" w:hAnsi="Arial" w:cs="Arial"/>
          <w:sz w:val="24"/>
          <w:szCs w:val="24"/>
        </w:rPr>
      </w:pPr>
      <w:r w:rsidRPr="008B3E4A">
        <w:rPr>
          <w:rFonts w:ascii="Arial" w:hAnsi="Arial" w:cs="Arial"/>
          <w:sz w:val="24"/>
          <w:szCs w:val="24"/>
        </w:rPr>
        <w:t xml:space="preserve">Fátima Nery  </w:t>
      </w:r>
    </w:p>
    <w:p w:rsidR="00BE2EFD" w:rsidRDefault="008B3E4A" w:rsidP="008B3E4A">
      <w:pPr>
        <w:spacing w:after="0" w:line="240" w:lineRule="auto"/>
        <w:rPr>
          <w:rFonts w:ascii="Arial" w:hAnsi="Arial" w:cs="Arial"/>
          <w:sz w:val="24"/>
          <w:szCs w:val="24"/>
        </w:rPr>
      </w:pPr>
      <w:r w:rsidRPr="008B3E4A">
        <w:rPr>
          <w:rFonts w:ascii="Arial" w:hAnsi="Arial" w:cs="Arial"/>
          <w:sz w:val="24"/>
          <w:szCs w:val="24"/>
        </w:rPr>
        <w:t>George Dimech</w:t>
      </w:r>
    </w:p>
    <w:p w:rsidR="008B3E4A" w:rsidRPr="008B3E4A" w:rsidRDefault="00BE2EFD" w:rsidP="008B3E4A">
      <w:pPr>
        <w:spacing w:after="0" w:line="240" w:lineRule="auto"/>
        <w:rPr>
          <w:rFonts w:ascii="Arial" w:hAnsi="Arial" w:cs="Arial"/>
          <w:sz w:val="24"/>
          <w:szCs w:val="24"/>
        </w:rPr>
      </w:pPr>
      <w:r>
        <w:rPr>
          <w:rFonts w:ascii="Arial" w:hAnsi="Arial" w:cs="Arial"/>
          <w:sz w:val="24"/>
          <w:szCs w:val="24"/>
        </w:rPr>
        <w:t>Geraldine</w:t>
      </w:r>
      <w:r w:rsidR="008B3E4A" w:rsidRPr="008B3E4A">
        <w:rPr>
          <w:rFonts w:ascii="Arial" w:hAnsi="Arial" w:cs="Arial"/>
          <w:sz w:val="24"/>
          <w:szCs w:val="24"/>
        </w:rPr>
        <w:t> </w:t>
      </w:r>
      <w:r w:rsidR="001C48E4" w:rsidRPr="001C48E4">
        <w:rPr>
          <w:rFonts w:ascii="Arial" w:hAnsi="Arial" w:cs="Arial"/>
          <w:sz w:val="24"/>
          <w:szCs w:val="24"/>
        </w:rPr>
        <w:t>Madalosso</w:t>
      </w:r>
    </w:p>
    <w:p w:rsidR="008B3E4A" w:rsidRPr="008B3E4A" w:rsidRDefault="008B3E4A" w:rsidP="008B3E4A">
      <w:pPr>
        <w:spacing w:after="0" w:line="240" w:lineRule="auto"/>
        <w:rPr>
          <w:rFonts w:ascii="Arial" w:hAnsi="Arial" w:cs="Arial"/>
          <w:sz w:val="24"/>
          <w:szCs w:val="24"/>
        </w:rPr>
      </w:pPr>
      <w:r w:rsidRPr="008B3E4A">
        <w:rPr>
          <w:rFonts w:ascii="Arial" w:hAnsi="Arial" w:cs="Arial"/>
          <w:sz w:val="24"/>
          <w:szCs w:val="24"/>
        </w:rPr>
        <w:t xml:space="preserve">Gisela Maria Shebella Souto de Moura </w:t>
      </w:r>
    </w:p>
    <w:p w:rsidR="008B3E4A" w:rsidRPr="008B3E4A" w:rsidRDefault="008B3E4A" w:rsidP="008B3E4A">
      <w:pPr>
        <w:spacing w:after="0" w:line="240" w:lineRule="auto"/>
        <w:rPr>
          <w:rFonts w:ascii="Arial" w:hAnsi="Arial" w:cs="Arial"/>
          <w:sz w:val="24"/>
          <w:szCs w:val="24"/>
        </w:rPr>
      </w:pPr>
      <w:r w:rsidRPr="008B3E4A">
        <w:rPr>
          <w:rFonts w:ascii="Arial" w:hAnsi="Arial" w:cs="Arial"/>
          <w:sz w:val="24"/>
          <w:szCs w:val="24"/>
        </w:rPr>
        <w:t>Graziela Scalercio</w:t>
      </w:r>
    </w:p>
    <w:p w:rsidR="008B3E4A" w:rsidRPr="008B3E4A" w:rsidRDefault="008B3E4A" w:rsidP="008B3E4A">
      <w:pPr>
        <w:spacing w:after="0" w:line="240" w:lineRule="auto"/>
        <w:rPr>
          <w:rFonts w:ascii="Arial" w:hAnsi="Arial" w:cs="Arial"/>
          <w:sz w:val="24"/>
          <w:szCs w:val="24"/>
        </w:rPr>
      </w:pPr>
      <w:r w:rsidRPr="008B3E4A">
        <w:rPr>
          <w:rFonts w:ascii="Arial" w:hAnsi="Arial" w:cs="Arial"/>
          <w:sz w:val="24"/>
          <w:szCs w:val="24"/>
        </w:rPr>
        <w:t xml:space="preserve">Helen Norat Siqueira         </w:t>
      </w:r>
    </w:p>
    <w:p w:rsidR="008B3E4A" w:rsidRPr="008B3E4A" w:rsidRDefault="008B3E4A" w:rsidP="008B3E4A">
      <w:pPr>
        <w:spacing w:after="0" w:line="240" w:lineRule="auto"/>
        <w:rPr>
          <w:rFonts w:ascii="Arial" w:hAnsi="Arial" w:cs="Arial"/>
          <w:sz w:val="24"/>
          <w:szCs w:val="24"/>
        </w:rPr>
      </w:pPr>
      <w:r w:rsidRPr="008B3E4A">
        <w:rPr>
          <w:rFonts w:ascii="Arial" w:hAnsi="Arial" w:cs="Arial"/>
          <w:sz w:val="24"/>
          <w:szCs w:val="24"/>
        </w:rPr>
        <w:t xml:space="preserve">Maria de Jesus Castro Souza Harada               </w:t>
      </w:r>
    </w:p>
    <w:p w:rsidR="008B3E4A" w:rsidRPr="008B3E4A" w:rsidRDefault="008B3E4A" w:rsidP="008B3E4A">
      <w:pPr>
        <w:spacing w:after="0" w:line="240" w:lineRule="auto"/>
        <w:rPr>
          <w:rFonts w:ascii="Arial" w:hAnsi="Arial" w:cs="Arial"/>
          <w:sz w:val="24"/>
          <w:szCs w:val="24"/>
        </w:rPr>
      </w:pPr>
      <w:r w:rsidRPr="008B3E4A">
        <w:rPr>
          <w:rFonts w:ascii="Arial" w:hAnsi="Arial" w:cs="Arial"/>
          <w:sz w:val="24"/>
          <w:szCs w:val="24"/>
        </w:rPr>
        <w:t>Najla Gomes Nagib Paulo</w:t>
      </w:r>
    </w:p>
    <w:p w:rsidR="008B3E4A" w:rsidRPr="008B3E4A" w:rsidRDefault="008B3E4A" w:rsidP="008B3E4A">
      <w:pPr>
        <w:spacing w:after="0" w:line="240" w:lineRule="auto"/>
        <w:rPr>
          <w:rFonts w:ascii="Arial" w:hAnsi="Arial" w:cs="Arial"/>
          <w:sz w:val="24"/>
          <w:szCs w:val="24"/>
        </w:rPr>
      </w:pPr>
      <w:r w:rsidRPr="008B3E4A">
        <w:rPr>
          <w:rFonts w:ascii="Arial" w:hAnsi="Arial" w:cs="Arial"/>
          <w:sz w:val="24"/>
          <w:szCs w:val="24"/>
        </w:rPr>
        <w:t>Taísa Duarte</w:t>
      </w:r>
    </w:p>
    <w:p w:rsidR="008B3E4A" w:rsidRPr="008B3E4A" w:rsidRDefault="008B3E4A" w:rsidP="008B3E4A">
      <w:pPr>
        <w:spacing w:after="0" w:line="240" w:lineRule="auto"/>
        <w:rPr>
          <w:rFonts w:ascii="Arial" w:hAnsi="Arial" w:cs="Arial"/>
          <w:sz w:val="24"/>
          <w:szCs w:val="24"/>
        </w:rPr>
      </w:pPr>
      <w:r w:rsidRPr="008B3E4A">
        <w:rPr>
          <w:rFonts w:ascii="Arial" w:hAnsi="Arial" w:cs="Arial"/>
          <w:sz w:val="24"/>
          <w:szCs w:val="24"/>
        </w:rPr>
        <w:t>Vanessa E</w:t>
      </w:r>
      <w:r w:rsidR="0073425C">
        <w:rPr>
          <w:rFonts w:ascii="Arial" w:hAnsi="Arial" w:cs="Arial"/>
          <w:sz w:val="24"/>
          <w:szCs w:val="24"/>
        </w:rPr>
        <w:t>z</w:t>
      </w:r>
      <w:r w:rsidRPr="008B3E4A">
        <w:rPr>
          <w:rFonts w:ascii="Arial" w:hAnsi="Arial" w:cs="Arial"/>
          <w:sz w:val="24"/>
          <w:szCs w:val="24"/>
        </w:rPr>
        <w:t xml:space="preserve">aki        </w:t>
      </w:r>
    </w:p>
    <w:p w:rsidR="008B3E4A" w:rsidRPr="008B3E4A" w:rsidRDefault="008B3E4A" w:rsidP="008B3E4A">
      <w:pPr>
        <w:spacing w:after="0" w:line="240" w:lineRule="auto"/>
        <w:rPr>
          <w:rFonts w:ascii="Arial" w:hAnsi="Arial" w:cs="Arial"/>
          <w:sz w:val="24"/>
          <w:szCs w:val="24"/>
        </w:rPr>
      </w:pPr>
      <w:r w:rsidRPr="008B3E4A">
        <w:rPr>
          <w:rFonts w:ascii="Arial" w:hAnsi="Arial" w:cs="Arial"/>
          <w:sz w:val="24"/>
          <w:szCs w:val="24"/>
        </w:rPr>
        <w:t xml:space="preserve">Victor Grabois          </w:t>
      </w:r>
    </w:p>
    <w:p w:rsidR="008B3E4A" w:rsidRPr="008B3E4A" w:rsidRDefault="008B3E4A" w:rsidP="008B3E4A">
      <w:pPr>
        <w:spacing w:after="0" w:line="240" w:lineRule="auto"/>
        <w:rPr>
          <w:rFonts w:ascii="Arial" w:hAnsi="Arial" w:cs="Arial"/>
          <w:sz w:val="24"/>
          <w:szCs w:val="24"/>
        </w:rPr>
      </w:pPr>
      <w:r w:rsidRPr="008B3E4A">
        <w:rPr>
          <w:rFonts w:ascii="Arial" w:hAnsi="Arial" w:cs="Arial"/>
          <w:sz w:val="24"/>
          <w:szCs w:val="24"/>
        </w:rPr>
        <w:t>Zilah Cândida Pereira das Neves</w:t>
      </w:r>
    </w:p>
    <w:p w:rsidR="008B3E4A" w:rsidRPr="008B3E4A" w:rsidRDefault="008B3E4A" w:rsidP="008B3E4A">
      <w:pPr>
        <w:spacing w:after="0" w:line="240" w:lineRule="auto"/>
        <w:ind w:left="1260"/>
      </w:pPr>
    </w:p>
    <w:p w:rsidR="00CF7A75" w:rsidRPr="00F1418E" w:rsidRDefault="00CF7A75" w:rsidP="0031548A">
      <w:pPr>
        <w:ind w:left="1260"/>
      </w:pPr>
    </w:p>
    <w:p w:rsidR="00CF7A75" w:rsidRPr="00F1418E" w:rsidRDefault="00CF7A75" w:rsidP="0031548A">
      <w:pPr>
        <w:ind w:left="1260"/>
      </w:pPr>
    </w:p>
    <w:p w:rsidR="00CF7A75" w:rsidRDefault="00CF7A75" w:rsidP="0031548A">
      <w:pPr>
        <w:ind w:left="1260"/>
      </w:pPr>
    </w:p>
    <w:p w:rsidR="00CF7A75" w:rsidRDefault="00CF7A75" w:rsidP="0031548A">
      <w:pPr>
        <w:ind w:left="1260"/>
      </w:pPr>
    </w:p>
    <w:p w:rsidR="002A1399" w:rsidRDefault="00CF7A75" w:rsidP="002A1399">
      <w:pPr>
        <w:spacing w:after="0" w:line="240" w:lineRule="auto"/>
      </w:pPr>
      <w:r>
        <w:br w:type="page"/>
      </w:r>
    </w:p>
    <w:p w:rsidR="002A1399" w:rsidRPr="00AC3D17" w:rsidRDefault="002A1399" w:rsidP="002431D1">
      <w:pPr>
        <w:pStyle w:val="CabealhodoSumrio"/>
        <w:jc w:val="center"/>
        <w:rPr>
          <w:color w:val="auto"/>
        </w:rPr>
      </w:pPr>
      <w:r w:rsidRPr="00AC3D17">
        <w:rPr>
          <w:color w:val="auto"/>
        </w:rPr>
        <w:lastRenderedPageBreak/>
        <w:t>Sigl</w:t>
      </w:r>
      <w:r w:rsidR="002431D1" w:rsidRPr="00AC3D17">
        <w:rPr>
          <w:color w:val="auto"/>
        </w:rPr>
        <w:t>ário</w:t>
      </w:r>
    </w:p>
    <w:p w:rsidR="004500C7" w:rsidRDefault="004500C7" w:rsidP="004500C7">
      <w:pPr>
        <w:rPr>
          <w:rFonts w:ascii="Arial" w:hAnsi="Arial" w:cs="Arial"/>
          <w:sz w:val="24"/>
          <w:szCs w:val="24"/>
        </w:rPr>
      </w:pPr>
    </w:p>
    <w:p w:rsidR="00D23F42" w:rsidRPr="004500C7" w:rsidRDefault="00D23F42" w:rsidP="004500C7">
      <w:pPr>
        <w:rPr>
          <w:rFonts w:ascii="Arial" w:hAnsi="Arial" w:cs="Arial"/>
          <w:sz w:val="24"/>
          <w:szCs w:val="24"/>
        </w:rPr>
      </w:pPr>
      <w:r w:rsidRPr="004500C7">
        <w:rPr>
          <w:rFonts w:ascii="Arial" w:hAnsi="Arial" w:cs="Arial"/>
          <w:sz w:val="24"/>
          <w:szCs w:val="24"/>
        </w:rPr>
        <w:t>ABNT - Associação Brasileira de Normas Técnicas</w:t>
      </w:r>
    </w:p>
    <w:p w:rsidR="00D23F42" w:rsidRPr="007323B3" w:rsidRDefault="00D23F42" w:rsidP="004500C7">
      <w:pPr>
        <w:rPr>
          <w:rFonts w:ascii="Arial" w:hAnsi="Arial" w:cs="Arial"/>
          <w:sz w:val="24"/>
          <w:szCs w:val="24"/>
          <w:lang w:val="en-US"/>
        </w:rPr>
      </w:pPr>
      <w:r w:rsidRPr="007323B3">
        <w:rPr>
          <w:rFonts w:ascii="Arial" w:hAnsi="Arial" w:cs="Arial"/>
          <w:sz w:val="24"/>
          <w:szCs w:val="24"/>
          <w:lang w:val="en-US"/>
        </w:rPr>
        <w:t>ACR - Análise de Causa Raiz</w:t>
      </w:r>
    </w:p>
    <w:p w:rsidR="00D23F42" w:rsidRPr="00730969" w:rsidRDefault="00D23F42" w:rsidP="004500C7">
      <w:pPr>
        <w:rPr>
          <w:rFonts w:ascii="Arial" w:hAnsi="Arial" w:cs="Arial"/>
          <w:sz w:val="24"/>
          <w:szCs w:val="24"/>
          <w:lang w:val="en-US"/>
        </w:rPr>
      </w:pPr>
      <w:r w:rsidRPr="00730969">
        <w:rPr>
          <w:rFonts w:ascii="Arial" w:hAnsi="Arial" w:cs="Arial"/>
          <w:sz w:val="24"/>
          <w:szCs w:val="24"/>
          <w:lang w:val="en-US"/>
        </w:rPr>
        <w:t xml:space="preserve">AHRQ </w:t>
      </w:r>
      <w:r>
        <w:rPr>
          <w:rFonts w:ascii="Arial" w:hAnsi="Arial" w:cs="Arial"/>
          <w:sz w:val="24"/>
          <w:szCs w:val="24"/>
          <w:lang w:val="en-US"/>
        </w:rPr>
        <w:t xml:space="preserve">- </w:t>
      </w:r>
      <w:r w:rsidRPr="00730969">
        <w:rPr>
          <w:rFonts w:ascii="Arial" w:hAnsi="Arial" w:cs="Arial"/>
          <w:i/>
          <w:sz w:val="24"/>
          <w:szCs w:val="24"/>
          <w:lang w:val="en-US"/>
        </w:rPr>
        <w:t>Agency for Healthcare Research and Quality</w:t>
      </w:r>
    </w:p>
    <w:p w:rsidR="00D23F42" w:rsidRPr="004500C7" w:rsidRDefault="00D23F42" w:rsidP="004500C7">
      <w:pPr>
        <w:rPr>
          <w:rFonts w:ascii="Arial" w:hAnsi="Arial" w:cs="Arial"/>
          <w:sz w:val="24"/>
          <w:szCs w:val="24"/>
        </w:rPr>
      </w:pPr>
      <w:r w:rsidRPr="004500C7">
        <w:rPr>
          <w:rFonts w:ascii="Arial" w:hAnsi="Arial" w:cs="Arial"/>
          <w:sz w:val="24"/>
          <w:szCs w:val="24"/>
        </w:rPr>
        <w:t>ANVISA - Agência Nacional de Vigilância Sanitária</w:t>
      </w:r>
    </w:p>
    <w:p w:rsidR="00D23F42" w:rsidRPr="004500C7" w:rsidRDefault="00D23F42" w:rsidP="004500C7">
      <w:pPr>
        <w:rPr>
          <w:rFonts w:ascii="Arial" w:hAnsi="Arial" w:cs="Arial"/>
          <w:sz w:val="24"/>
          <w:szCs w:val="24"/>
        </w:rPr>
      </w:pPr>
      <w:r w:rsidRPr="004500C7">
        <w:rPr>
          <w:rFonts w:ascii="Arial" w:hAnsi="Arial" w:cs="Arial"/>
          <w:sz w:val="24"/>
          <w:szCs w:val="24"/>
        </w:rPr>
        <w:t>CCIH - Comissão de Controle de Infecção Hospitalar</w:t>
      </w:r>
    </w:p>
    <w:p w:rsidR="00D23F42" w:rsidRPr="004500C7" w:rsidRDefault="00D23F42" w:rsidP="004500C7">
      <w:pPr>
        <w:rPr>
          <w:rFonts w:ascii="Arial" w:hAnsi="Arial" w:cs="Arial"/>
          <w:sz w:val="24"/>
          <w:szCs w:val="24"/>
        </w:rPr>
      </w:pPr>
      <w:r w:rsidRPr="004500C7">
        <w:rPr>
          <w:rFonts w:ascii="Arial" w:hAnsi="Arial" w:cs="Arial"/>
          <w:sz w:val="24"/>
          <w:szCs w:val="24"/>
        </w:rPr>
        <w:t>CNES – Cadastro Nacional de Estabelecimentos de Saúde</w:t>
      </w:r>
    </w:p>
    <w:p w:rsidR="00D23F42" w:rsidRPr="004500C7" w:rsidRDefault="00D23F42" w:rsidP="004500C7">
      <w:pPr>
        <w:rPr>
          <w:rFonts w:ascii="Arial" w:hAnsi="Arial" w:cs="Arial"/>
          <w:sz w:val="24"/>
          <w:szCs w:val="24"/>
        </w:rPr>
      </w:pPr>
      <w:r w:rsidRPr="004500C7">
        <w:rPr>
          <w:rFonts w:ascii="Arial" w:hAnsi="Arial" w:cs="Arial"/>
          <w:sz w:val="24"/>
          <w:szCs w:val="24"/>
        </w:rPr>
        <w:t>CVC – Cateter Venoso Central</w:t>
      </w:r>
    </w:p>
    <w:p w:rsidR="00D23F42" w:rsidRPr="004500C7" w:rsidRDefault="00D23F42" w:rsidP="004500C7">
      <w:pPr>
        <w:rPr>
          <w:rFonts w:ascii="Arial" w:hAnsi="Arial" w:cs="Arial"/>
          <w:sz w:val="24"/>
          <w:szCs w:val="24"/>
        </w:rPr>
      </w:pPr>
      <w:r w:rsidRPr="004500C7">
        <w:rPr>
          <w:rFonts w:ascii="Arial" w:hAnsi="Arial" w:cs="Arial"/>
          <w:sz w:val="24"/>
          <w:szCs w:val="24"/>
        </w:rPr>
        <w:t>EA - Eventos Adversos</w:t>
      </w:r>
    </w:p>
    <w:p w:rsidR="00D23F42" w:rsidRDefault="00D23F42" w:rsidP="004500C7">
      <w:pPr>
        <w:rPr>
          <w:rFonts w:ascii="Arial" w:hAnsi="Arial" w:cs="Arial"/>
          <w:sz w:val="24"/>
          <w:szCs w:val="24"/>
        </w:rPr>
      </w:pPr>
      <w:r w:rsidRPr="004500C7">
        <w:rPr>
          <w:rFonts w:ascii="Arial" w:hAnsi="Arial" w:cs="Arial"/>
          <w:sz w:val="24"/>
          <w:szCs w:val="24"/>
        </w:rPr>
        <w:t>GGTES - Gerência Geral de Tecnologia em Serviços de Saúde</w:t>
      </w:r>
    </w:p>
    <w:p w:rsidR="00D23F42" w:rsidRDefault="00D23F42" w:rsidP="004500C7">
      <w:pPr>
        <w:rPr>
          <w:rFonts w:ascii="Arial" w:hAnsi="Arial" w:cs="Arial"/>
          <w:sz w:val="24"/>
          <w:szCs w:val="24"/>
        </w:rPr>
      </w:pPr>
      <w:r w:rsidRPr="001C0DFF">
        <w:rPr>
          <w:rFonts w:ascii="Arial" w:hAnsi="Arial" w:cs="Arial"/>
          <w:sz w:val="24"/>
          <w:szCs w:val="24"/>
        </w:rPr>
        <w:t xml:space="preserve">GRECS </w:t>
      </w:r>
      <w:r>
        <w:rPr>
          <w:rFonts w:ascii="Arial" w:hAnsi="Arial" w:cs="Arial"/>
          <w:sz w:val="24"/>
          <w:szCs w:val="24"/>
        </w:rPr>
        <w:t xml:space="preserve">- </w:t>
      </w:r>
      <w:r w:rsidRPr="001C0DFF">
        <w:rPr>
          <w:rFonts w:ascii="Arial" w:hAnsi="Arial" w:cs="Arial"/>
          <w:sz w:val="24"/>
          <w:szCs w:val="24"/>
        </w:rPr>
        <w:t>Gerência de Regulamentação e</w:t>
      </w:r>
      <w:r>
        <w:rPr>
          <w:rFonts w:ascii="Arial" w:hAnsi="Arial" w:cs="Arial"/>
          <w:sz w:val="24"/>
          <w:szCs w:val="24"/>
        </w:rPr>
        <w:t xml:space="preserve"> Controle de Serviços de Saúde</w:t>
      </w:r>
    </w:p>
    <w:p w:rsidR="00D23F42" w:rsidRPr="004500C7" w:rsidRDefault="00D23F42" w:rsidP="004500C7">
      <w:pPr>
        <w:rPr>
          <w:rFonts w:ascii="Arial" w:hAnsi="Arial" w:cs="Arial"/>
          <w:sz w:val="24"/>
          <w:szCs w:val="24"/>
        </w:rPr>
      </w:pPr>
      <w:r w:rsidRPr="001C0DFF">
        <w:rPr>
          <w:rFonts w:ascii="Arial" w:hAnsi="Arial" w:cs="Arial"/>
          <w:sz w:val="24"/>
          <w:szCs w:val="24"/>
        </w:rPr>
        <w:t xml:space="preserve">GVIMS </w:t>
      </w:r>
      <w:r>
        <w:rPr>
          <w:rFonts w:ascii="Arial" w:hAnsi="Arial" w:cs="Arial"/>
          <w:sz w:val="24"/>
          <w:szCs w:val="24"/>
        </w:rPr>
        <w:t xml:space="preserve">- </w:t>
      </w:r>
      <w:r w:rsidRPr="001C0DFF">
        <w:rPr>
          <w:rFonts w:ascii="Arial" w:hAnsi="Arial" w:cs="Arial"/>
          <w:sz w:val="24"/>
          <w:szCs w:val="24"/>
        </w:rPr>
        <w:t>Gerência de Vigilância e Monit</w:t>
      </w:r>
      <w:r>
        <w:rPr>
          <w:rFonts w:ascii="Arial" w:hAnsi="Arial" w:cs="Arial"/>
          <w:sz w:val="24"/>
          <w:szCs w:val="24"/>
        </w:rPr>
        <w:t xml:space="preserve">oramento em Serviços de Saúde </w:t>
      </w:r>
    </w:p>
    <w:p w:rsidR="00D23F42" w:rsidRDefault="00D23F42" w:rsidP="004500C7">
      <w:pPr>
        <w:rPr>
          <w:rFonts w:ascii="Arial" w:hAnsi="Arial" w:cs="Arial"/>
          <w:sz w:val="24"/>
          <w:szCs w:val="24"/>
        </w:rPr>
      </w:pPr>
      <w:r w:rsidRPr="001D687E">
        <w:rPr>
          <w:rFonts w:ascii="Arial" w:hAnsi="Arial" w:cs="Arial"/>
          <w:sz w:val="24"/>
          <w:szCs w:val="24"/>
        </w:rPr>
        <w:t xml:space="preserve">IBEAS - Estudo Ibero-Americano de Eventos Adversos </w:t>
      </w:r>
    </w:p>
    <w:p w:rsidR="00D23F42" w:rsidRDefault="00D23F42" w:rsidP="004500C7">
      <w:pPr>
        <w:rPr>
          <w:rFonts w:ascii="Arial" w:hAnsi="Arial" w:cs="Arial"/>
          <w:sz w:val="24"/>
          <w:szCs w:val="24"/>
        </w:rPr>
      </w:pPr>
      <w:r w:rsidRPr="00EB514A">
        <w:rPr>
          <w:rFonts w:ascii="Arial" w:hAnsi="Arial" w:cs="Arial"/>
          <w:sz w:val="24"/>
          <w:szCs w:val="24"/>
        </w:rPr>
        <w:t>IRAS - Infecção Relacionada à Assistência à Saúde</w:t>
      </w:r>
    </w:p>
    <w:p w:rsidR="00D23F42" w:rsidRPr="00EB514A" w:rsidRDefault="00D23F42" w:rsidP="004500C7">
      <w:pPr>
        <w:rPr>
          <w:rFonts w:ascii="Arial" w:hAnsi="Arial" w:cs="Arial"/>
          <w:sz w:val="24"/>
          <w:szCs w:val="24"/>
        </w:rPr>
      </w:pPr>
      <w:r>
        <w:rPr>
          <w:rFonts w:ascii="Arial" w:hAnsi="Arial" w:cs="Arial"/>
          <w:sz w:val="24"/>
          <w:szCs w:val="24"/>
        </w:rPr>
        <w:t xml:space="preserve">ISC – Infecção de Sítio Cirúrgico </w:t>
      </w:r>
    </w:p>
    <w:p w:rsidR="00D23F42" w:rsidRPr="004500C7" w:rsidRDefault="00D23F42" w:rsidP="004500C7">
      <w:pPr>
        <w:rPr>
          <w:rFonts w:ascii="Arial" w:hAnsi="Arial" w:cs="Arial"/>
          <w:sz w:val="24"/>
          <w:szCs w:val="24"/>
        </w:rPr>
      </w:pPr>
      <w:r w:rsidRPr="004500C7">
        <w:rPr>
          <w:rFonts w:ascii="Arial" w:hAnsi="Arial" w:cs="Arial"/>
          <w:sz w:val="24"/>
          <w:szCs w:val="24"/>
        </w:rPr>
        <w:t xml:space="preserve">ISO </w:t>
      </w:r>
      <w:r w:rsidR="00AC3D17">
        <w:rPr>
          <w:rFonts w:ascii="Arial" w:hAnsi="Arial" w:cs="Arial"/>
          <w:sz w:val="24"/>
          <w:szCs w:val="24"/>
        </w:rPr>
        <w:t>–</w:t>
      </w:r>
      <w:r w:rsidRPr="004500C7">
        <w:rPr>
          <w:rFonts w:ascii="Arial" w:hAnsi="Arial" w:cs="Arial"/>
          <w:sz w:val="24"/>
          <w:szCs w:val="24"/>
        </w:rPr>
        <w:t xml:space="preserve"> </w:t>
      </w:r>
      <w:r w:rsidRPr="004500C7">
        <w:rPr>
          <w:rFonts w:ascii="Arial" w:hAnsi="Arial" w:cs="Arial"/>
          <w:i/>
          <w:sz w:val="24"/>
          <w:szCs w:val="24"/>
        </w:rPr>
        <w:t>International</w:t>
      </w:r>
      <w:r w:rsidR="00AC3D17">
        <w:rPr>
          <w:rFonts w:ascii="Arial" w:hAnsi="Arial" w:cs="Arial"/>
          <w:i/>
          <w:sz w:val="24"/>
          <w:szCs w:val="24"/>
        </w:rPr>
        <w:t xml:space="preserve"> </w:t>
      </w:r>
      <w:r w:rsidRPr="004500C7">
        <w:rPr>
          <w:rFonts w:ascii="Arial" w:hAnsi="Arial" w:cs="Arial"/>
          <w:i/>
          <w:sz w:val="24"/>
          <w:szCs w:val="24"/>
        </w:rPr>
        <w:t>Organization for Standartization</w:t>
      </w:r>
      <w:r w:rsidRPr="004500C7">
        <w:rPr>
          <w:rFonts w:ascii="Arial" w:hAnsi="Arial" w:cs="Arial"/>
          <w:sz w:val="24"/>
          <w:szCs w:val="24"/>
        </w:rPr>
        <w:t xml:space="preserve"> (Organização Internacional para Padronização)</w:t>
      </w:r>
    </w:p>
    <w:p w:rsidR="00D23F42" w:rsidRPr="004500C7" w:rsidRDefault="00D23F42" w:rsidP="004500C7">
      <w:pPr>
        <w:rPr>
          <w:rFonts w:ascii="Arial" w:hAnsi="Arial" w:cs="Arial"/>
          <w:sz w:val="24"/>
          <w:szCs w:val="24"/>
        </w:rPr>
      </w:pPr>
      <w:r w:rsidRPr="004500C7">
        <w:rPr>
          <w:rFonts w:ascii="Arial" w:hAnsi="Arial" w:cs="Arial"/>
          <w:sz w:val="24"/>
          <w:szCs w:val="24"/>
        </w:rPr>
        <w:t>MS - Ministério da Saúde</w:t>
      </w:r>
    </w:p>
    <w:p w:rsidR="00D23F42" w:rsidRPr="004500C7" w:rsidRDefault="00D23F42" w:rsidP="004500C7">
      <w:pPr>
        <w:rPr>
          <w:rFonts w:ascii="Arial" w:hAnsi="Arial" w:cs="Arial"/>
          <w:sz w:val="24"/>
          <w:szCs w:val="24"/>
        </w:rPr>
      </w:pPr>
      <w:r w:rsidRPr="004500C7">
        <w:rPr>
          <w:rFonts w:ascii="Arial" w:hAnsi="Arial" w:cs="Arial"/>
          <w:sz w:val="24"/>
          <w:szCs w:val="24"/>
        </w:rPr>
        <w:t>Notivisa - Sistema Nacional de Notificações para a Vigilância Sanitária</w:t>
      </w:r>
    </w:p>
    <w:p w:rsidR="00D23F42" w:rsidRPr="001D687E" w:rsidRDefault="00D23F42" w:rsidP="004500C7">
      <w:pPr>
        <w:rPr>
          <w:rFonts w:ascii="Arial" w:hAnsi="Arial" w:cs="Arial"/>
          <w:sz w:val="24"/>
          <w:szCs w:val="24"/>
        </w:rPr>
      </w:pPr>
      <w:r w:rsidRPr="004500C7">
        <w:rPr>
          <w:rFonts w:ascii="Arial" w:hAnsi="Arial" w:cs="Arial"/>
          <w:sz w:val="24"/>
          <w:szCs w:val="24"/>
        </w:rPr>
        <w:t xml:space="preserve">NQF - </w:t>
      </w:r>
      <w:r w:rsidRPr="004500C7">
        <w:rPr>
          <w:rFonts w:ascii="Arial" w:hAnsi="Arial" w:cs="Arial"/>
          <w:i/>
          <w:sz w:val="24"/>
          <w:szCs w:val="24"/>
        </w:rPr>
        <w:t>The National</w:t>
      </w:r>
      <w:r w:rsidR="00AC3D17">
        <w:rPr>
          <w:rFonts w:ascii="Arial" w:hAnsi="Arial" w:cs="Arial"/>
          <w:i/>
          <w:sz w:val="24"/>
          <w:szCs w:val="24"/>
        </w:rPr>
        <w:t xml:space="preserve"> </w:t>
      </w:r>
      <w:r w:rsidRPr="004500C7">
        <w:rPr>
          <w:rFonts w:ascii="Arial" w:hAnsi="Arial" w:cs="Arial"/>
          <w:i/>
          <w:sz w:val="24"/>
          <w:szCs w:val="24"/>
        </w:rPr>
        <w:t>Quality</w:t>
      </w:r>
      <w:r w:rsidR="00AC3D17">
        <w:rPr>
          <w:rFonts w:ascii="Arial" w:hAnsi="Arial" w:cs="Arial"/>
          <w:i/>
          <w:sz w:val="24"/>
          <w:szCs w:val="24"/>
        </w:rPr>
        <w:t xml:space="preserve"> </w:t>
      </w:r>
      <w:r w:rsidRPr="004500C7">
        <w:rPr>
          <w:rFonts w:ascii="Arial" w:hAnsi="Arial" w:cs="Arial"/>
          <w:i/>
          <w:sz w:val="24"/>
          <w:szCs w:val="24"/>
        </w:rPr>
        <w:t>Forum</w:t>
      </w:r>
    </w:p>
    <w:p w:rsidR="00D23F42" w:rsidRPr="004500C7" w:rsidRDefault="00D23F42" w:rsidP="004500C7">
      <w:pPr>
        <w:rPr>
          <w:rFonts w:ascii="Arial" w:hAnsi="Arial" w:cs="Arial"/>
          <w:sz w:val="24"/>
          <w:szCs w:val="24"/>
        </w:rPr>
      </w:pPr>
      <w:r w:rsidRPr="004500C7">
        <w:rPr>
          <w:rFonts w:ascii="Arial" w:hAnsi="Arial" w:cs="Arial"/>
          <w:sz w:val="24"/>
          <w:szCs w:val="24"/>
        </w:rPr>
        <w:t>NSP - Núcleo de Segurança do Paciente</w:t>
      </w:r>
    </w:p>
    <w:p w:rsidR="00D23F42" w:rsidRPr="004500C7" w:rsidRDefault="00D23F42" w:rsidP="004500C7">
      <w:pPr>
        <w:rPr>
          <w:rFonts w:ascii="Arial" w:hAnsi="Arial" w:cs="Arial"/>
          <w:sz w:val="24"/>
          <w:szCs w:val="24"/>
        </w:rPr>
      </w:pPr>
      <w:r w:rsidRPr="004500C7">
        <w:rPr>
          <w:rFonts w:ascii="Arial" w:hAnsi="Arial" w:cs="Arial"/>
          <w:sz w:val="24"/>
          <w:szCs w:val="24"/>
        </w:rPr>
        <w:t>OMS - Organização Mundial da Saúde</w:t>
      </w:r>
    </w:p>
    <w:p w:rsidR="00D23F42" w:rsidRDefault="00D23F42" w:rsidP="004500C7">
      <w:pPr>
        <w:rPr>
          <w:rFonts w:ascii="Arial" w:hAnsi="Arial" w:cs="Arial"/>
          <w:sz w:val="24"/>
          <w:szCs w:val="24"/>
        </w:rPr>
      </w:pPr>
      <w:r w:rsidRPr="001D687E">
        <w:rPr>
          <w:rFonts w:ascii="Arial" w:hAnsi="Arial" w:cs="Arial"/>
          <w:sz w:val="24"/>
          <w:szCs w:val="24"/>
        </w:rPr>
        <w:t xml:space="preserve">OPAS - Organização Pan-Americana da Saúde </w:t>
      </w:r>
    </w:p>
    <w:p w:rsidR="007B7220" w:rsidRDefault="007B7220" w:rsidP="004500C7">
      <w:pPr>
        <w:rPr>
          <w:rFonts w:ascii="Arial" w:hAnsi="Arial" w:cs="Arial"/>
          <w:sz w:val="24"/>
          <w:szCs w:val="24"/>
        </w:rPr>
      </w:pPr>
      <w:r w:rsidRPr="007B7220">
        <w:rPr>
          <w:rFonts w:ascii="Arial" w:hAnsi="Arial" w:cs="Arial"/>
          <w:sz w:val="24"/>
          <w:szCs w:val="24"/>
        </w:rPr>
        <w:t xml:space="preserve">PAV </w:t>
      </w:r>
      <w:r>
        <w:rPr>
          <w:rFonts w:ascii="Arial" w:hAnsi="Arial" w:cs="Arial"/>
          <w:sz w:val="24"/>
          <w:szCs w:val="24"/>
        </w:rPr>
        <w:t>- Pneumonia Associada à Ventilação M</w:t>
      </w:r>
      <w:r w:rsidRPr="007B7220">
        <w:rPr>
          <w:rFonts w:ascii="Arial" w:hAnsi="Arial" w:cs="Arial"/>
          <w:sz w:val="24"/>
          <w:szCs w:val="24"/>
        </w:rPr>
        <w:t xml:space="preserve">ecânica </w:t>
      </w:r>
    </w:p>
    <w:p w:rsidR="00D23F42" w:rsidRPr="004500C7" w:rsidRDefault="00D23F42" w:rsidP="004500C7">
      <w:pPr>
        <w:rPr>
          <w:rFonts w:ascii="Arial" w:hAnsi="Arial" w:cs="Arial"/>
          <w:sz w:val="24"/>
          <w:szCs w:val="24"/>
        </w:rPr>
      </w:pPr>
      <w:r w:rsidRPr="004500C7">
        <w:rPr>
          <w:rFonts w:ascii="Arial" w:hAnsi="Arial" w:cs="Arial"/>
          <w:sz w:val="24"/>
          <w:szCs w:val="24"/>
        </w:rPr>
        <w:t>PNSP - Programa Nacional de Segurança do Paciente</w:t>
      </w:r>
    </w:p>
    <w:p w:rsidR="00D23F42" w:rsidRPr="004500C7" w:rsidRDefault="00D23F42" w:rsidP="004500C7">
      <w:pPr>
        <w:rPr>
          <w:rFonts w:ascii="Arial" w:hAnsi="Arial" w:cs="Arial"/>
          <w:sz w:val="24"/>
          <w:szCs w:val="24"/>
        </w:rPr>
      </w:pPr>
      <w:r w:rsidRPr="004500C7">
        <w:rPr>
          <w:rFonts w:ascii="Arial" w:hAnsi="Arial" w:cs="Arial"/>
          <w:sz w:val="24"/>
          <w:szCs w:val="24"/>
        </w:rPr>
        <w:t>PSP - Plano de Segurança do Paciente</w:t>
      </w:r>
    </w:p>
    <w:p w:rsidR="00D23F42" w:rsidRPr="004500C7" w:rsidRDefault="00D23F42" w:rsidP="004500C7">
      <w:pPr>
        <w:rPr>
          <w:rFonts w:ascii="Arial" w:hAnsi="Arial" w:cs="Arial"/>
          <w:sz w:val="24"/>
          <w:szCs w:val="24"/>
        </w:rPr>
      </w:pPr>
      <w:r w:rsidRPr="004500C7">
        <w:rPr>
          <w:rFonts w:ascii="Arial" w:hAnsi="Arial" w:cs="Arial"/>
          <w:sz w:val="24"/>
          <w:szCs w:val="24"/>
        </w:rPr>
        <w:t>RDC - Resolução de Diretoria Colegiada</w:t>
      </w:r>
    </w:p>
    <w:p w:rsidR="00D23F42" w:rsidRDefault="00D23F42" w:rsidP="004500C7">
      <w:pPr>
        <w:rPr>
          <w:rFonts w:ascii="Arial" w:hAnsi="Arial" w:cs="Arial"/>
          <w:sz w:val="24"/>
          <w:szCs w:val="24"/>
        </w:rPr>
      </w:pPr>
      <w:r>
        <w:rPr>
          <w:rFonts w:ascii="Arial" w:hAnsi="Arial" w:cs="Arial"/>
          <w:sz w:val="24"/>
          <w:szCs w:val="24"/>
        </w:rPr>
        <w:lastRenderedPageBreak/>
        <w:t>RM – Resistência Microbiana</w:t>
      </w:r>
    </w:p>
    <w:p w:rsidR="00D23F42" w:rsidRPr="004500C7" w:rsidRDefault="00D23F42" w:rsidP="004500C7">
      <w:pPr>
        <w:rPr>
          <w:rFonts w:ascii="Arial" w:hAnsi="Arial" w:cs="Arial"/>
          <w:sz w:val="24"/>
          <w:szCs w:val="24"/>
        </w:rPr>
      </w:pPr>
      <w:r w:rsidRPr="004500C7">
        <w:rPr>
          <w:rFonts w:ascii="Arial" w:hAnsi="Arial" w:cs="Arial"/>
          <w:sz w:val="24"/>
          <w:szCs w:val="24"/>
        </w:rPr>
        <w:t>SNVS - Sistema Nacional de Vigilância Sanitária</w:t>
      </w:r>
    </w:p>
    <w:p w:rsidR="00D23F42" w:rsidRDefault="00D23F42" w:rsidP="004500C7">
      <w:pPr>
        <w:rPr>
          <w:rFonts w:ascii="Arial" w:hAnsi="Arial" w:cs="Arial"/>
          <w:sz w:val="24"/>
          <w:szCs w:val="24"/>
        </w:rPr>
      </w:pPr>
      <w:r w:rsidRPr="004500C7">
        <w:rPr>
          <w:rFonts w:ascii="Arial" w:hAnsi="Arial" w:cs="Arial"/>
          <w:sz w:val="24"/>
          <w:szCs w:val="24"/>
        </w:rPr>
        <w:t>SUS - Sistema Único de Saúde</w:t>
      </w:r>
    </w:p>
    <w:p w:rsidR="00353C85" w:rsidRPr="004500C7" w:rsidRDefault="00353C85" w:rsidP="004500C7">
      <w:pPr>
        <w:rPr>
          <w:rFonts w:ascii="Arial" w:hAnsi="Arial" w:cs="Arial"/>
          <w:sz w:val="24"/>
          <w:szCs w:val="24"/>
        </w:rPr>
      </w:pPr>
      <w:r>
        <w:rPr>
          <w:rFonts w:ascii="Arial" w:hAnsi="Arial" w:cs="Arial"/>
          <w:sz w:val="24"/>
          <w:szCs w:val="24"/>
        </w:rPr>
        <w:t>TVP – Trombose Venosa Profunda</w:t>
      </w:r>
    </w:p>
    <w:p w:rsidR="00D23F42" w:rsidRPr="004500C7" w:rsidRDefault="00D23F42" w:rsidP="004500C7">
      <w:pPr>
        <w:rPr>
          <w:rFonts w:ascii="Arial" w:hAnsi="Arial" w:cs="Arial"/>
          <w:sz w:val="24"/>
          <w:szCs w:val="24"/>
        </w:rPr>
      </w:pPr>
      <w:r w:rsidRPr="004500C7">
        <w:rPr>
          <w:rFonts w:ascii="Arial" w:hAnsi="Arial" w:cs="Arial"/>
          <w:sz w:val="24"/>
          <w:szCs w:val="24"/>
        </w:rPr>
        <w:t>UPP - Úlcera por Pressão</w:t>
      </w:r>
    </w:p>
    <w:p w:rsidR="00D23F42" w:rsidRPr="004500C7" w:rsidRDefault="00D23F42" w:rsidP="001D687E">
      <w:pPr>
        <w:rPr>
          <w:rFonts w:ascii="Arial" w:hAnsi="Arial" w:cs="Arial"/>
          <w:sz w:val="24"/>
          <w:szCs w:val="24"/>
        </w:rPr>
      </w:pPr>
      <w:r>
        <w:rPr>
          <w:rFonts w:ascii="Arial" w:hAnsi="Arial" w:cs="Arial"/>
          <w:sz w:val="24"/>
          <w:szCs w:val="24"/>
        </w:rPr>
        <w:t>UTI – Unidade de Terapia Intensiva</w:t>
      </w:r>
    </w:p>
    <w:p w:rsidR="00D23F42" w:rsidRPr="00834CBC" w:rsidRDefault="00D23F42" w:rsidP="004500C7">
      <w:pPr>
        <w:rPr>
          <w:rFonts w:ascii="Arial" w:hAnsi="Arial" w:cs="Arial"/>
          <w:sz w:val="24"/>
          <w:szCs w:val="24"/>
          <w:lang w:val="en-US"/>
        </w:rPr>
      </w:pPr>
      <w:r w:rsidRPr="00834CBC">
        <w:rPr>
          <w:rFonts w:ascii="Arial" w:hAnsi="Arial" w:cs="Arial"/>
          <w:sz w:val="24"/>
          <w:szCs w:val="24"/>
          <w:lang w:val="en-US"/>
        </w:rPr>
        <w:t>VISA – Vigilância Sanitária</w:t>
      </w:r>
    </w:p>
    <w:p w:rsidR="007B7220" w:rsidRPr="00834CBC" w:rsidRDefault="007B7220" w:rsidP="004500C7">
      <w:pPr>
        <w:rPr>
          <w:rFonts w:ascii="Arial" w:hAnsi="Arial" w:cs="Arial"/>
          <w:sz w:val="24"/>
          <w:szCs w:val="24"/>
          <w:lang w:val="en-US"/>
        </w:rPr>
      </w:pPr>
      <w:r w:rsidRPr="00834CBC">
        <w:rPr>
          <w:rFonts w:ascii="Arial" w:hAnsi="Arial" w:cs="Arial"/>
          <w:sz w:val="24"/>
          <w:szCs w:val="24"/>
          <w:lang w:val="en-US"/>
        </w:rPr>
        <w:t xml:space="preserve">WHO – </w:t>
      </w:r>
      <w:r w:rsidRPr="001367F3">
        <w:rPr>
          <w:rFonts w:ascii="Arial" w:hAnsi="Arial" w:cs="Arial"/>
          <w:i/>
          <w:sz w:val="24"/>
          <w:szCs w:val="24"/>
          <w:lang w:val="en-US"/>
        </w:rPr>
        <w:t>World Health Organization</w:t>
      </w:r>
    </w:p>
    <w:p w:rsidR="00937EB9" w:rsidRPr="00834CBC" w:rsidRDefault="00937EB9" w:rsidP="00937EB9">
      <w:pPr>
        <w:rPr>
          <w:rFonts w:ascii="Arial" w:hAnsi="Arial" w:cs="Arial"/>
          <w:sz w:val="24"/>
          <w:szCs w:val="24"/>
          <w:lang w:val="en-US"/>
        </w:rPr>
      </w:pPr>
    </w:p>
    <w:p w:rsidR="00FA68E1" w:rsidRPr="00834CBC" w:rsidRDefault="00FA68E1" w:rsidP="00937EB9">
      <w:pPr>
        <w:rPr>
          <w:rFonts w:ascii="Arial" w:hAnsi="Arial" w:cs="Arial"/>
          <w:sz w:val="24"/>
          <w:szCs w:val="24"/>
          <w:lang w:val="en-US"/>
        </w:rPr>
      </w:pPr>
    </w:p>
    <w:p w:rsidR="00FA68E1" w:rsidRPr="00834CBC" w:rsidRDefault="00FA68E1" w:rsidP="00937EB9">
      <w:pPr>
        <w:rPr>
          <w:rFonts w:ascii="Arial" w:hAnsi="Arial" w:cs="Arial"/>
          <w:sz w:val="24"/>
          <w:szCs w:val="24"/>
          <w:lang w:val="en-US"/>
        </w:rPr>
      </w:pPr>
    </w:p>
    <w:p w:rsidR="00FA68E1" w:rsidRPr="00834CBC" w:rsidRDefault="00FA68E1" w:rsidP="00937EB9">
      <w:pPr>
        <w:rPr>
          <w:rFonts w:ascii="Arial" w:hAnsi="Arial" w:cs="Arial"/>
          <w:sz w:val="24"/>
          <w:szCs w:val="24"/>
          <w:lang w:val="en-US"/>
        </w:rPr>
      </w:pPr>
    </w:p>
    <w:p w:rsidR="00B535CF" w:rsidRPr="00834CBC" w:rsidRDefault="00B535CF" w:rsidP="00937EB9">
      <w:pPr>
        <w:rPr>
          <w:rFonts w:ascii="Arial" w:hAnsi="Arial" w:cs="Arial"/>
          <w:sz w:val="24"/>
          <w:szCs w:val="24"/>
          <w:lang w:val="en-US"/>
        </w:rPr>
      </w:pPr>
    </w:p>
    <w:p w:rsidR="00B535CF" w:rsidRPr="00834CBC" w:rsidRDefault="00B535CF" w:rsidP="00937EB9">
      <w:pPr>
        <w:rPr>
          <w:rFonts w:ascii="Arial" w:hAnsi="Arial" w:cs="Arial"/>
          <w:sz w:val="24"/>
          <w:szCs w:val="24"/>
          <w:lang w:val="en-US"/>
        </w:rPr>
      </w:pPr>
    </w:p>
    <w:p w:rsidR="00B535CF" w:rsidRPr="00834CBC" w:rsidRDefault="00B535CF" w:rsidP="00937EB9">
      <w:pPr>
        <w:rPr>
          <w:rFonts w:ascii="Arial" w:hAnsi="Arial" w:cs="Arial"/>
          <w:sz w:val="24"/>
          <w:szCs w:val="24"/>
          <w:lang w:val="en-US"/>
        </w:rPr>
      </w:pPr>
    </w:p>
    <w:p w:rsidR="00B535CF" w:rsidRPr="00834CBC" w:rsidRDefault="00B535CF" w:rsidP="00937EB9">
      <w:pPr>
        <w:rPr>
          <w:rFonts w:ascii="Arial" w:hAnsi="Arial" w:cs="Arial"/>
          <w:sz w:val="24"/>
          <w:szCs w:val="24"/>
          <w:lang w:val="en-US"/>
        </w:rPr>
      </w:pPr>
    </w:p>
    <w:p w:rsidR="00B535CF" w:rsidRPr="00834CBC" w:rsidRDefault="00B535CF" w:rsidP="00937EB9">
      <w:pPr>
        <w:rPr>
          <w:rFonts w:ascii="Arial" w:hAnsi="Arial" w:cs="Arial"/>
          <w:sz w:val="24"/>
          <w:szCs w:val="24"/>
          <w:lang w:val="en-US"/>
        </w:rPr>
      </w:pPr>
    </w:p>
    <w:p w:rsidR="00B535CF" w:rsidRPr="00834CBC" w:rsidRDefault="00B535CF" w:rsidP="00937EB9">
      <w:pPr>
        <w:rPr>
          <w:rFonts w:ascii="Arial" w:hAnsi="Arial" w:cs="Arial"/>
          <w:sz w:val="24"/>
          <w:szCs w:val="24"/>
          <w:lang w:val="en-US"/>
        </w:rPr>
      </w:pPr>
    </w:p>
    <w:p w:rsidR="00B535CF" w:rsidRPr="00834CBC" w:rsidRDefault="00B535CF" w:rsidP="00937EB9">
      <w:pPr>
        <w:rPr>
          <w:rFonts w:ascii="Arial" w:hAnsi="Arial" w:cs="Arial"/>
          <w:sz w:val="24"/>
          <w:szCs w:val="24"/>
          <w:lang w:val="en-US"/>
        </w:rPr>
      </w:pPr>
    </w:p>
    <w:p w:rsidR="00B535CF" w:rsidRPr="00834CBC" w:rsidRDefault="00B535CF" w:rsidP="00937EB9">
      <w:pPr>
        <w:rPr>
          <w:rFonts w:ascii="Arial" w:hAnsi="Arial" w:cs="Arial"/>
          <w:sz w:val="24"/>
          <w:szCs w:val="24"/>
          <w:lang w:val="en-US"/>
        </w:rPr>
      </w:pPr>
    </w:p>
    <w:p w:rsidR="00B535CF" w:rsidRPr="00834CBC" w:rsidRDefault="00B535CF" w:rsidP="00937EB9">
      <w:pPr>
        <w:rPr>
          <w:rFonts w:ascii="Arial" w:hAnsi="Arial" w:cs="Arial"/>
          <w:sz w:val="24"/>
          <w:szCs w:val="24"/>
          <w:lang w:val="en-US"/>
        </w:rPr>
      </w:pPr>
    </w:p>
    <w:p w:rsidR="00B535CF" w:rsidRPr="00834CBC" w:rsidRDefault="00B535CF" w:rsidP="00937EB9">
      <w:pPr>
        <w:rPr>
          <w:rFonts w:ascii="Arial" w:hAnsi="Arial" w:cs="Arial"/>
          <w:sz w:val="24"/>
          <w:szCs w:val="24"/>
          <w:lang w:val="en-US"/>
        </w:rPr>
      </w:pPr>
    </w:p>
    <w:p w:rsidR="00B535CF" w:rsidRPr="00834CBC" w:rsidRDefault="00B535CF" w:rsidP="00937EB9">
      <w:pPr>
        <w:rPr>
          <w:rFonts w:ascii="Arial" w:hAnsi="Arial" w:cs="Arial"/>
          <w:sz w:val="24"/>
          <w:szCs w:val="24"/>
          <w:lang w:val="en-US"/>
        </w:rPr>
      </w:pPr>
    </w:p>
    <w:p w:rsidR="00B535CF" w:rsidRPr="00834CBC" w:rsidRDefault="00B535CF" w:rsidP="00937EB9">
      <w:pPr>
        <w:rPr>
          <w:rFonts w:ascii="Arial" w:hAnsi="Arial" w:cs="Arial"/>
          <w:sz w:val="24"/>
          <w:szCs w:val="24"/>
          <w:lang w:val="en-US"/>
        </w:rPr>
      </w:pPr>
    </w:p>
    <w:p w:rsidR="00B535CF" w:rsidRPr="00834CBC" w:rsidRDefault="00B535CF" w:rsidP="00937EB9">
      <w:pPr>
        <w:rPr>
          <w:rFonts w:ascii="Arial" w:hAnsi="Arial" w:cs="Arial"/>
          <w:sz w:val="24"/>
          <w:szCs w:val="24"/>
          <w:lang w:val="en-US"/>
        </w:rPr>
      </w:pPr>
    </w:p>
    <w:p w:rsidR="00B535CF" w:rsidRPr="00834CBC" w:rsidRDefault="00B535CF" w:rsidP="00937EB9">
      <w:pPr>
        <w:rPr>
          <w:rFonts w:ascii="Arial" w:hAnsi="Arial" w:cs="Arial"/>
          <w:sz w:val="24"/>
          <w:szCs w:val="24"/>
          <w:lang w:val="en-US"/>
        </w:rPr>
      </w:pPr>
    </w:p>
    <w:p w:rsidR="00B535CF" w:rsidRPr="00834CBC" w:rsidRDefault="00B535CF" w:rsidP="00937EB9">
      <w:pPr>
        <w:rPr>
          <w:rFonts w:ascii="Arial" w:hAnsi="Arial" w:cs="Arial"/>
          <w:sz w:val="24"/>
          <w:szCs w:val="24"/>
          <w:lang w:val="en-US"/>
        </w:rPr>
      </w:pPr>
    </w:p>
    <w:p w:rsidR="00B535CF" w:rsidRPr="00834CBC" w:rsidRDefault="00B535CF" w:rsidP="00937EB9">
      <w:pPr>
        <w:rPr>
          <w:rFonts w:ascii="Arial" w:hAnsi="Arial" w:cs="Arial"/>
          <w:sz w:val="24"/>
          <w:szCs w:val="24"/>
          <w:lang w:val="en-US"/>
        </w:rPr>
      </w:pPr>
    </w:p>
    <w:p w:rsidR="00FA68E1" w:rsidRPr="00834CBC" w:rsidRDefault="00FA68E1" w:rsidP="00937EB9">
      <w:pPr>
        <w:rPr>
          <w:lang w:val="en-US"/>
        </w:rPr>
      </w:pPr>
    </w:p>
    <w:p w:rsidR="00CF7A75" w:rsidRPr="007812C2" w:rsidRDefault="00CF7A75" w:rsidP="00C408D9">
      <w:pPr>
        <w:pStyle w:val="CabealhodoSumrio"/>
        <w:jc w:val="center"/>
        <w:rPr>
          <w:color w:val="auto"/>
        </w:rPr>
      </w:pPr>
      <w:r w:rsidRPr="007812C2">
        <w:rPr>
          <w:color w:val="auto"/>
        </w:rPr>
        <w:t>Sumário</w:t>
      </w:r>
    </w:p>
    <w:p w:rsidR="004B76D2" w:rsidRPr="004B76D2" w:rsidRDefault="00FA5F03">
      <w:pPr>
        <w:pStyle w:val="Sumrio1"/>
        <w:tabs>
          <w:tab w:val="right" w:leader="dot" w:pos="9486"/>
        </w:tabs>
        <w:rPr>
          <w:rFonts w:asciiTheme="minorHAnsi" w:eastAsiaTheme="minorEastAsia" w:hAnsiTheme="minorHAnsi" w:cstheme="minorBidi"/>
          <w:noProof/>
          <w:lang w:eastAsia="pt-BR"/>
        </w:rPr>
      </w:pPr>
      <w:r w:rsidRPr="00FA5F03">
        <w:fldChar w:fldCharType="begin"/>
      </w:r>
      <w:r w:rsidR="00CF7A75" w:rsidRPr="004F383A">
        <w:instrText xml:space="preserve"> TOC \o "1-3" \h \z \u </w:instrText>
      </w:r>
      <w:r w:rsidRPr="00FA5F03">
        <w:fldChar w:fldCharType="separate"/>
      </w:r>
      <w:hyperlink w:anchor="_Toc425163257" w:history="1">
        <w:r w:rsidR="004B76D2" w:rsidRPr="004B76D2">
          <w:rPr>
            <w:rStyle w:val="Hyperlink"/>
            <w:rFonts w:asciiTheme="minorHAnsi" w:hAnsiTheme="minorHAnsi"/>
            <w:noProof/>
          </w:rPr>
          <w:t>1. Introdução</w:t>
        </w:r>
        <w:r w:rsidR="004B76D2" w:rsidRPr="004B76D2">
          <w:rPr>
            <w:rFonts w:asciiTheme="minorHAnsi" w:hAnsiTheme="minorHAnsi"/>
            <w:noProof/>
            <w:webHidden/>
          </w:rPr>
          <w:tab/>
        </w:r>
        <w:r w:rsidRPr="004B76D2">
          <w:rPr>
            <w:rFonts w:asciiTheme="minorHAnsi" w:hAnsiTheme="minorHAnsi"/>
            <w:noProof/>
            <w:webHidden/>
          </w:rPr>
          <w:fldChar w:fldCharType="begin"/>
        </w:r>
        <w:r w:rsidR="004B76D2" w:rsidRPr="004B76D2">
          <w:rPr>
            <w:rFonts w:asciiTheme="minorHAnsi" w:hAnsiTheme="minorHAnsi"/>
            <w:noProof/>
            <w:webHidden/>
          </w:rPr>
          <w:instrText xml:space="preserve"> PAGEREF _Toc425163257 \h </w:instrText>
        </w:r>
        <w:r w:rsidRPr="004B76D2">
          <w:rPr>
            <w:rFonts w:asciiTheme="minorHAnsi" w:hAnsiTheme="minorHAnsi"/>
            <w:noProof/>
            <w:webHidden/>
          </w:rPr>
        </w:r>
        <w:r w:rsidRPr="004B76D2">
          <w:rPr>
            <w:rFonts w:asciiTheme="minorHAnsi" w:hAnsiTheme="minorHAnsi"/>
            <w:noProof/>
            <w:webHidden/>
          </w:rPr>
          <w:fldChar w:fldCharType="separate"/>
        </w:r>
        <w:r w:rsidR="00546438">
          <w:rPr>
            <w:rFonts w:asciiTheme="minorHAnsi" w:hAnsiTheme="minorHAnsi"/>
            <w:noProof/>
            <w:webHidden/>
          </w:rPr>
          <w:t>7</w:t>
        </w:r>
        <w:r w:rsidRPr="004B76D2">
          <w:rPr>
            <w:rFonts w:asciiTheme="minorHAnsi" w:hAnsiTheme="minorHAnsi"/>
            <w:noProof/>
            <w:webHidden/>
          </w:rPr>
          <w:fldChar w:fldCharType="end"/>
        </w:r>
      </w:hyperlink>
    </w:p>
    <w:p w:rsidR="004B76D2" w:rsidRPr="004B76D2" w:rsidRDefault="00FA5F03">
      <w:pPr>
        <w:pStyle w:val="Sumrio1"/>
        <w:tabs>
          <w:tab w:val="right" w:leader="dot" w:pos="9486"/>
        </w:tabs>
        <w:rPr>
          <w:rFonts w:asciiTheme="minorHAnsi" w:eastAsiaTheme="minorEastAsia" w:hAnsiTheme="minorHAnsi" w:cstheme="minorBidi"/>
          <w:noProof/>
          <w:lang w:eastAsia="pt-BR"/>
        </w:rPr>
      </w:pPr>
      <w:hyperlink w:anchor="_Toc425163258" w:history="1">
        <w:r w:rsidR="004B76D2" w:rsidRPr="004B76D2">
          <w:rPr>
            <w:rStyle w:val="Hyperlink"/>
            <w:rFonts w:asciiTheme="minorHAnsi" w:hAnsiTheme="minorHAnsi"/>
            <w:noProof/>
          </w:rPr>
          <w:t>2. Justificativa</w:t>
        </w:r>
        <w:r w:rsidR="004B76D2" w:rsidRPr="004B76D2">
          <w:rPr>
            <w:rFonts w:asciiTheme="minorHAnsi" w:hAnsiTheme="minorHAnsi"/>
            <w:noProof/>
            <w:webHidden/>
          </w:rPr>
          <w:tab/>
        </w:r>
        <w:r w:rsidRPr="004B76D2">
          <w:rPr>
            <w:rFonts w:asciiTheme="minorHAnsi" w:hAnsiTheme="minorHAnsi"/>
            <w:noProof/>
            <w:webHidden/>
          </w:rPr>
          <w:fldChar w:fldCharType="begin"/>
        </w:r>
        <w:r w:rsidR="004B76D2" w:rsidRPr="004B76D2">
          <w:rPr>
            <w:rFonts w:asciiTheme="minorHAnsi" w:hAnsiTheme="minorHAnsi"/>
            <w:noProof/>
            <w:webHidden/>
          </w:rPr>
          <w:instrText xml:space="preserve"> PAGEREF _Toc425163258 \h </w:instrText>
        </w:r>
        <w:r w:rsidRPr="004B76D2">
          <w:rPr>
            <w:rFonts w:asciiTheme="minorHAnsi" w:hAnsiTheme="minorHAnsi"/>
            <w:noProof/>
            <w:webHidden/>
          </w:rPr>
        </w:r>
        <w:r w:rsidRPr="004B76D2">
          <w:rPr>
            <w:rFonts w:asciiTheme="minorHAnsi" w:hAnsiTheme="minorHAnsi"/>
            <w:noProof/>
            <w:webHidden/>
          </w:rPr>
          <w:fldChar w:fldCharType="separate"/>
        </w:r>
        <w:r w:rsidR="00546438">
          <w:rPr>
            <w:rFonts w:asciiTheme="minorHAnsi" w:hAnsiTheme="minorHAnsi"/>
            <w:noProof/>
            <w:webHidden/>
          </w:rPr>
          <w:t>10</w:t>
        </w:r>
        <w:r w:rsidRPr="004B76D2">
          <w:rPr>
            <w:rFonts w:asciiTheme="minorHAnsi" w:hAnsiTheme="minorHAnsi"/>
            <w:noProof/>
            <w:webHidden/>
          </w:rPr>
          <w:fldChar w:fldCharType="end"/>
        </w:r>
      </w:hyperlink>
    </w:p>
    <w:p w:rsidR="004B76D2" w:rsidRPr="004B76D2" w:rsidRDefault="00FA5F03">
      <w:pPr>
        <w:pStyle w:val="Sumrio1"/>
        <w:tabs>
          <w:tab w:val="right" w:leader="dot" w:pos="9486"/>
        </w:tabs>
        <w:rPr>
          <w:rFonts w:asciiTheme="minorHAnsi" w:eastAsiaTheme="minorEastAsia" w:hAnsiTheme="minorHAnsi" w:cstheme="minorBidi"/>
          <w:noProof/>
          <w:lang w:eastAsia="pt-BR"/>
        </w:rPr>
      </w:pPr>
      <w:hyperlink w:anchor="_Toc425163259" w:history="1">
        <w:r w:rsidR="004B76D2" w:rsidRPr="004B76D2">
          <w:rPr>
            <w:rStyle w:val="Hyperlink"/>
            <w:rFonts w:asciiTheme="minorHAnsi" w:hAnsiTheme="minorHAnsi"/>
            <w:noProof/>
          </w:rPr>
          <w:t>3. Objetivos</w:t>
        </w:r>
        <w:r w:rsidR="004B76D2" w:rsidRPr="004B76D2">
          <w:rPr>
            <w:rFonts w:asciiTheme="minorHAnsi" w:hAnsiTheme="minorHAnsi"/>
            <w:noProof/>
            <w:webHidden/>
          </w:rPr>
          <w:tab/>
        </w:r>
        <w:r w:rsidRPr="004B76D2">
          <w:rPr>
            <w:rFonts w:asciiTheme="minorHAnsi" w:hAnsiTheme="minorHAnsi"/>
            <w:noProof/>
            <w:webHidden/>
          </w:rPr>
          <w:fldChar w:fldCharType="begin"/>
        </w:r>
        <w:r w:rsidR="004B76D2" w:rsidRPr="004B76D2">
          <w:rPr>
            <w:rFonts w:asciiTheme="minorHAnsi" w:hAnsiTheme="minorHAnsi"/>
            <w:noProof/>
            <w:webHidden/>
          </w:rPr>
          <w:instrText xml:space="preserve"> PAGEREF _Toc425163259 \h </w:instrText>
        </w:r>
        <w:r w:rsidRPr="004B76D2">
          <w:rPr>
            <w:rFonts w:asciiTheme="minorHAnsi" w:hAnsiTheme="minorHAnsi"/>
            <w:noProof/>
            <w:webHidden/>
          </w:rPr>
        </w:r>
        <w:r w:rsidRPr="004B76D2">
          <w:rPr>
            <w:rFonts w:asciiTheme="minorHAnsi" w:hAnsiTheme="minorHAnsi"/>
            <w:noProof/>
            <w:webHidden/>
          </w:rPr>
          <w:fldChar w:fldCharType="separate"/>
        </w:r>
        <w:r w:rsidR="00546438">
          <w:rPr>
            <w:rFonts w:asciiTheme="minorHAnsi" w:hAnsiTheme="minorHAnsi"/>
            <w:noProof/>
            <w:webHidden/>
          </w:rPr>
          <w:t>12</w:t>
        </w:r>
        <w:r w:rsidRPr="004B76D2">
          <w:rPr>
            <w:rFonts w:asciiTheme="minorHAnsi" w:hAnsiTheme="minorHAnsi"/>
            <w:noProof/>
            <w:webHidden/>
          </w:rPr>
          <w:fldChar w:fldCharType="end"/>
        </w:r>
      </w:hyperlink>
    </w:p>
    <w:p w:rsidR="004B76D2" w:rsidRPr="004B76D2" w:rsidRDefault="00FA5F03">
      <w:pPr>
        <w:pStyle w:val="Sumrio2"/>
        <w:tabs>
          <w:tab w:val="right" w:leader="dot" w:pos="9486"/>
        </w:tabs>
        <w:rPr>
          <w:rFonts w:asciiTheme="minorHAnsi" w:eastAsiaTheme="minorEastAsia" w:hAnsiTheme="minorHAnsi" w:cstheme="minorBidi"/>
          <w:noProof/>
          <w:lang w:eastAsia="pt-BR"/>
        </w:rPr>
      </w:pPr>
      <w:hyperlink w:anchor="_Toc425163260" w:history="1">
        <w:r w:rsidR="004B76D2" w:rsidRPr="004B76D2">
          <w:rPr>
            <w:rStyle w:val="Hyperlink"/>
            <w:rFonts w:asciiTheme="minorHAnsi" w:hAnsiTheme="minorHAnsi" w:cs="Arial"/>
            <w:bCs/>
            <w:noProof/>
          </w:rPr>
          <w:t>3.1. Objetivo Geral</w:t>
        </w:r>
        <w:r w:rsidR="004B76D2" w:rsidRPr="004B76D2">
          <w:rPr>
            <w:rFonts w:asciiTheme="minorHAnsi" w:hAnsiTheme="minorHAnsi"/>
            <w:noProof/>
            <w:webHidden/>
          </w:rPr>
          <w:tab/>
        </w:r>
        <w:r w:rsidRPr="004B76D2">
          <w:rPr>
            <w:rFonts w:asciiTheme="minorHAnsi" w:hAnsiTheme="minorHAnsi"/>
            <w:noProof/>
            <w:webHidden/>
          </w:rPr>
          <w:fldChar w:fldCharType="begin"/>
        </w:r>
        <w:r w:rsidR="004B76D2" w:rsidRPr="004B76D2">
          <w:rPr>
            <w:rFonts w:asciiTheme="minorHAnsi" w:hAnsiTheme="minorHAnsi"/>
            <w:noProof/>
            <w:webHidden/>
          </w:rPr>
          <w:instrText xml:space="preserve"> PAGEREF _Toc425163260 \h </w:instrText>
        </w:r>
        <w:r w:rsidRPr="004B76D2">
          <w:rPr>
            <w:rFonts w:asciiTheme="minorHAnsi" w:hAnsiTheme="minorHAnsi"/>
            <w:noProof/>
            <w:webHidden/>
          </w:rPr>
        </w:r>
        <w:r w:rsidRPr="004B76D2">
          <w:rPr>
            <w:rFonts w:asciiTheme="minorHAnsi" w:hAnsiTheme="minorHAnsi"/>
            <w:noProof/>
            <w:webHidden/>
          </w:rPr>
          <w:fldChar w:fldCharType="separate"/>
        </w:r>
        <w:r w:rsidR="00546438">
          <w:rPr>
            <w:rFonts w:asciiTheme="minorHAnsi" w:hAnsiTheme="minorHAnsi"/>
            <w:noProof/>
            <w:webHidden/>
          </w:rPr>
          <w:t>12</w:t>
        </w:r>
        <w:r w:rsidRPr="004B76D2">
          <w:rPr>
            <w:rFonts w:asciiTheme="minorHAnsi" w:hAnsiTheme="minorHAnsi"/>
            <w:noProof/>
            <w:webHidden/>
          </w:rPr>
          <w:fldChar w:fldCharType="end"/>
        </w:r>
      </w:hyperlink>
    </w:p>
    <w:p w:rsidR="004B76D2" w:rsidRPr="004B76D2" w:rsidRDefault="00FA5F03">
      <w:pPr>
        <w:pStyle w:val="Sumrio2"/>
        <w:tabs>
          <w:tab w:val="right" w:leader="dot" w:pos="9486"/>
        </w:tabs>
        <w:rPr>
          <w:rFonts w:asciiTheme="minorHAnsi" w:eastAsiaTheme="minorEastAsia" w:hAnsiTheme="minorHAnsi" w:cstheme="minorBidi"/>
          <w:noProof/>
          <w:lang w:eastAsia="pt-BR"/>
        </w:rPr>
      </w:pPr>
      <w:hyperlink w:anchor="_Toc425163261" w:history="1">
        <w:r w:rsidR="004B76D2" w:rsidRPr="004B76D2">
          <w:rPr>
            <w:rStyle w:val="Hyperlink"/>
            <w:rFonts w:asciiTheme="minorHAnsi" w:hAnsiTheme="minorHAnsi" w:cs="Arial"/>
            <w:bCs/>
            <w:noProof/>
          </w:rPr>
          <w:t>3.2. Objetivos Específicos</w:t>
        </w:r>
        <w:r w:rsidR="004B76D2" w:rsidRPr="004B76D2">
          <w:rPr>
            <w:rFonts w:asciiTheme="minorHAnsi" w:hAnsiTheme="minorHAnsi"/>
            <w:noProof/>
            <w:webHidden/>
          </w:rPr>
          <w:tab/>
        </w:r>
        <w:r w:rsidRPr="004B76D2">
          <w:rPr>
            <w:rFonts w:asciiTheme="minorHAnsi" w:hAnsiTheme="minorHAnsi"/>
            <w:noProof/>
            <w:webHidden/>
          </w:rPr>
          <w:fldChar w:fldCharType="begin"/>
        </w:r>
        <w:r w:rsidR="004B76D2" w:rsidRPr="004B76D2">
          <w:rPr>
            <w:rFonts w:asciiTheme="minorHAnsi" w:hAnsiTheme="minorHAnsi"/>
            <w:noProof/>
            <w:webHidden/>
          </w:rPr>
          <w:instrText xml:space="preserve"> PAGEREF _Toc425163261 \h </w:instrText>
        </w:r>
        <w:r w:rsidRPr="004B76D2">
          <w:rPr>
            <w:rFonts w:asciiTheme="minorHAnsi" w:hAnsiTheme="minorHAnsi"/>
            <w:noProof/>
            <w:webHidden/>
          </w:rPr>
        </w:r>
        <w:r w:rsidRPr="004B76D2">
          <w:rPr>
            <w:rFonts w:asciiTheme="minorHAnsi" w:hAnsiTheme="minorHAnsi"/>
            <w:noProof/>
            <w:webHidden/>
          </w:rPr>
          <w:fldChar w:fldCharType="separate"/>
        </w:r>
        <w:r w:rsidR="00546438">
          <w:rPr>
            <w:rFonts w:asciiTheme="minorHAnsi" w:hAnsiTheme="minorHAnsi"/>
            <w:noProof/>
            <w:webHidden/>
          </w:rPr>
          <w:t>12</w:t>
        </w:r>
        <w:r w:rsidRPr="004B76D2">
          <w:rPr>
            <w:rFonts w:asciiTheme="minorHAnsi" w:hAnsiTheme="minorHAnsi"/>
            <w:noProof/>
            <w:webHidden/>
          </w:rPr>
          <w:fldChar w:fldCharType="end"/>
        </w:r>
      </w:hyperlink>
    </w:p>
    <w:p w:rsidR="004B76D2" w:rsidRPr="004B76D2" w:rsidRDefault="00FA5F03">
      <w:pPr>
        <w:pStyle w:val="Sumrio1"/>
        <w:tabs>
          <w:tab w:val="right" w:leader="dot" w:pos="9486"/>
        </w:tabs>
        <w:rPr>
          <w:rFonts w:asciiTheme="minorHAnsi" w:eastAsiaTheme="minorEastAsia" w:hAnsiTheme="minorHAnsi" w:cstheme="minorBidi"/>
          <w:noProof/>
          <w:lang w:eastAsia="pt-BR"/>
        </w:rPr>
      </w:pPr>
      <w:hyperlink w:anchor="_Toc425163265" w:history="1">
        <w:r w:rsidR="004B76D2" w:rsidRPr="004B76D2">
          <w:rPr>
            <w:rStyle w:val="Hyperlink"/>
            <w:rFonts w:asciiTheme="minorHAnsi" w:hAnsiTheme="minorHAnsi"/>
            <w:noProof/>
          </w:rPr>
          <w:t>4.Escopo</w:t>
        </w:r>
        <w:r w:rsidR="004B76D2" w:rsidRPr="004B76D2">
          <w:rPr>
            <w:rFonts w:asciiTheme="minorHAnsi" w:hAnsiTheme="minorHAnsi"/>
            <w:noProof/>
            <w:webHidden/>
          </w:rPr>
          <w:tab/>
        </w:r>
        <w:r w:rsidRPr="004B76D2">
          <w:rPr>
            <w:rFonts w:asciiTheme="minorHAnsi" w:hAnsiTheme="minorHAnsi"/>
            <w:noProof/>
            <w:webHidden/>
          </w:rPr>
          <w:fldChar w:fldCharType="begin"/>
        </w:r>
        <w:r w:rsidR="004B76D2" w:rsidRPr="004B76D2">
          <w:rPr>
            <w:rFonts w:asciiTheme="minorHAnsi" w:hAnsiTheme="minorHAnsi"/>
            <w:noProof/>
            <w:webHidden/>
          </w:rPr>
          <w:instrText xml:space="preserve"> PAGEREF _Toc425163265 \h </w:instrText>
        </w:r>
        <w:r w:rsidRPr="004B76D2">
          <w:rPr>
            <w:rFonts w:asciiTheme="minorHAnsi" w:hAnsiTheme="minorHAnsi"/>
            <w:noProof/>
            <w:webHidden/>
          </w:rPr>
        </w:r>
        <w:r w:rsidRPr="004B76D2">
          <w:rPr>
            <w:rFonts w:asciiTheme="minorHAnsi" w:hAnsiTheme="minorHAnsi"/>
            <w:noProof/>
            <w:webHidden/>
          </w:rPr>
          <w:fldChar w:fldCharType="separate"/>
        </w:r>
        <w:r w:rsidR="00546438">
          <w:rPr>
            <w:rFonts w:asciiTheme="minorHAnsi" w:hAnsiTheme="minorHAnsi"/>
            <w:noProof/>
            <w:webHidden/>
          </w:rPr>
          <w:t>12</w:t>
        </w:r>
        <w:r w:rsidRPr="004B76D2">
          <w:rPr>
            <w:rFonts w:asciiTheme="minorHAnsi" w:hAnsiTheme="minorHAnsi"/>
            <w:noProof/>
            <w:webHidden/>
          </w:rPr>
          <w:fldChar w:fldCharType="end"/>
        </w:r>
      </w:hyperlink>
    </w:p>
    <w:p w:rsidR="004B76D2" w:rsidRPr="004B76D2" w:rsidRDefault="00FA5F03">
      <w:pPr>
        <w:pStyle w:val="Sumrio1"/>
        <w:tabs>
          <w:tab w:val="right" w:leader="dot" w:pos="9486"/>
        </w:tabs>
        <w:rPr>
          <w:rFonts w:asciiTheme="minorHAnsi" w:eastAsiaTheme="minorEastAsia" w:hAnsiTheme="minorHAnsi" w:cstheme="minorBidi"/>
          <w:noProof/>
          <w:lang w:eastAsia="pt-BR"/>
        </w:rPr>
      </w:pPr>
      <w:r>
        <w:fldChar w:fldCharType="begin"/>
      </w:r>
      <w:r>
        <w:instrText>HYPERLINK \l "_Toc425163266"</w:instrText>
      </w:r>
      <w:r>
        <w:fldChar w:fldCharType="separate"/>
      </w:r>
      <w:r w:rsidR="004B76D2" w:rsidRPr="004B76D2">
        <w:rPr>
          <w:rStyle w:val="Hyperlink"/>
          <w:rFonts w:asciiTheme="minorHAnsi" w:hAnsiTheme="minorHAnsi"/>
          <w:noProof/>
        </w:rPr>
        <w:t>5. Abrangência</w:t>
      </w:r>
      <w:r w:rsidR="004B76D2" w:rsidRPr="004B76D2">
        <w:rPr>
          <w:rFonts w:asciiTheme="minorHAnsi" w:hAnsiTheme="minorHAnsi"/>
          <w:noProof/>
          <w:webHidden/>
        </w:rPr>
        <w:tab/>
      </w:r>
      <w:r w:rsidRPr="004B76D2">
        <w:rPr>
          <w:rFonts w:asciiTheme="minorHAnsi" w:hAnsiTheme="minorHAnsi"/>
          <w:noProof/>
          <w:webHidden/>
        </w:rPr>
        <w:fldChar w:fldCharType="begin"/>
      </w:r>
      <w:r w:rsidR="004B76D2" w:rsidRPr="004B76D2">
        <w:rPr>
          <w:rFonts w:asciiTheme="minorHAnsi" w:hAnsiTheme="minorHAnsi"/>
          <w:noProof/>
          <w:webHidden/>
        </w:rPr>
        <w:instrText xml:space="preserve"> PAGEREF _Toc425163266 \h </w:instrText>
      </w:r>
      <w:r w:rsidRPr="004B76D2">
        <w:rPr>
          <w:rFonts w:asciiTheme="minorHAnsi" w:hAnsiTheme="minorHAnsi"/>
          <w:noProof/>
          <w:webHidden/>
        </w:rPr>
      </w:r>
      <w:r w:rsidRPr="004B76D2">
        <w:rPr>
          <w:rFonts w:asciiTheme="minorHAnsi" w:hAnsiTheme="minorHAnsi"/>
          <w:noProof/>
          <w:webHidden/>
        </w:rPr>
        <w:fldChar w:fldCharType="separate"/>
      </w:r>
      <w:ins w:id="11" w:author="Magda.Miranda" w:date="2015-07-28T11:25:00Z">
        <w:r w:rsidR="00546438">
          <w:rPr>
            <w:rFonts w:asciiTheme="minorHAnsi" w:hAnsiTheme="minorHAnsi"/>
            <w:noProof/>
            <w:webHidden/>
          </w:rPr>
          <w:t>12</w:t>
        </w:r>
      </w:ins>
      <w:del w:id="12" w:author="Magda.Miranda" w:date="2015-07-28T11:25:00Z">
        <w:r w:rsidR="004B76D2" w:rsidRPr="004B76D2" w:rsidDel="00546438">
          <w:rPr>
            <w:rFonts w:asciiTheme="minorHAnsi" w:hAnsiTheme="minorHAnsi"/>
            <w:noProof/>
            <w:webHidden/>
          </w:rPr>
          <w:delText>13</w:delText>
        </w:r>
      </w:del>
      <w:r w:rsidRPr="004B76D2">
        <w:rPr>
          <w:rFonts w:asciiTheme="minorHAnsi" w:hAnsiTheme="minorHAnsi"/>
          <w:noProof/>
          <w:webHidden/>
        </w:rPr>
        <w:fldChar w:fldCharType="end"/>
      </w:r>
      <w:r>
        <w:fldChar w:fldCharType="end"/>
      </w:r>
    </w:p>
    <w:p w:rsidR="004B76D2" w:rsidRPr="004B76D2" w:rsidRDefault="00FA5F03">
      <w:pPr>
        <w:pStyle w:val="Sumrio1"/>
        <w:tabs>
          <w:tab w:val="right" w:leader="dot" w:pos="9486"/>
        </w:tabs>
        <w:rPr>
          <w:rFonts w:asciiTheme="minorHAnsi" w:eastAsiaTheme="minorEastAsia" w:hAnsiTheme="minorHAnsi" w:cstheme="minorBidi"/>
          <w:noProof/>
          <w:lang w:eastAsia="pt-BR"/>
        </w:rPr>
      </w:pPr>
      <w:hyperlink w:anchor="_Toc425163267" w:history="1">
        <w:r w:rsidR="004B76D2" w:rsidRPr="004B76D2">
          <w:rPr>
            <w:rStyle w:val="Hyperlink"/>
            <w:rFonts w:asciiTheme="minorHAnsi" w:hAnsiTheme="minorHAnsi"/>
            <w:noProof/>
          </w:rPr>
          <w:t>6. Público Alvo</w:t>
        </w:r>
        <w:r w:rsidR="004B76D2" w:rsidRPr="004B76D2">
          <w:rPr>
            <w:rFonts w:asciiTheme="minorHAnsi" w:hAnsiTheme="minorHAnsi"/>
            <w:noProof/>
            <w:webHidden/>
          </w:rPr>
          <w:tab/>
        </w:r>
        <w:r w:rsidRPr="004B76D2">
          <w:rPr>
            <w:rFonts w:asciiTheme="minorHAnsi" w:hAnsiTheme="minorHAnsi"/>
            <w:noProof/>
            <w:webHidden/>
          </w:rPr>
          <w:fldChar w:fldCharType="begin"/>
        </w:r>
        <w:r w:rsidR="004B76D2" w:rsidRPr="004B76D2">
          <w:rPr>
            <w:rFonts w:asciiTheme="minorHAnsi" w:hAnsiTheme="minorHAnsi"/>
            <w:noProof/>
            <w:webHidden/>
          </w:rPr>
          <w:instrText xml:space="preserve"> PAGEREF _Toc425163267 \h </w:instrText>
        </w:r>
        <w:r w:rsidRPr="004B76D2">
          <w:rPr>
            <w:rFonts w:asciiTheme="minorHAnsi" w:hAnsiTheme="minorHAnsi"/>
            <w:noProof/>
            <w:webHidden/>
          </w:rPr>
        </w:r>
        <w:r w:rsidRPr="004B76D2">
          <w:rPr>
            <w:rFonts w:asciiTheme="minorHAnsi" w:hAnsiTheme="minorHAnsi"/>
            <w:noProof/>
            <w:webHidden/>
          </w:rPr>
          <w:fldChar w:fldCharType="separate"/>
        </w:r>
        <w:r w:rsidR="00546438">
          <w:rPr>
            <w:rFonts w:asciiTheme="minorHAnsi" w:hAnsiTheme="minorHAnsi"/>
            <w:noProof/>
            <w:webHidden/>
          </w:rPr>
          <w:t>13</w:t>
        </w:r>
        <w:r w:rsidRPr="004B76D2">
          <w:rPr>
            <w:rFonts w:asciiTheme="minorHAnsi" w:hAnsiTheme="minorHAnsi"/>
            <w:noProof/>
            <w:webHidden/>
          </w:rPr>
          <w:fldChar w:fldCharType="end"/>
        </w:r>
      </w:hyperlink>
    </w:p>
    <w:p w:rsidR="004B76D2" w:rsidRPr="004B76D2" w:rsidRDefault="00FA5F03">
      <w:pPr>
        <w:pStyle w:val="Sumrio1"/>
        <w:tabs>
          <w:tab w:val="right" w:leader="dot" w:pos="9486"/>
        </w:tabs>
        <w:rPr>
          <w:rFonts w:asciiTheme="minorHAnsi" w:eastAsiaTheme="minorEastAsia" w:hAnsiTheme="minorHAnsi" w:cstheme="minorBidi"/>
          <w:noProof/>
          <w:lang w:eastAsia="pt-BR"/>
        </w:rPr>
      </w:pPr>
      <w:hyperlink w:anchor="_Toc425163268" w:history="1">
        <w:r w:rsidR="004B76D2" w:rsidRPr="004B76D2">
          <w:rPr>
            <w:rStyle w:val="Hyperlink"/>
            <w:rFonts w:asciiTheme="minorHAnsi" w:hAnsiTheme="minorHAnsi"/>
            <w:noProof/>
          </w:rPr>
          <w:t>7.Competências e atribuições</w:t>
        </w:r>
        <w:r w:rsidR="004B76D2" w:rsidRPr="004B76D2">
          <w:rPr>
            <w:rFonts w:asciiTheme="minorHAnsi" w:hAnsiTheme="minorHAnsi"/>
            <w:noProof/>
            <w:webHidden/>
          </w:rPr>
          <w:tab/>
        </w:r>
        <w:r w:rsidRPr="004B76D2">
          <w:rPr>
            <w:rFonts w:asciiTheme="minorHAnsi" w:hAnsiTheme="minorHAnsi"/>
            <w:noProof/>
            <w:webHidden/>
          </w:rPr>
          <w:fldChar w:fldCharType="begin"/>
        </w:r>
        <w:r w:rsidR="004B76D2" w:rsidRPr="004B76D2">
          <w:rPr>
            <w:rFonts w:asciiTheme="minorHAnsi" w:hAnsiTheme="minorHAnsi"/>
            <w:noProof/>
            <w:webHidden/>
          </w:rPr>
          <w:instrText xml:space="preserve"> PAGEREF _Toc425163268 \h </w:instrText>
        </w:r>
        <w:r w:rsidRPr="004B76D2">
          <w:rPr>
            <w:rFonts w:asciiTheme="minorHAnsi" w:hAnsiTheme="minorHAnsi"/>
            <w:noProof/>
            <w:webHidden/>
          </w:rPr>
        </w:r>
        <w:r w:rsidRPr="004B76D2">
          <w:rPr>
            <w:rFonts w:asciiTheme="minorHAnsi" w:hAnsiTheme="minorHAnsi"/>
            <w:noProof/>
            <w:webHidden/>
          </w:rPr>
          <w:fldChar w:fldCharType="separate"/>
        </w:r>
        <w:r w:rsidR="00546438">
          <w:rPr>
            <w:rFonts w:asciiTheme="minorHAnsi" w:hAnsiTheme="minorHAnsi"/>
            <w:noProof/>
            <w:webHidden/>
          </w:rPr>
          <w:t>13</w:t>
        </w:r>
        <w:r w:rsidRPr="004B76D2">
          <w:rPr>
            <w:rFonts w:asciiTheme="minorHAnsi" w:hAnsiTheme="minorHAnsi"/>
            <w:noProof/>
            <w:webHidden/>
          </w:rPr>
          <w:fldChar w:fldCharType="end"/>
        </w:r>
      </w:hyperlink>
    </w:p>
    <w:p w:rsidR="004B76D2" w:rsidRPr="004B76D2" w:rsidRDefault="00FA5F03">
      <w:pPr>
        <w:pStyle w:val="Sumrio1"/>
        <w:tabs>
          <w:tab w:val="right" w:leader="dot" w:pos="9486"/>
        </w:tabs>
        <w:rPr>
          <w:rFonts w:asciiTheme="minorHAnsi" w:eastAsiaTheme="minorEastAsia" w:hAnsiTheme="minorHAnsi" w:cstheme="minorBidi"/>
          <w:noProof/>
          <w:lang w:eastAsia="pt-BR"/>
        </w:rPr>
      </w:pPr>
      <w:hyperlink w:anchor="_Toc425163269" w:history="1">
        <w:r w:rsidR="004B76D2" w:rsidRPr="004B76D2">
          <w:rPr>
            <w:rStyle w:val="Hyperlink"/>
            <w:rFonts w:asciiTheme="minorHAnsi" w:hAnsiTheme="minorHAnsi"/>
            <w:noProof/>
          </w:rPr>
          <w:t>8. Bases para a gestão de riscos assistenciais</w:t>
        </w:r>
        <w:r w:rsidR="004B76D2" w:rsidRPr="004B76D2">
          <w:rPr>
            <w:rFonts w:asciiTheme="minorHAnsi" w:hAnsiTheme="minorHAnsi"/>
            <w:noProof/>
            <w:webHidden/>
          </w:rPr>
          <w:tab/>
        </w:r>
        <w:r w:rsidRPr="004B76D2">
          <w:rPr>
            <w:rFonts w:asciiTheme="minorHAnsi" w:hAnsiTheme="minorHAnsi"/>
            <w:noProof/>
            <w:webHidden/>
          </w:rPr>
          <w:fldChar w:fldCharType="begin"/>
        </w:r>
        <w:r w:rsidR="004B76D2" w:rsidRPr="004B76D2">
          <w:rPr>
            <w:rFonts w:asciiTheme="minorHAnsi" w:hAnsiTheme="minorHAnsi"/>
            <w:noProof/>
            <w:webHidden/>
          </w:rPr>
          <w:instrText xml:space="preserve"> PAGEREF _Toc425163269 \h </w:instrText>
        </w:r>
        <w:r w:rsidRPr="004B76D2">
          <w:rPr>
            <w:rFonts w:asciiTheme="minorHAnsi" w:hAnsiTheme="minorHAnsi"/>
            <w:noProof/>
            <w:webHidden/>
          </w:rPr>
        </w:r>
        <w:r w:rsidRPr="004B76D2">
          <w:rPr>
            <w:rFonts w:asciiTheme="minorHAnsi" w:hAnsiTheme="minorHAnsi"/>
            <w:noProof/>
            <w:webHidden/>
          </w:rPr>
          <w:fldChar w:fldCharType="separate"/>
        </w:r>
        <w:r w:rsidR="00546438">
          <w:rPr>
            <w:rFonts w:asciiTheme="minorHAnsi" w:hAnsiTheme="minorHAnsi"/>
            <w:noProof/>
            <w:webHidden/>
          </w:rPr>
          <w:t>15</w:t>
        </w:r>
        <w:r w:rsidRPr="004B76D2">
          <w:rPr>
            <w:rFonts w:asciiTheme="minorHAnsi" w:hAnsiTheme="minorHAnsi"/>
            <w:noProof/>
            <w:webHidden/>
          </w:rPr>
          <w:fldChar w:fldCharType="end"/>
        </w:r>
      </w:hyperlink>
    </w:p>
    <w:p w:rsidR="004B76D2" w:rsidRPr="004B76D2" w:rsidRDefault="00FA5F03">
      <w:pPr>
        <w:pStyle w:val="Sumrio1"/>
        <w:tabs>
          <w:tab w:val="right" w:leader="dot" w:pos="9486"/>
        </w:tabs>
        <w:rPr>
          <w:rFonts w:asciiTheme="minorHAnsi" w:eastAsiaTheme="minorEastAsia" w:hAnsiTheme="minorHAnsi" w:cstheme="minorBidi"/>
          <w:noProof/>
          <w:lang w:eastAsia="pt-BR"/>
        </w:rPr>
      </w:pPr>
      <w:hyperlink w:anchor="_Toc425163270" w:history="1">
        <w:r w:rsidR="004B76D2" w:rsidRPr="004B76D2">
          <w:rPr>
            <w:rStyle w:val="Hyperlink"/>
            <w:rFonts w:asciiTheme="minorHAnsi" w:hAnsiTheme="minorHAnsi"/>
            <w:noProof/>
          </w:rPr>
          <w:t>8.1 Bases para o monitoramento e investigação de eventos adversos em serviços de saúde</w:t>
        </w:r>
        <w:r w:rsidR="004B76D2" w:rsidRPr="004B76D2">
          <w:rPr>
            <w:rFonts w:asciiTheme="minorHAnsi" w:hAnsiTheme="minorHAnsi"/>
            <w:noProof/>
            <w:webHidden/>
          </w:rPr>
          <w:tab/>
        </w:r>
        <w:r w:rsidRPr="004B76D2">
          <w:rPr>
            <w:rFonts w:asciiTheme="minorHAnsi" w:hAnsiTheme="minorHAnsi"/>
            <w:noProof/>
            <w:webHidden/>
          </w:rPr>
          <w:fldChar w:fldCharType="begin"/>
        </w:r>
        <w:r w:rsidR="004B76D2" w:rsidRPr="004B76D2">
          <w:rPr>
            <w:rFonts w:asciiTheme="minorHAnsi" w:hAnsiTheme="minorHAnsi"/>
            <w:noProof/>
            <w:webHidden/>
          </w:rPr>
          <w:instrText xml:space="preserve"> PAGEREF _Toc425163270 \h </w:instrText>
        </w:r>
        <w:r w:rsidRPr="004B76D2">
          <w:rPr>
            <w:rFonts w:asciiTheme="minorHAnsi" w:hAnsiTheme="minorHAnsi"/>
            <w:noProof/>
            <w:webHidden/>
          </w:rPr>
        </w:r>
        <w:r w:rsidRPr="004B76D2">
          <w:rPr>
            <w:rFonts w:asciiTheme="minorHAnsi" w:hAnsiTheme="minorHAnsi"/>
            <w:noProof/>
            <w:webHidden/>
          </w:rPr>
          <w:fldChar w:fldCharType="separate"/>
        </w:r>
        <w:r w:rsidR="00546438">
          <w:rPr>
            <w:rFonts w:asciiTheme="minorHAnsi" w:hAnsiTheme="minorHAnsi"/>
            <w:noProof/>
            <w:webHidden/>
          </w:rPr>
          <w:t>19</w:t>
        </w:r>
        <w:r w:rsidRPr="004B76D2">
          <w:rPr>
            <w:rFonts w:asciiTheme="minorHAnsi" w:hAnsiTheme="minorHAnsi"/>
            <w:noProof/>
            <w:webHidden/>
          </w:rPr>
          <w:fldChar w:fldCharType="end"/>
        </w:r>
      </w:hyperlink>
    </w:p>
    <w:p w:rsidR="004B76D2" w:rsidRPr="004B76D2" w:rsidRDefault="00FA5F03">
      <w:pPr>
        <w:pStyle w:val="Sumrio1"/>
        <w:tabs>
          <w:tab w:val="right" w:leader="dot" w:pos="9486"/>
        </w:tabs>
        <w:rPr>
          <w:rFonts w:asciiTheme="minorHAnsi" w:eastAsiaTheme="minorEastAsia" w:hAnsiTheme="minorHAnsi" w:cstheme="minorBidi"/>
          <w:noProof/>
          <w:lang w:eastAsia="pt-BR"/>
        </w:rPr>
      </w:pPr>
      <w:r>
        <w:fldChar w:fldCharType="begin"/>
      </w:r>
      <w:r>
        <w:instrText>HYPERLINK \l "_Toc425163271"</w:instrText>
      </w:r>
      <w:r>
        <w:fldChar w:fldCharType="separate"/>
      </w:r>
      <w:r w:rsidR="004B76D2" w:rsidRPr="004B76D2">
        <w:rPr>
          <w:rStyle w:val="Hyperlink"/>
          <w:rFonts w:asciiTheme="minorHAnsi" w:hAnsiTheme="minorHAnsi"/>
          <w:noProof/>
        </w:rPr>
        <w:t>8.2. Bases para a avaliação da implantação de Práticas de Segurança em Serviços de Saúde.</w:t>
      </w:r>
      <w:r w:rsidR="004B76D2" w:rsidRPr="004B76D2">
        <w:rPr>
          <w:rFonts w:asciiTheme="minorHAnsi" w:hAnsiTheme="minorHAnsi"/>
          <w:noProof/>
          <w:webHidden/>
        </w:rPr>
        <w:tab/>
      </w:r>
      <w:r w:rsidRPr="004B76D2">
        <w:rPr>
          <w:rFonts w:asciiTheme="minorHAnsi" w:hAnsiTheme="minorHAnsi"/>
          <w:noProof/>
          <w:webHidden/>
        </w:rPr>
        <w:fldChar w:fldCharType="begin"/>
      </w:r>
      <w:r w:rsidR="004B76D2" w:rsidRPr="004B76D2">
        <w:rPr>
          <w:rFonts w:asciiTheme="minorHAnsi" w:hAnsiTheme="minorHAnsi"/>
          <w:noProof/>
          <w:webHidden/>
        </w:rPr>
        <w:instrText xml:space="preserve"> PAGEREF _Toc425163271 \h </w:instrText>
      </w:r>
      <w:r w:rsidRPr="004B76D2">
        <w:rPr>
          <w:rFonts w:asciiTheme="minorHAnsi" w:hAnsiTheme="minorHAnsi"/>
          <w:noProof/>
          <w:webHidden/>
        </w:rPr>
      </w:r>
      <w:r w:rsidRPr="004B76D2">
        <w:rPr>
          <w:rFonts w:asciiTheme="minorHAnsi" w:hAnsiTheme="minorHAnsi"/>
          <w:noProof/>
          <w:webHidden/>
        </w:rPr>
        <w:fldChar w:fldCharType="separate"/>
      </w:r>
      <w:ins w:id="13" w:author="Magda.Miranda" w:date="2015-07-28T11:25:00Z">
        <w:r w:rsidR="00546438">
          <w:rPr>
            <w:rFonts w:asciiTheme="minorHAnsi" w:hAnsiTheme="minorHAnsi"/>
            <w:noProof/>
            <w:webHidden/>
          </w:rPr>
          <w:t>20</w:t>
        </w:r>
      </w:ins>
      <w:del w:id="14" w:author="Magda.Miranda" w:date="2015-07-28T11:25:00Z">
        <w:r w:rsidR="004B76D2" w:rsidRPr="004B76D2" w:rsidDel="00546438">
          <w:rPr>
            <w:rFonts w:asciiTheme="minorHAnsi" w:hAnsiTheme="minorHAnsi"/>
            <w:noProof/>
            <w:webHidden/>
          </w:rPr>
          <w:delText>21</w:delText>
        </w:r>
      </w:del>
      <w:r w:rsidRPr="004B76D2">
        <w:rPr>
          <w:rFonts w:asciiTheme="minorHAnsi" w:hAnsiTheme="minorHAnsi"/>
          <w:noProof/>
          <w:webHidden/>
        </w:rPr>
        <w:fldChar w:fldCharType="end"/>
      </w:r>
      <w:r>
        <w:fldChar w:fldCharType="end"/>
      </w:r>
    </w:p>
    <w:p w:rsidR="004B76D2" w:rsidRPr="004B76D2" w:rsidRDefault="00FA5F03">
      <w:pPr>
        <w:pStyle w:val="Sumrio1"/>
        <w:tabs>
          <w:tab w:val="right" w:leader="dot" w:pos="9486"/>
        </w:tabs>
        <w:rPr>
          <w:rFonts w:asciiTheme="minorHAnsi" w:eastAsiaTheme="minorEastAsia" w:hAnsiTheme="minorHAnsi" w:cstheme="minorBidi"/>
          <w:noProof/>
          <w:lang w:eastAsia="pt-BR"/>
        </w:rPr>
      </w:pPr>
      <w:hyperlink w:anchor="_Toc425163272" w:history="1">
        <w:r w:rsidR="004B76D2" w:rsidRPr="004B76D2">
          <w:rPr>
            <w:rStyle w:val="Hyperlink"/>
            <w:rFonts w:asciiTheme="minorHAnsi" w:hAnsiTheme="minorHAnsi"/>
            <w:noProof/>
          </w:rPr>
          <w:t>9.Processo organizativo do monitoramento e investigação de eventos adversos e avaliação das práticas de segurança do paciente</w:t>
        </w:r>
        <w:r w:rsidR="004B76D2" w:rsidRPr="004B76D2">
          <w:rPr>
            <w:rFonts w:asciiTheme="minorHAnsi" w:hAnsiTheme="minorHAnsi"/>
            <w:noProof/>
            <w:webHidden/>
          </w:rPr>
          <w:tab/>
        </w:r>
        <w:r w:rsidRPr="004B76D2">
          <w:rPr>
            <w:rFonts w:asciiTheme="minorHAnsi" w:hAnsiTheme="minorHAnsi"/>
            <w:noProof/>
            <w:webHidden/>
          </w:rPr>
          <w:fldChar w:fldCharType="begin"/>
        </w:r>
        <w:r w:rsidR="004B76D2" w:rsidRPr="004B76D2">
          <w:rPr>
            <w:rFonts w:asciiTheme="minorHAnsi" w:hAnsiTheme="minorHAnsi"/>
            <w:noProof/>
            <w:webHidden/>
          </w:rPr>
          <w:instrText xml:space="preserve"> PAGEREF _Toc425163272 \h </w:instrText>
        </w:r>
        <w:r w:rsidRPr="004B76D2">
          <w:rPr>
            <w:rFonts w:asciiTheme="minorHAnsi" w:hAnsiTheme="minorHAnsi"/>
            <w:noProof/>
            <w:webHidden/>
          </w:rPr>
        </w:r>
        <w:r w:rsidRPr="004B76D2">
          <w:rPr>
            <w:rFonts w:asciiTheme="minorHAnsi" w:hAnsiTheme="minorHAnsi"/>
            <w:noProof/>
            <w:webHidden/>
          </w:rPr>
          <w:fldChar w:fldCharType="separate"/>
        </w:r>
        <w:r w:rsidR="00546438">
          <w:rPr>
            <w:rFonts w:asciiTheme="minorHAnsi" w:hAnsiTheme="minorHAnsi"/>
            <w:noProof/>
            <w:webHidden/>
          </w:rPr>
          <w:t>23</w:t>
        </w:r>
        <w:r w:rsidRPr="004B76D2">
          <w:rPr>
            <w:rFonts w:asciiTheme="minorHAnsi" w:hAnsiTheme="minorHAnsi"/>
            <w:noProof/>
            <w:webHidden/>
          </w:rPr>
          <w:fldChar w:fldCharType="end"/>
        </w:r>
      </w:hyperlink>
    </w:p>
    <w:p w:rsidR="004B76D2" w:rsidRPr="004B76D2" w:rsidRDefault="00FA5F03">
      <w:pPr>
        <w:pStyle w:val="Sumrio1"/>
        <w:tabs>
          <w:tab w:val="right" w:leader="dot" w:pos="9486"/>
        </w:tabs>
        <w:rPr>
          <w:rFonts w:asciiTheme="minorHAnsi" w:eastAsiaTheme="minorEastAsia" w:hAnsiTheme="minorHAnsi" w:cstheme="minorBidi"/>
          <w:noProof/>
          <w:lang w:eastAsia="pt-BR"/>
        </w:rPr>
      </w:pPr>
      <w:r>
        <w:fldChar w:fldCharType="begin"/>
      </w:r>
      <w:r>
        <w:instrText>HYPERLINK \l "_Toc425163273"</w:instrText>
      </w:r>
      <w:r>
        <w:fldChar w:fldCharType="separate"/>
      </w:r>
      <w:r w:rsidR="004B76D2" w:rsidRPr="004B76D2">
        <w:rPr>
          <w:rStyle w:val="Hyperlink"/>
          <w:rFonts w:asciiTheme="minorHAnsi" w:hAnsiTheme="minorHAnsi"/>
          <w:noProof/>
        </w:rPr>
        <w:t>9.1 Processo organizativo do monitoramento das notificações de incidentes relacionados à assistência à saúde</w:t>
      </w:r>
      <w:r w:rsidR="004B76D2" w:rsidRPr="004B76D2">
        <w:rPr>
          <w:rFonts w:asciiTheme="minorHAnsi" w:hAnsiTheme="minorHAnsi"/>
          <w:noProof/>
          <w:webHidden/>
        </w:rPr>
        <w:tab/>
      </w:r>
      <w:r w:rsidRPr="004B76D2">
        <w:rPr>
          <w:rFonts w:asciiTheme="minorHAnsi" w:hAnsiTheme="minorHAnsi"/>
          <w:noProof/>
          <w:webHidden/>
        </w:rPr>
        <w:fldChar w:fldCharType="begin"/>
      </w:r>
      <w:r w:rsidR="004B76D2" w:rsidRPr="004B76D2">
        <w:rPr>
          <w:rFonts w:asciiTheme="minorHAnsi" w:hAnsiTheme="minorHAnsi"/>
          <w:noProof/>
          <w:webHidden/>
        </w:rPr>
        <w:instrText xml:space="preserve"> PAGEREF _Toc425163273 \h </w:instrText>
      </w:r>
      <w:r w:rsidRPr="004B76D2">
        <w:rPr>
          <w:rFonts w:asciiTheme="minorHAnsi" w:hAnsiTheme="minorHAnsi"/>
          <w:noProof/>
          <w:webHidden/>
        </w:rPr>
      </w:r>
      <w:r w:rsidRPr="004B76D2">
        <w:rPr>
          <w:rFonts w:asciiTheme="minorHAnsi" w:hAnsiTheme="minorHAnsi"/>
          <w:noProof/>
          <w:webHidden/>
        </w:rPr>
        <w:fldChar w:fldCharType="separate"/>
      </w:r>
      <w:ins w:id="15" w:author="Magda.Miranda" w:date="2015-07-28T11:25:00Z">
        <w:r w:rsidR="00546438">
          <w:rPr>
            <w:rFonts w:asciiTheme="minorHAnsi" w:hAnsiTheme="minorHAnsi"/>
            <w:noProof/>
            <w:webHidden/>
          </w:rPr>
          <w:t>23</w:t>
        </w:r>
      </w:ins>
      <w:del w:id="16" w:author="Magda.Miranda" w:date="2015-07-28T11:25:00Z">
        <w:r w:rsidR="004B76D2" w:rsidRPr="004B76D2" w:rsidDel="00546438">
          <w:rPr>
            <w:rFonts w:asciiTheme="minorHAnsi" w:hAnsiTheme="minorHAnsi"/>
            <w:noProof/>
            <w:webHidden/>
          </w:rPr>
          <w:delText>24</w:delText>
        </w:r>
      </w:del>
      <w:r w:rsidRPr="004B76D2">
        <w:rPr>
          <w:rFonts w:asciiTheme="minorHAnsi" w:hAnsiTheme="minorHAnsi"/>
          <w:noProof/>
          <w:webHidden/>
        </w:rPr>
        <w:fldChar w:fldCharType="end"/>
      </w:r>
      <w:r>
        <w:fldChar w:fldCharType="end"/>
      </w:r>
    </w:p>
    <w:p w:rsidR="004B76D2" w:rsidRPr="004B76D2" w:rsidRDefault="00FA5F03">
      <w:pPr>
        <w:pStyle w:val="Sumrio1"/>
        <w:tabs>
          <w:tab w:val="right" w:leader="dot" w:pos="9486"/>
        </w:tabs>
        <w:rPr>
          <w:rFonts w:asciiTheme="minorHAnsi" w:eastAsiaTheme="minorEastAsia" w:hAnsiTheme="minorHAnsi" w:cstheme="minorBidi"/>
          <w:noProof/>
          <w:lang w:eastAsia="pt-BR"/>
        </w:rPr>
      </w:pPr>
      <w:hyperlink w:anchor="_Toc425163274" w:history="1">
        <w:r w:rsidR="004B76D2" w:rsidRPr="004B76D2">
          <w:rPr>
            <w:rStyle w:val="Hyperlink"/>
            <w:rFonts w:asciiTheme="minorHAnsi" w:hAnsiTheme="minorHAnsi"/>
            <w:noProof/>
          </w:rPr>
          <w:t xml:space="preserve">9.2Processo organizativo do monitoramento e investigação de óbitos e </w:t>
        </w:r>
        <w:r w:rsidR="004B76D2" w:rsidRPr="004B76D2">
          <w:rPr>
            <w:rStyle w:val="Hyperlink"/>
            <w:rFonts w:asciiTheme="minorHAnsi" w:hAnsiTheme="minorHAnsi"/>
            <w:i/>
            <w:noProof/>
          </w:rPr>
          <w:t>never events</w:t>
        </w:r>
        <w:r w:rsidR="004B76D2" w:rsidRPr="004B76D2">
          <w:rPr>
            <w:rFonts w:asciiTheme="minorHAnsi" w:hAnsiTheme="minorHAnsi"/>
            <w:noProof/>
            <w:webHidden/>
          </w:rPr>
          <w:tab/>
        </w:r>
        <w:r w:rsidRPr="004B76D2">
          <w:rPr>
            <w:rFonts w:asciiTheme="minorHAnsi" w:hAnsiTheme="minorHAnsi"/>
            <w:noProof/>
            <w:webHidden/>
          </w:rPr>
          <w:fldChar w:fldCharType="begin"/>
        </w:r>
        <w:r w:rsidR="004B76D2" w:rsidRPr="004B76D2">
          <w:rPr>
            <w:rFonts w:asciiTheme="minorHAnsi" w:hAnsiTheme="minorHAnsi"/>
            <w:noProof/>
            <w:webHidden/>
          </w:rPr>
          <w:instrText xml:space="preserve"> PAGEREF _Toc425163274 \h </w:instrText>
        </w:r>
        <w:r w:rsidRPr="004B76D2">
          <w:rPr>
            <w:rFonts w:asciiTheme="minorHAnsi" w:hAnsiTheme="minorHAnsi"/>
            <w:noProof/>
            <w:webHidden/>
          </w:rPr>
        </w:r>
        <w:r w:rsidRPr="004B76D2">
          <w:rPr>
            <w:rFonts w:asciiTheme="minorHAnsi" w:hAnsiTheme="minorHAnsi"/>
            <w:noProof/>
            <w:webHidden/>
          </w:rPr>
          <w:fldChar w:fldCharType="separate"/>
        </w:r>
        <w:r w:rsidR="00546438">
          <w:rPr>
            <w:rFonts w:asciiTheme="minorHAnsi" w:hAnsiTheme="minorHAnsi"/>
            <w:noProof/>
            <w:webHidden/>
          </w:rPr>
          <w:t>25</w:t>
        </w:r>
        <w:r w:rsidRPr="004B76D2">
          <w:rPr>
            <w:rFonts w:asciiTheme="minorHAnsi" w:hAnsiTheme="minorHAnsi"/>
            <w:noProof/>
            <w:webHidden/>
          </w:rPr>
          <w:fldChar w:fldCharType="end"/>
        </w:r>
      </w:hyperlink>
    </w:p>
    <w:p w:rsidR="004B76D2" w:rsidRPr="004B76D2" w:rsidRDefault="00FA5F03">
      <w:pPr>
        <w:pStyle w:val="Sumrio1"/>
        <w:tabs>
          <w:tab w:val="right" w:leader="dot" w:pos="9486"/>
        </w:tabs>
        <w:rPr>
          <w:rFonts w:asciiTheme="minorHAnsi" w:eastAsiaTheme="minorEastAsia" w:hAnsiTheme="minorHAnsi" w:cstheme="minorBidi"/>
          <w:noProof/>
          <w:lang w:eastAsia="pt-BR"/>
        </w:rPr>
      </w:pPr>
      <w:hyperlink w:anchor="_Toc425163275" w:history="1">
        <w:r w:rsidR="004B76D2" w:rsidRPr="004B76D2">
          <w:rPr>
            <w:rStyle w:val="Hyperlink"/>
            <w:rFonts w:asciiTheme="minorHAnsi" w:hAnsiTheme="minorHAnsi"/>
            <w:noProof/>
          </w:rPr>
          <w:t>9.3 Processo organizativo do monitoramento das notificações de infecções relacionadas à assistência à saúde</w:t>
        </w:r>
        <w:r w:rsidR="004B76D2" w:rsidRPr="004B76D2">
          <w:rPr>
            <w:rFonts w:asciiTheme="minorHAnsi" w:hAnsiTheme="minorHAnsi"/>
            <w:noProof/>
            <w:webHidden/>
          </w:rPr>
          <w:tab/>
        </w:r>
        <w:r w:rsidRPr="004B76D2">
          <w:rPr>
            <w:rFonts w:asciiTheme="minorHAnsi" w:hAnsiTheme="minorHAnsi"/>
            <w:noProof/>
            <w:webHidden/>
          </w:rPr>
          <w:fldChar w:fldCharType="begin"/>
        </w:r>
        <w:r w:rsidR="004B76D2" w:rsidRPr="004B76D2">
          <w:rPr>
            <w:rFonts w:asciiTheme="minorHAnsi" w:hAnsiTheme="minorHAnsi"/>
            <w:noProof/>
            <w:webHidden/>
          </w:rPr>
          <w:instrText xml:space="preserve"> PAGEREF _Toc425163275 \h </w:instrText>
        </w:r>
        <w:r w:rsidRPr="004B76D2">
          <w:rPr>
            <w:rFonts w:asciiTheme="minorHAnsi" w:hAnsiTheme="minorHAnsi"/>
            <w:noProof/>
            <w:webHidden/>
          </w:rPr>
        </w:r>
        <w:r w:rsidRPr="004B76D2">
          <w:rPr>
            <w:rFonts w:asciiTheme="minorHAnsi" w:hAnsiTheme="minorHAnsi"/>
            <w:noProof/>
            <w:webHidden/>
          </w:rPr>
          <w:fldChar w:fldCharType="separate"/>
        </w:r>
        <w:r w:rsidR="00546438">
          <w:rPr>
            <w:rFonts w:asciiTheme="minorHAnsi" w:hAnsiTheme="minorHAnsi"/>
            <w:noProof/>
            <w:webHidden/>
          </w:rPr>
          <w:t>27</w:t>
        </w:r>
        <w:r w:rsidRPr="004B76D2">
          <w:rPr>
            <w:rFonts w:asciiTheme="minorHAnsi" w:hAnsiTheme="minorHAnsi"/>
            <w:noProof/>
            <w:webHidden/>
          </w:rPr>
          <w:fldChar w:fldCharType="end"/>
        </w:r>
      </w:hyperlink>
    </w:p>
    <w:p w:rsidR="004B76D2" w:rsidRPr="004B76D2" w:rsidRDefault="00FA5F03">
      <w:pPr>
        <w:pStyle w:val="Sumrio1"/>
        <w:tabs>
          <w:tab w:val="right" w:leader="dot" w:pos="9486"/>
        </w:tabs>
        <w:rPr>
          <w:rFonts w:asciiTheme="minorHAnsi" w:eastAsiaTheme="minorEastAsia" w:hAnsiTheme="minorHAnsi" w:cstheme="minorBidi"/>
          <w:noProof/>
          <w:lang w:eastAsia="pt-BR"/>
        </w:rPr>
      </w:pPr>
      <w:hyperlink w:anchor="_Toc425163276" w:history="1">
        <w:r w:rsidR="004B76D2" w:rsidRPr="004B76D2">
          <w:rPr>
            <w:rStyle w:val="Hyperlink"/>
            <w:rFonts w:asciiTheme="minorHAnsi" w:hAnsiTheme="minorHAnsi"/>
            <w:noProof/>
          </w:rPr>
          <w:t>9.4 Processo organizativo de monitoramento das notificações de agregados de casos ou surtos</w:t>
        </w:r>
        <w:r w:rsidR="004B76D2" w:rsidRPr="004B76D2">
          <w:rPr>
            <w:rFonts w:asciiTheme="minorHAnsi" w:hAnsiTheme="minorHAnsi"/>
            <w:noProof/>
            <w:webHidden/>
          </w:rPr>
          <w:tab/>
        </w:r>
        <w:r w:rsidRPr="004B76D2">
          <w:rPr>
            <w:rFonts w:asciiTheme="minorHAnsi" w:hAnsiTheme="minorHAnsi"/>
            <w:noProof/>
            <w:webHidden/>
          </w:rPr>
          <w:fldChar w:fldCharType="begin"/>
        </w:r>
        <w:r w:rsidR="004B76D2" w:rsidRPr="004B76D2">
          <w:rPr>
            <w:rFonts w:asciiTheme="minorHAnsi" w:hAnsiTheme="minorHAnsi"/>
            <w:noProof/>
            <w:webHidden/>
          </w:rPr>
          <w:instrText xml:space="preserve"> PAGEREF _Toc425163276 \h </w:instrText>
        </w:r>
        <w:r w:rsidRPr="004B76D2">
          <w:rPr>
            <w:rFonts w:asciiTheme="minorHAnsi" w:hAnsiTheme="minorHAnsi"/>
            <w:noProof/>
            <w:webHidden/>
          </w:rPr>
        </w:r>
        <w:r w:rsidRPr="004B76D2">
          <w:rPr>
            <w:rFonts w:asciiTheme="minorHAnsi" w:hAnsiTheme="minorHAnsi"/>
            <w:noProof/>
            <w:webHidden/>
          </w:rPr>
          <w:fldChar w:fldCharType="separate"/>
        </w:r>
        <w:r w:rsidR="00546438">
          <w:rPr>
            <w:rFonts w:asciiTheme="minorHAnsi" w:hAnsiTheme="minorHAnsi"/>
            <w:noProof/>
            <w:webHidden/>
          </w:rPr>
          <w:t>29</w:t>
        </w:r>
        <w:r w:rsidRPr="004B76D2">
          <w:rPr>
            <w:rFonts w:asciiTheme="minorHAnsi" w:hAnsiTheme="minorHAnsi"/>
            <w:noProof/>
            <w:webHidden/>
          </w:rPr>
          <w:fldChar w:fldCharType="end"/>
        </w:r>
      </w:hyperlink>
    </w:p>
    <w:p w:rsidR="004B76D2" w:rsidRPr="004B76D2" w:rsidRDefault="00FA5F03">
      <w:pPr>
        <w:pStyle w:val="Sumrio1"/>
        <w:tabs>
          <w:tab w:val="right" w:leader="dot" w:pos="9486"/>
        </w:tabs>
        <w:rPr>
          <w:rFonts w:asciiTheme="minorHAnsi" w:eastAsiaTheme="minorEastAsia" w:hAnsiTheme="minorHAnsi" w:cstheme="minorBidi"/>
          <w:noProof/>
          <w:lang w:eastAsia="pt-BR"/>
        </w:rPr>
      </w:pPr>
      <w:hyperlink w:anchor="_Toc425163277" w:history="1">
        <w:r w:rsidR="004B76D2" w:rsidRPr="004B76D2">
          <w:rPr>
            <w:rStyle w:val="Hyperlink"/>
            <w:rFonts w:asciiTheme="minorHAnsi" w:hAnsiTheme="minorHAnsi"/>
            <w:noProof/>
          </w:rPr>
          <w:t>9.5 Processo organizativo de monitoramento de rumores de eventos adversos</w:t>
        </w:r>
        <w:r w:rsidR="004B76D2" w:rsidRPr="004B76D2">
          <w:rPr>
            <w:rFonts w:asciiTheme="minorHAnsi" w:hAnsiTheme="minorHAnsi"/>
            <w:noProof/>
            <w:webHidden/>
          </w:rPr>
          <w:tab/>
        </w:r>
        <w:r w:rsidRPr="004B76D2">
          <w:rPr>
            <w:rFonts w:asciiTheme="minorHAnsi" w:hAnsiTheme="minorHAnsi"/>
            <w:noProof/>
            <w:webHidden/>
          </w:rPr>
          <w:fldChar w:fldCharType="begin"/>
        </w:r>
        <w:r w:rsidR="004B76D2" w:rsidRPr="004B76D2">
          <w:rPr>
            <w:rFonts w:asciiTheme="minorHAnsi" w:hAnsiTheme="minorHAnsi"/>
            <w:noProof/>
            <w:webHidden/>
          </w:rPr>
          <w:instrText xml:space="preserve"> PAGEREF _Toc425163277 \h </w:instrText>
        </w:r>
        <w:r w:rsidRPr="004B76D2">
          <w:rPr>
            <w:rFonts w:asciiTheme="minorHAnsi" w:hAnsiTheme="minorHAnsi"/>
            <w:noProof/>
            <w:webHidden/>
          </w:rPr>
        </w:r>
        <w:r w:rsidRPr="004B76D2">
          <w:rPr>
            <w:rFonts w:asciiTheme="minorHAnsi" w:hAnsiTheme="minorHAnsi"/>
            <w:noProof/>
            <w:webHidden/>
          </w:rPr>
          <w:fldChar w:fldCharType="separate"/>
        </w:r>
        <w:r w:rsidR="00546438">
          <w:rPr>
            <w:rFonts w:asciiTheme="minorHAnsi" w:hAnsiTheme="minorHAnsi"/>
            <w:noProof/>
            <w:webHidden/>
          </w:rPr>
          <w:t>30</w:t>
        </w:r>
        <w:r w:rsidRPr="004B76D2">
          <w:rPr>
            <w:rFonts w:asciiTheme="minorHAnsi" w:hAnsiTheme="minorHAnsi"/>
            <w:noProof/>
            <w:webHidden/>
          </w:rPr>
          <w:fldChar w:fldCharType="end"/>
        </w:r>
      </w:hyperlink>
    </w:p>
    <w:p w:rsidR="004B76D2" w:rsidRPr="004B76D2" w:rsidRDefault="00FA5F03">
      <w:pPr>
        <w:pStyle w:val="Sumrio1"/>
        <w:tabs>
          <w:tab w:val="right" w:leader="dot" w:pos="9486"/>
        </w:tabs>
        <w:rPr>
          <w:rFonts w:asciiTheme="minorHAnsi" w:eastAsiaTheme="minorEastAsia" w:hAnsiTheme="minorHAnsi" w:cstheme="minorBidi"/>
          <w:noProof/>
          <w:lang w:eastAsia="pt-BR"/>
        </w:rPr>
      </w:pPr>
      <w:r>
        <w:fldChar w:fldCharType="begin"/>
      </w:r>
      <w:r>
        <w:instrText>HYPERLINK \l "_Toc425163278"</w:instrText>
      </w:r>
      <w:r>
        <w:fldChar w:fldCharType="separate"/>
      </w:r>
      <w:r w:rsidR="004B76D2" w:rsidRPr="004B76D2">
        <w:rPr>
          <w:rStyle w:val="Hyperlink"/>
          <w:rFonts w:asciiTheme="minorHAnsi" w:hAnsiTheme="minorHAnsi"/>
          <w:noProof/>
        </w:rPr>
        <w:t>9.6 Processo organizativo do monitoramento da implantação de Práticas de Segurança</w:t>
      </w:r>
      <w:r w:rsidR="004B76D2" w:rsidRPr="004B76D2">
        <w:rPr>
          <w:rFonts w:asciiTheme="minorHAnsi" w:hAnsiTheme="minorHAnsi"/>
          <w:noProof/>
          <w:webHidden/>
        </w:rPr>
        <w:tab/>
      </w:r>
      <w:r w:rsidRPr="004B76D2">
        <w:rPr>
          <w:rFonts w:asciiTheme="minorHAnsi" w:hAnsiTheme="minorHAnsi"/>
          <w:noProof/>
          <w:webHidden/>
        </w:rPr>
        <w:fldChar w:fldCharType="begin"/>
      </w:r>
      <w:r w:rsidR="004B76D2" w:rsidRPr="004B76D2">
        <w:rPr>
          <w:rFonts w:asciiTheme="minorHAnsi" w:hAnsiTheme="minorHAnsi"/>
          <w:noProof/>
          <w:webHidden/>
        </w:rPr>
        <w:instrText xml:space="preserve"> PAGEREF _Toc425163278 \h </w:instrText>
      </w:r>
      <w:r w:rsidRPr="004B76D2">
        <w:rPr>
          <w:rFonts w:asciiTheme="minorHAnsi" w:hAnsiTheme="minorHAnsi"/>
          <w:noProof/>
          <w:webHidden/>
        </w:rPr>
      </w:r>
      <w:r w:rsidRPr="004B76D2">
        <w:rPr>
          <w:rFonts w:asciiTheme="minorHAnsi" w:hAnsiTheme="minorHAnsi"/>
          <w:noProof/>
          <w:webHidden/>
        </w:rPr>
        <w:fldChar w:fldCharType="separate"/>
      </w:r>
      <w:ins w:id="17" w:author="Magda.Miranda" w:date="2015-07-28T11:25:00Z">
        <w:r w:rsidR="00546438">
          <w:rPr>
            <w:rFonts w:asciiTheme="minorHAnsi" w:hAnsiTheme="minorHAnsi"/>
            <w:noProof/>
            <w:webHidden/>
          </w:rPr>
          <w:t>32</w:t>
        </w:r>
      </w:ins>
      <w:del w:id="18" w:author="Magda.Miranda" w:date="2015-07-28T11:25:00Z">
        <w:r w:rsidR="004B76D2" w:rsidRPr="004B76D2" w:rsidDel="00546438">
          <w:rPr>
            <w:rFonts w:asciiTheme="minorHAnsi" w:hAnsiTheme="minorHAnsi"/>
            <w:noProof/>
            <w:webHidden/>
          </w:rPr>
          <w:delText>33</w:delText>
        </w:r>
      </w:del>
      <w:r w:rsidRPr="004B76D2">
        <w:rPr>
          <w:rFonts w:asciiTheme="minorHAnsi" w:hAnsiTheme="minorHAnsi"/>
          <w:noProof/>
          <w:webHidden/>
        </w:rPr>
        <w:fldChar w:fldCharType="end"/>
      </w:r>
      <w:r>
        <w:fldChar w:fldCharType="end"/>
      </w:r>
    </w:p>
    <w:p w:rsidR="004B76D2" w:rsidRPr="004B76D2" w:rsidRDefault="00FA5F03">
      <w:pPr>
        <w:pStyle w:val="Sumrio1"/>
        <w:tabs>
          <w:tab w:val="right" w:leader="dot" w:pos="9486"/>
        </w:tabs>
        <w:rPr>
          <w:rFonts w:asciiTheme="minorHAnsi" w:eastAsiaTheme="minorEastAsia" w:hAnsiTheme="minorHAnsi" w:cstheme="minorBidi"/>
          <w:noProof/>
          <w:lang w:eastAsia="pt-BR"/>
        </w:rPr>
      </w:pPr>
      <w:r>
        <w:fldChar w:fldCharType="begin"/>
      </w:r>
      <w:r>
        <w:instrText>HYPERLINK \l "_Toc425163279"</w:instrText>
      </w:r>
      <w:r>
        <w:fldChar w:fldCharType="separate"/>
      </w:r>
      <w:r w:rsidR="004B76D2" w:rsidRPr="004B76D2">
        <w:rPr>
          <w:rStyle w:val="Hyperlink"/>
          <w:rFonts w:asciiTheme="minorHAnsi" w:hAnsiTheme="minorHAnsi"/>
          <w:noProof/>
        </w:rPr>
        <w:t>10.  Metas do Plano</w:t>
      </w:r>
      <w:r w:rsidR="004B76D2" w:rsidRPr="004B76D2">
        <w:rPr>
          <w:rFonts w:asciiTheme="minorHAnsi" w:hAnsiTheme="minorHAnsi"/>
          <w:noProof/>
          <w:webHidden/>
        </w:rPr>
        <w:tab/>
      </w:r>
      <w:r w:rsidRPr="004B76D2">
        <w:rPr>
          <w:rFonts w:asciiTheme="minorHAnsi" w:hAnsiTheme="minorHAnsi"/>
          <w:noProof/>
          <w:webHidden/>
        </w:rPr>
        <w:fldChar w:fldCharType="begin"/>
      </w:r>
      <w:r w:rsidR="004B76D2" w:rsidRPr="004B76D2">
        <w:rPr>
          <w:rFonts w:asciiTheme="minorHAnsi" w:hAnsiTheme="minorHAnsi"/>
          <w:noProof/>
          <w:webHidden/>
        </w:rPr>
        <w:instrText xml:space="preserve"> PAGEREF _Toc425163279 \h </w:instrText>
      </w:r>
      <w:r w:rsidRPr="004B76D2">
        <w:rPr>
          <w:rFonts w:asciiTheme="minorHAnsi" w:hAnsiTheme="minorHAnsi"/>
          <w:noProof/>
          <w:webHidden/>
        </w:rPr>
      </w:r>
      <w:r w:rsidRPr="004B76D2">
        <w:rPr>
          <w:rFonts w:asciiTheme="minorHAnsi" w:hAnsiTheme="minorHAnsi"/>
          <w:noProof/>
          <w:webHidden/>
        </w:rPr>
        <w:fldChar w:fldCharType="separate"/>
      </w:r>
      <w:ins w:id="19" w:author="Magda.Miranda" w:date="2015-07-28T11:25:00Z">
        <w:r w:rsidR="00546438">
          <w:rPr>
            <w:rFonts w:asciiTheme="minorHAnsi" w:hAnsiTheme="minorHAnsi"/>
            <w:noProof/>
            <w:webHidden/>
          </w:rPr>
          <w:t>36</w:t>
        </w:r>
      </w:ins>
      <w:del w:id="20" w:author="Magda.Miranda" w:date="2015-07-28T11:25:00Z">
        <w:r w:rsidR="004B76D2" w:rsidRPr="004B76D2" w:rsidDel="00546438">
          <w:rPr>
            <w:rFonts w:asciiTheme="minorHAnsi" w:hAnsiTheme="minorHAnsi"/>
            <w:noProof/>
            <w:webHidden/>
          </w:rPr>
          <w:delText>37</w:delText>
        </w:r>
      </w:del>
      <w:r w:rsidRPr="004B76D2">
        <w:rPr>
          <w:rFonts w:asciiTheme="minorHAnsi" w:hAnsiTheme="minorHAnsi"/>
          <w:noProof/>
          <w:webHidden/>
        </w:rPr>
        <w:fldChar w:fldCharType="end"/>
      </w:r>
      <w:r>
        <w:fldChar w:fldCharType="end"/>
      </w:r>
    </w:p>
    <w:p w:rsidR="004B76D2" w:rsidRPr="004B76D2" w:rsidRDefault="00FA5F03">
      <w:pPr>
        <w:pStyle w:val="Sumrio1"/>
        <w:tabs>
          <w:tab w:val="right" w:leader="dot" w:pos="9486"/>
        </w:tabs>
        <w:rPr>
          <w:rFonts w:asciiTheme="minorHAnsi" w:eastAsiaTheme="minorEastAsia" w:hAnsiTheme="minorHAnsi" w:cstheme="minorBidi"/>
          <w:noProof/>
          <w:lang w:eastAsia="pt-BR"/>
        </w:rPr>
      </w:pPr>
      <w:r>
        <w:fldChar w:fldCharType="begin"/>
      </w:r>
      <w:r>
        <w:instrText>HYPERLINK \l "_Toc425163280"</w:instrText>
      </w:r>
      <w:r>
        <w:fldChar w:fldCharType="separate"/>
      </w:r>
      <w:r w:rsidR="004B76D2" w:rsidRPr="004B76D2">
        <w:rPr>
          <w:rStyle w:val="Hyperlink"/>
          <w:rFonts w:asciiTheme="minorHAnsi" w:hAnsiTheme="minorHAnsi"/>
          <w:noProof/>
        </w:rPr>
        <w:t>11. Avaliação e Monitoramento do Plano</w:t>
      </w:r>
      <w:r w:rsidR="004B76D2" w:rsidRPr="004B76D2">
        <w:rPr>
          <w:rFonts w:asciiTheme="minorHAnsi" w:hAnsiTheme="minorHAnsi"/>
          <w:noProof/>
          <w:webHidden/>
        </w:rPr>
        <w:tab/>
      </w:r>
      <w:r w:rsidRPr="004B76D2">
        <w:rPr>
          <w:rFonts w:asciiTheme="minorHAnsi" w:hAnsiTheme="minorHAnsi"/>
          <w:noProof/>
          <w:webHidden/>
        </w:rPr>
        <w:fldChar w:fldCharType="begin"/>
      </w:r>
      <w:r w:rsidR="004B76D2" w:rsidRPr="004B76D2">
        <w:rPr>
          <w:rFonts w:asciiTheme="minorHAnsi" w:hAnsiTheme="minorHAnsi"/>
          <w:noProof/>
          <w:webHidden/>
        </w:rPr>
        <w:instrText xml:space="preserve"> PAGEREF _Toc425163280 \h </w:instrText>
      </w:r>
      <w:r w:rsidRPr="004B76D2">
        <w:rPr>
          <w:rFonts w:asciiTheme="minorHAnsi" w:hAnsiTheme="minorHAnsi"/>
          <w:noProof/>
          <w:webHidden/>
        </w:rPr>
      </w:r>
      <w:r w:rsidRPr="004B76D2">
        <w:rPr>
          <w:rFonts w:asciiTheme="minorHAnsi" w:hAnsiTheme="minorHAnsi"/>
          <w:noProof/>
          <w:webHidden/>
        </w:rPr>
        <w:fldChar w:fldCharType="separate"/>
      </w:r>
      <w:ins w:id="21" w:author="Magda.Miranda" w:date="2015-07-28T11:25:00Z">
        <w:r w:rsidR="00546438">
          <w:rPr>
            <w:rFonts w:asciiTheme="minorHAnsi" w:hAnsiTheme="minorHAnsi"/>
            <w:noProof/>
            <w:webHidden/>
          </w:rPr>
          <w:t>36</w:t>
        </w:r>
      </w:ins>
      <w:del w:id="22" w:author="Magda.Miranda" w:date="2015-07-28T11:25:00Z">
        <w:r w:rsidR="004B76D2" w:rsidRPr="004B76D2" w:rsidDel="00546438">
          <w:rPr>
            <w:rFonts w:asciiTheme="minorHAnsi" w:hAnsiTheme="minorHAnsi"/>
            <w:noProof/>
            <w:webHidden/>
          </w:rPr>
          <w:delText>37</w:delText>
        </w:r>
      </w:del>
      <w:r w:rsidRPr="004B76D2">
        <w:rPr>
          <w:rFonts w:asciiTheme="minorHAnsi" w:hAnsiTheme="minorHAnsi"/>
          <w:noProof/>
          <w:webHidden/>
        </w:rPr>
        <w:fldChar w:fldCharType="end"/>
      </w:r>
      <w:r>
        <w:fldChar w:fldCharType="end"/>
      </w:r>
    </w:p>
    <w:p w:rsidR="004B76D2" w:rsidRDefault="00FA5F03">
      <w:pPr>
        <w:pStyle w:val="Sumrio1"/>
        <w:tabs>
          <w:tab w:val="right" w:leader="dot" w:pos="9486"/>
        </w:tabs>
        <w:rPr>
          <w:rFonts w:asciiTheme="minorHAnsi" w:eastAsiaTheme="minorEastAsia" w:hAnsiTheme="minorHAnsi" w:cstheme="minorBidi"/>
          <w:noProof/>
          <w:lang w:eastAsia="pt-BR"/>
        </w:rPr>
      </w:pPr>
      <w:r>
        <w:fldChar w:fldCharType="begin"/>
      </w:r>
      <w:r>
        <w:instrText>HYPERLINK \l "_Toc425163281"</w:instrText>
      </w:r>
      <w:r>
        <w:fldChar w:fldCharType="separate"/>
      </w:r>
      <w:r w:rsidR="004B76D2" w:rsidRPr="004B76D2">
        <w:rPr>
          <w:rStyle w:val="Hyperlink"/>
          <w:rFonts w:asciiTheme="minorHAnsi" w:hAnsiTheme="minorHAnsi" w:cs="Arial"/>
          <w:noProof/>
        </w:rPr>
        <w:t>Número de serviços de saúde que preencheram o questionário de autoavaliação / Número de serviços de saúde prioritários</w:t>
      </w:r>
      <w:r w:rsidR="004B76D2" w:rsidRPr="004B76D2">
        <w:rPr>
          <w:rFonts w:asciiTheme="minorHAnsi" w:hAnsiTheme="minorHAnsi"/>
          <w:noProof/>
          <w:webHidden/>
        </w:rPr>
        <w:tab/>
      </w:r>
      <w:r w:rsidRPr="004B76D2">
        <w:rPr>
          <w:rFonts w:asciiTheme="minorHAnsi" w:hAnsiTheme="minorHAnsi"/>
          <w:noProof/>
          <w:webHidden/>
        </w:rPr>
        <w:fldChar w:fldCharType="begin"/>
      </w:r>
      <w:r w:rsidR="004B76D2" w:rsidRPr="004B76D2">
        <w:rPr>
          <w:rFonts w:asciiTheme="minorHAnsi" w:hAnsiTheme="minorHAnsi"/>
          <w:noProof/>
          <w:webHidden/>
        </w:rPr>
        <w:instrText xml:space="preserve"> PAGEREF _Toc425163281 \h </w:instrText>
      </w:r>
      <w:r w:rsidRPr="004B76D2">
        <w:rPr>
          <w:rFonts w:asciiTheme="minorHAnsi" w:hAnsiTheme="minorHAnsi"/>
          <w:noProof/>
          <w:webHidden/>
        </w:rPr>
      </w:r>
      <w:r w:rsidRPr="004B76D2">
        <w:rPr>
          <w:rFonts w:asciiTheme="minorHAnsi" w:hAnsiTheme="minorHAnsi"/>
          <w:noProof/>
          <w:webHidden/>
        </w:rPr>
        <w:fldChar w:fldCharType="separate"/>
      </w:r>
      <w:ins w:id="23" w:author="Magda.Miranda" w:date="2015-07-28T11:25:00Z">
        <w:r w:rsidR="00546438">
          <w:rPr>
            <w:rFonts w:asciiTheme="minorHAnsi" w:hAnsiTheme="minorHAnsi"/>
            <w:noProof/>
            <w:webHidden/>
          </w:rPr>
          <w:t>37</w:t>
        </w:r>
      </w:ins>
      <w:del w:id="24" w:author="Magda.Miranda" w:date="2015-07-28T11:25:00Z">
        <w:r w:rsidR="004B76D2" w:rsidRPr="004B76D2" w:rsidDel="00546438">
          <w:rPr>
            <w:rFonts w:asciiTheme="minorHAnsi" w:hAnsiTheme="minorHAnsi"/>
            <w:noProof/>
            <w:webHidden/>
          </w:rPr>
          <w:delText>38</w:delText>
        </w:r>
      </w:del>
      <w:r w:rsidRPr="004B76D2">
        <w:rPr>
          <w:rFonts w:asciiTheme="minorHAnsi" w:hAnsiTheme="minorHAnsi"/>
          <w:noProof/>
          <w:webHidden/>
        </w:rPr>
        <w:fldChar w:fldCharType="end"/>
      </w:r>
      <w:r>
        <w:fldChar w:fldCharType="end"/>
      </w:r>
    </w:p>
    <w:p w:rsidR="004B76D2" w:rsidRDefault="00FA5F03">
      <w:pPr>
        <w:pStyle w:val="Sumrio1"/>
        <w:tabs>
          <w:tab w:val="right" w:leader="dot" w:pos="9486"/>
        </w:tabs>
        <w:rPr>
          <w:rFonts w:asciiTheme="minorHAnsi" w:eastAsiaTheme="minorEastAsia" w:hAnsiTheme="minorHAnsi" w:cstheme="minorBidi"/>
          <w:noProof/>
          <w:lang w:eastAsia="pt-BR"/>
        </w:rPr>
      </w:pPr>
      <w:r>
        <w:fldChar w:fldCharType="begin"/>
      </w:r>
      <w:r>
        <w:instrText>HYPERLINK \l "_Toc425163282"</w:instrText>
      </w:r>
      <w:r>
        <w:fldChar w:fldCharType="separate"/>
      </w:r>
      <w:r w:rsidR="004B76D2" w:rsidRPr="00DB04D0">
        <w:rPr>
          <w:rStyle w:val="Hyperlink"/>
          <w:noProof/>
        </w:rPr>
        <w:t>12. Cronograma</w:t>
      </w:r>
      <w:r w:rsidR="004B76D2">
        <w:rPr>
          <w:noProof/>
          <w:webHidden/>
        </w:rPr>
        <w:tab/>
      </w:r>
      <w:r>
        <w:rPr>
          <w:noProof/>
          <w:webHidden/>
        </w:rPr>
        <w:fldChar w:fldCharType="begin"/>
      </w:r>
      <w:r w:rsidR="004B76D2">
        <w:rPr>
          <w:noProof/>
          <w:webHidden/>
        </w:rPr>
        <w:instrText xml:space="preserve"> PAGEREF _Toc425163282 \h </w:instrText>
      </w:r>
      <w:r>
        <w:rPr>
          <w:noProof/>
          <w:webHidden/>
        </w:rPr>
      </w:r>
      <w:r>
        <w:rPr>
          <w:noProof/>
          <w:webHidden/>
        </w:rPr>
        <w:fldChar w:fldCharType="separate"/>
      </w:r>
      <w:ins w:id="25" w:author="Magda.Miranda" w:date="2015-07-28T11:25:00Z">
        <w:r w:rsidR="00546438">
          <w:rPr>
            <w:noProof/>
            <w:webHidden/>
          </w:rPr>
          <w:t>38</w:t>
        </w:r>
      </w:ins>
      <w:del w:id="26" w:author="Magda.Miranda" w:date="2015-07-28T11:25:00Z">
        <w:r w:rsidR="004B76D2" w:rsidDel="00546438">
          <w:rPr>
            <w:noProof/>
            <w:webHidden/>
          </w:rPr>
          <w:delText>39</w:delText>
        </w:r>
      </w:del>
      <w:r>
        <w:rPr>
          <w:noProof/>
          <w:webHidden/>
        </w:rPr>
        <w:fldChar w:fldCharType="end"/>
      </w:r>
      <w:r>
        <w:fldChar w:fldCharType="end"/>
      </w:r>
    </w:p>
    <w:p w:rsidR="004B76D2" w:rsidRDefault="00FA5F03">
      <w:pPr>
        <w:pStyle w:val="Sumrio1"/>
        <w:tabs>
          <w:tab w:val="right" w:leader="dot" w:pos="9486"/>
        </w:tabs>
        <w:rPr>
          <w:rFonts w:asciiTheme="minorHAnsi" w:eastAsiaTheme="minorEastAsia" w:hAnsiTheme="minorHAnsi" w:cstheme="minorBidi"/>
          <w:noProof/>
          <w:lang w:eastAsia="pt-BR"/>
        </w:rPr>
      </w:pPr>
      <w:r>
        <w:fldChar w:fldCharType="begin"/>
      </w:r>
      <w:r>
        <w:instrText>HYPERLINK \l "_Toc425163283"</w:instrText>
      </w:r>
      <w:r>
        <w:fldChar w:fldCharType="separate"/>
      </w:r>
      <w:r w:rsidR="004B76D2" w:rsidRPr="00DB04D0">
        <w:rPr>
          <w:rStyle w:val="Hyperlink"/>
          <w:noProof/>
        </w:rPr>
        <w:t>13. Glossário</w:t>
      </w:r>
      <w:r w:rsidR="004B76D2">
        <w:rPr>
          <w:noProof/>
          <w:webHidden/>
        </w:rPr>
        <w:tab/>
      </w:r>
      <w:r>
        <w:rPr>
          <w:noProof/>
          <w:webHidden/>
        </w:rPr>
        <w:fldChar w:fldCharType="begin"/>
      </w:r>
      <w:r w:rsidR="004B76D2">
        <w:rPr>
          <w:noProof/>
          <w:webHidden/>
        </w:rPr>
        <w:instrText xml:space="preserve"> PAGEREF _Toc425163283 \h </w:instrText>
      </w:r>
      <w:r>
        <w:rPr>
          <w:noProof/>
          <w:webHidden/>
        </w:rPr>
      </w:r>
      <w:r>
        <w:rPr>
          <w:noProof/>
          <w:webHidden/>
        </w:rPr>
        <w:fldChar w:fldCharType="separate"/>
      </w:r>
      <w:ins w:id="27" w:author="Magda.Miranda" w:date="2015-07-28T11:25:00Z">
        <w:r w:rsidR="00546438">
          <w:rPr>
            <w:noProof/>
            <w:webHidden/>
          </w:rPr>
          <w:t>39</w:t>
        </w:r>
      </w:ins>
      <w:del w:id="28" w:author="Magda.Miranda" w:date="2015-07-28T11:25:00Z">
        <w:r w:rsidR="004B76D2" w:rsidDel="00546438">
          <w:rPr>
            <w:noProof/>
            <w:webHidden/>
          </w:rPr>
          <w:delText>40</w:delText>
        </w:r>
      </w:del>
      <w:r>
        <w:rPr>
          <w:noProof/>
          <w:webHidden/>
        </w:rPr>
        <w:fldChar w:fldCharType="end"/>
      </w:r>
      <w:r>
        <w:fldChar w:fldCharType="end"/>
      </w:r>
    </w:p>
    <w:p w:rsidR="004B76D2" w:rsidRDefault="00FA5F03">
      <w:pPr>
        <w:pStyle w:val="Sumrio1"/>
        <w:tabs>
          <w:tab w:val="right" w:leader="dot" w:pos="9486"/>
        </w:tabs>
        <w:rPr>
          <w:rFonts w:asciiTheme="minorHAnsi" w:eastAsiaTheme="minorEastAsia" w:hAnsiTheme="minorHAnsi" w:cstheme="minorBidi"/>
          <w:noProof/>
          <w:lang w:eastAsia="pt-BR"/>
        </w:rPr>
      </w:pPr>
      <w:r>
        <w:fldChar w:fldCharType="begin"/>
      </w:r>
      <w:r>
        <w:instrText>HYPERLINK \l "_Toc425163284"</w:instrText>
      </w:r>
      <w:r>
        <w:fldChar w:fldCharType="separate"/>
      </w:r>
      <w:r w:rsidR="004B76D2" w:rsidRPr="00DB04D0">
        <w:rPr>
          <w:rStyle w:val="Hyperlink"/>
          <w:noProof/>
          <w:lang w:val="en-US"/>
        </w:rPr>
        <w:t>14. Referências bibliográficas</w:t>
      </w:r>
      <w:r w:rsidR="004B76D2">
        <w:rPr>
          <w:noProof/>
          <w:webHidden/>
        </w:rPr>
        <w:tab/>
      </w:r>
      <w:r>
        <w:rPr>
          <w:noProof/>
          <w:webHidden/>
        </w:rPr>
        <w:fldChar w:fldCharType="begin"/>
      </w:r>
      <w:r w:rsidR="004B76D2">
        <w:rPr>
          <w:noProof/>
          <w:webHidden/>
        </w:rPr>
        <w:instrText xml:space="preserve"> PAGEREF _Toc425163284 \h </w:instrText>
      </w:r>
      <w:r>
        <w:rPr>
          <w:noProof/>
          <w:webHidden/>
        </w:rPr>
      </w:r>
      <w:r>
        <w:rPr>
          <w:noProof/>
          <w:webHidden/>
        </w:rPr>
        <w:fldChar w:fldCharType="separate"/>
      </w:r>
      <w:ins w:id="29" w:author="Magda.Miranda" w:date="2015-07-28T11:25:00Z">
        <w:r w:rsidR="00546438">
          <w:rPr>
            <w:noProof/>
            <w:webHidden/>
          </w:rPr>
          <w:t>41</w:t>
        </w:r>
      </w:ins>
      <w:del w:id="30" w:author="Magda.Miranda" w:date="2015-07-28T11:25:00Z">
        <w:r w:rsidR="004B76D2" w:rsidDel="00546438">
          <w:rPr>
            <w:noProof/>
            <w:webHidden/>
          </w:rPr>
          <w:delText>42</w:delText>
        </w:r>
      </w:del>
      <w:r>
        <w:rPr>
          <w:noProof/>
          <w:webHidden/>
        </w:rPr>
        <w:fldChar w:fldCharType="end"/>
      </w:r>
      <w:r>
        <w:fldChar w:fldCharType="end"/>
      </w:r>
    </w:p>
    <w:p w:rsidR="004B76D2" w:rsidRDefault="00FA5F03">
      <w:pPr>
        <w:pStyle w:val="Sumrio1"/>
        <w:tabs>
          <w:tab w:val="right" w:leader="dot" w:pos="9486"/>
        </w:tabs>
        <w:rPr>
          <w:rFonts w:asciiTheme="minorHAnsi" w:eastAsiaTheme="minorEastAsia" w:hAnsiTheme="minorHAnsi" w:cstheme="minorBidi"/>
          <w:noProof/>
          <w:lang w:eastAsia="pt-BR"/>
        </w:rPr>
      </w:pPr>
      <w:r>
        <w:fldChar w:fldCharType="begin"/>
      </w:r>
      <w:r>
        <w:instrText>HYPERLINK \l "_Toc425163285"</w:instrText>
      </w:r>
      <w:r>
        <w:fldChar w:fldCharType="separate"/>
      </w:r>
      <w:r w:rsidR="004B76D2" w:rsidRPr="00DB04D0">
        <w:rPr>
          <w:rStyle w:val="Hyperlink"/>
          <w:noProof/>
        </w:rPr>
        <w:t>15. Anexos</w:t>
      </w:r>
      <w:r w:rsidR="004B76D2">
        <w:rPr>
          <w:noProof/>
          <w:webHidden/>
        </w:rPr>
        <w:tab/>
      </w:r>
      <w:r>
        <w:rPr>
          <w:noProof/>
          <w:webHidden/>
        </w:rPr>
        <w:fldChar w:fldCharType="begin"/>
      </w:r>
      <w:r w:rsidR="004B76D2">
        <w:rPr>
          <w:noProof/>
          <w:webHidden/>
        </w:rPr>
        <w:instrText xml:space="preserve"> PAGEREF _Toc425163285 \h </w:instrText>
      </w:r>
      <w:r>
        <w:rPr>
          <w:noProof/>
          <w:webHidden/>
        </w:rPr>
      </w:r>
      <w:r>
        <w:rPr>
          <w:noProof/>
          <w:webHidden/>
        </w:rPr>
        <w:fldChar w:fldCharType="separate"/>
      </w:r>
      <w:ins w:id="31" w:author="Magda.Miranda" w:date="2015-07-28T11:25:00Z">
        <w:r w:rsidR="00546438">
          <w:rPr>
            <w:noProof/>
            <w:webHidden/>
          </w:rPr>
          <w:t>44</w:t>
        </w:r>
      </w:ins>
      <w:del w:id="32" w:author="Magda.Miranda" w:date="2015-07-28T11:25:00Z">
        <w:r w:rsidR="004B76D2" w:rsidDel="00546438">
          <w:rPr>
            <w:noProof/>
            <w:webHidden/>
          </w:rPr>
          <w:delText>45</w:delText>
        </w:r>
      </w:del>
      <w:r>
        <w:rPr>
          <w:noProof/>
          <w:webHidden/>
        </w:rPr>
        <w:fldChar w:fldCharType="end"/>
      </w:r>
      <w:r>
        <w:fldChar w:fldCharType="end"/>
      </w:r>
    </w:p>
    <w:p w:rsidR="00CF7A75" w:rsidRPr="00965D8D" w:rsidRDefault="00FA5F03" w:rsidP="009A32C1">
      <w:pPr>
        <w:pStyle w:val="Ttulo1"/>
        <w:rPr>
          <w:color w:val="auto"/>
        </w:rPr>
      </w:pPr>
      <w:r w:rsidRPr="004F383A">
        <w:lastRenderedPageBreak/>
        <w:fldChar w:fldCharType="end"/>
      </w:r>
      <w:bookmarkStart w:id="33" w:name="_Toc425163257"/>
      <w:r w:rsidR="00CF7A75" w:rsidRPr="00965D8D">
        <w:rPr>
          <w:color w:val="auto"/>
        </w:rPr>
        <w:t>1. Introdução</w:t>
      </w:r>
      <w:bookmarkEnd w:id="33"/>
    </w:p>
    <w:p w:rsidR="00CF7A75" w:rsidRPr="00965D8D" w:rsidRDefault="00CF7A75" w:rsidP="003F64B3">
      <w:pPr>
        <w:spacing w:line="360" w:lineRule="auto"/>
        <w:rPr>
          <w:rFonts w:ascii="Arial" w:hAnsi="Arial" w:cs="Arial"/>
          <w:sz w:val="24"/>
          <w:szCs w:val="24"/>
        </w:rPr>
      </w:pPr>
    </w:p>
    <w:p w:rsidR="00BB0C54" w:rsidRPr="00965D8D" w:rsidRDefault="00BB0C54" w:rsidP="00BB0C54">
      <w:pPr>
        <w:spacing w:line="360" w:lineRule="auto"/>
        <w:jc w:val="both"/>
        <w:rPr>
          <w:rFonts w:ascii="Arial" w:hAnsi="Arial" w:cs="Arial"/>
          <w:sz w:val="24"/>
          <w:szCs w:val="24"/>
        </w:rPr>
      </w:pPr>
      <w:r w:rsidRPr="00965D8D">
        <w:rPr>
          <w:rFonts w:ascii="Arial" w:hAnsi="Arial" w:cs="Arial"/>
          <w:sz w:val="24"/>
          <w:szCs w:val="24"/>
        </w:rPr>
        <w:t>A Organização Mundial de Saúde (OMS) estima que todos os anos dezenas de milhares de pessoas sofrem danos desnecessários causados por serviços de saúde inseguros</w:t>
      </w:r>
      <w:r w:rsidRPr="00965D8D">
        <w:rPr>
          <w:rFonts w:ascii="Arial" w:hAnsi="Arial" w:cs="Arial"/>
          <w:sz w:val="24"/>
          <w:szCs w:val="24"/>
          <w:vertAlign w:val="superscript"/>
        </w:rPr>
        <w:t>1</w:t>
      </w:r>
      <w:r w:rsidRPr="00965D8D">
        <w:rPr>
          <w:rFonts w:ascii="Arial" w:hAnsi="Arial" w:cs="Arial"/>
          <w:noProof/>
          <w:sz w:val="24"/>
          <w:szCs w:val="24"/>
        </w:rPr>
        <w:t xml:space="preserve">. As consequências </w:t>
      </w:r>
      <w:r w:rsidR="0088550F" w:rsidRPr="00965D8D">
        <w:rPr>
          <w:rFonts w:ascii="Arial" w:hAnsi="Arial" w:cs="Arial"/>
          <w:noProof/>
          <w:sz w:val="24"/>
          <w:szCs w:val="24"/>
        </w:rPr>
        <w:t>acarretam</w:t>
      </w:r>
      <w:r w:rsidRPr="00965D8D">
        <w:rPr>
          <w:rFonts w:ascii="Arial" w:hAnsi="Arial" w:cs="Arial"/>
          <w:noProof/>
          <w:sz w:val="24"/>
          <w:szCs w:val="24"/>
        </w:rPr>
        <w:t xml:space="preserve"> prejuízo</w:t>
      </w:r>
      <w:r w:rsidR="0088550F" w:rsidRPr="00965D8D">
        <w:rPr>
          <w:rFonts w:ascii="Arial" w:hAnsi="Arial" w:cs="Arial"/>
          <w:noProof/>
          <w:sz w:val="24"/>
          <w:szCs w:val="24"/>
        </w:rPr>
        <w:t>snos</w:t>
      </w:r>
      <w:r w:rsidRPr="00965D8D">
        <w:rPr>
          <w:rFonts w:ascii="Arial" w:hAnsi="Arial" w:cs="Arial"/>
          <w:noProof/>
          <w:sz w:val="24"/>
          <w:szCs w:val="24"/>
        </w:rPr>
        <w:t xml:space="preserve"> resultados clínicos e funcionais dos pacientes, insatisfação da população usuária e custos desnecessários para os s</w:t>
      </w:r>
      <w:r w:rsidR="00A566E0">
        <w:rPr>
          <w:rFonts w:ascii="Arial" w:hAnsi="Arial" w:cs="Arial"/>
          <w:noProof/>
          <w:sz w:val="24"/>
          <w:szCs w:val="24"/>
        </w:rPr>
        <w:t>erviços de saúde e o s</w:t>
      </w:r>
      <w:r w:rsidRPr="00965D8D">
        <w:rPr>
          <w:rFonts w:ascii="Arial" w:hAnsi="Arial" w:cs="Arial"/>
          <w:noProof/>
          <w:sz w:val="24"/>
          <w:szCs w:val="24"/>
        </w:rPr>
        <w:t>istema</w:t>
      </w:r>
      <w:r w:rsidR="00A566E0">
        <w:rPr>
          <w:rFonts w:ascii="Arial" w:hAnsi="Arial" w:cs="Arial"/>
          <w:noProof/>
          <w:sz w:val="24"/>
          <w:szCs w:val="24"/>
        </w:rPr>
        <w:t xml:space="preserve">. </w:t>
      </w:r>
    </w:p>
    <w:p w:rsidR="00BB0C54" w:rsidRPr="00965D8D" w:rsidRDefault="00BB0C54" w:rsidP="00BB0C54">
      <w:pPr>
        <w:spacing w:line="360" w:lineRule="auto"/>
        <w:jc w:val="both"/>
        <w:rPr>
          <w:rFonts w:ascii="Arial" w:hAnsi="Arial" w:cs="Arial"/>
          <w:sz w:val="24"/>
          <w:szCs w:val="24"/>
        </w:rPr>
      </w:pPr>
      <w:r w:rsidRPr="00965D8D">
        <w:rPr>
          <w:rFonts w:ascii="Arial" w:hAnsi="Arial" w:cs="Arial"/>
          <w:sz w:val="24"/>
          <w:szCs w:val="24"/>
        </w:rPr>
        <w:t>Entende-se por Segurança do Paciente a redução, a um mínimo aceitável, do risco de dano desnecessário associado ao cuidado de saúde. Os danos podem ser de vários tipos, incluindo-se doenças, lesão, sofrimento, incapacidade e morte. Por outro lado, os incidentes de segurança são eventos ou circunstâncias que poderiam ter resultado, ou resultaram, em dano desnecessário ao paciente</w:t>
      </w:r>
      <w:r w:rsidR="00AB3A8F" w:rsidRPr="00965D8D">
        <w:rPr>
          <w:rFonts w:ascii="Arial" w:hAnsi="Arial" w:cs="Arial"/>
          <w:sz w:val="24"/>
          <w:szCs w:val="24"/>
          <w:vertAlign w:val="superscript"/>
        </w:rPr>
        <w:t>2</w:t>
      </w:r>
      <w:r w:rsidRPr="00965D8D">
        <w:rPr>
          <w:rFonts w:ascii="Arial" w:hAnsi="Arial" w:cs="Arial"/>
          <w:sz w:val="24"/>
          <w:szCs w:val="24"/>
        </w:rPr>
        <w:t>.</w:t>
      </w:r>
    </w:p>
    <w:p w:rsidR="00BB0C54" w:rsidRPr="00965D8D" w:rsidRDefault="00BB0C54" w:rsidP="00BB0C54">
      <w:pPr>
        <w:spacing w:line="360" w:lineRule="auto"/>
        <w:jc w:val="both"/>
        <w:rPr>
          <w:rFonts w:ascii="Arial" w:hAnsi="Arial" w:cs="Arial"/>
          <w:sz w:val="24"/>
          <w:szCs w:val="24"/>
        </w:rPr>
      </w:pPr>
      <w:r w:rsidRPr="00965D8D">
        <w:rPr>
          <w:rFonts w:ascii="Arial" w:hAnsi="Arial" w:cs="Arial"/>
          <w:sz w:val="24"/>
          <w:szCs w:val="24"/>
        </w:rPr>
        <w:t>Incidentes que resultam em dano ao paciente são denominados Eventos Adversos (EA)</w:t>
      </w:r>
      <w:r w:rsidR="00701737" w:rsidRPr="00965D8D">
        <w:rPr>
          <w:rFonts w:ascii="Arial" w:hAnsi="Arial" w:cs="Arial"/>
          <w:sz w:val="24"/>
          <w:szCs w:val="24"/>
          <w:vertAlign w:val="superscript"/>
        </w:rPr>
        <w:t>2</w:t>
      </w:r>
      <w:r w:rsidRPr="00965D8D">
        <w:rPr>
          <w:rFonts w:ascii="Arial" w:hAnsi="Arial" w:cs="Arial"/>
          <w:sz w:val="24"/>
          <w:szCs w:val="24"/>
        </w:rPr>
        <w:t>. Por não dever-se à evolução natural da doença de base, a ocorrência de EA é um indicador da distância entre o cuidado ideal e cuidado real, sendo o enfrentamento deste problema um desafio para a qualidade dos serviços de saúde. Considerando que muitos dos EA são evitáveis, a adoção de medidas preventivas voltadas para a redução de sua probabilidade de ocorrência pode evitar sofrimento desnecessário, economizar recursos e salvar vidas</w:t>
      </w:r>
      <w:r w:rsidRPr="00965D8D">
        <w:rPr>
          <w:rFonts w:ascii="Arial" w:hAnsi="Arial" w:cs="Arial"/>
          <w:sz w:val="24"/>
          <w:szCs w:val="24"/>
          <w:vertAlign w:val="superscript"/>
        </w:rPr>
        <w:t>3</w:t>
      </w:r>
      <w:r w:rsidRPr="00965D8D">
        <w:rPr>
          <w:rFonts w:ascii="Arial" w:hAnsi="Arial" w:cs="Arial"/>
          <w:sz w:val="24"/>
          <w:szCs w:val="24"/>
        </w:rPr>
        <w:t>.</w:t>
      </w:r>
    </w:p>
    <w:p w:rsidR="00BB0C54" w:rsidRPr="00965D8D" w:rsidRDefault="00BB0C54" w:rsidP="00BB0C54">
      <w:pPr>
        <w:spacing w:line="360" w:lineRule="auto"/>
        <w:jc w:val="both"/>
        <w:rPr>
          <w:rFonts w:ascii="Arial" w:eastAsia="Times New Roman" w:hAnsi="Arial" w:cs="Arial"/>
          <w:sz w:val="24"/>
          <w:szCs w:val="24"/>
        </w:rPr>
      </w:pPr>
      <w:r w:rsidRPr="00965D8D">
        <w:rPr>
          <w:rFonts w:ascii="Arial" w:hAnsi="Arial" w:cs="Arial"/>
          <w:sz w:val="24"/>
          <w:szCs w:val="24"/>
        </w:rPr>
        <w:t xml:space="preserve">Estudos epidemiológicos em países desenvolvidos estimam a ocorrência de EA em 4 a 16% de pacientes hospitalizados, o que sensibilizou sistemas de saúde de todo o mundo para melhorar </w:t>
      </w:r>
      <w:r w:rsidRPr="00965D8D">
        <w:rPr>
          <w:rFonts w:ascii="Arial" w:eastAsia="Times New Roman" w:hAnsi="Arial" w:cs="Arial"/>
          <w:sz w:val="24"/>
          <w:szCs w:val="24"/>
        </w:rPr>
        <w:t>a segurança do paciente.</w:t>
      </w:r>
    </w:p>
    <w:p w:rsidR="00BB0C54" w:rsidRPr="00965D8D" w:rsidRDefault="00BB0C54" w:rsidP="00BB0C54">
      <w:pPr>
        <w:shd w:val="clear" w:color="auto" w:fill="FFFFFF"/>
        <w:spacing w:line="360" w:lineRule="auto"/>
        <w:jc w:val="both"/>
        <w:rPr>
          <w:rFonts w:ascii="Arial" w:eastAsia="Times New Roman" w:hAnsi="Arial" w:cs="Arial"/>
          <w:sz w:val="24"/>
          <w:szCs w:val="24"/>
        </w:rPr>
      </w:pPr>
      <w:r w:rsidRPr="00965D8D">
        <w:rPr>
          <w:rFonts w:ascii="Arial" w:eastAsia="Times New Roman" w:hAnsi="Arial" w:cs="Arial"/>
          <w:sz w:val="24"/>
          <w:szCs w:val="24"/>
        </w:rPr>
        <w:t xml:space="preserve">No âmbito de países da América Latina, este problema foi evidenciado no Estudo Ibero-Americano de Eventos Adversos (IBEAS), coordenado </w:t>
      </w:r>
      <w:r w:rsidR="0088550F" w:rsidRPr="00965D8D">
        <w:rPr>
          <w:rFonts w:ascii="Arial" w:eastAsia="Times New Roman" w:hAnsi="Arial" w:cs="Arial"/>
          <w:sz w:val="24"/>
          <w:szCs w:val="24"/>
        </w:rPr>
        <w:t>pela</w:t>
      </w:r>
      <w:r w:rsidRPr="00965D8D">
        <w:rPr>
          <w:rFonts w:ascii="Arial" w:eastAsia="Times New Roman" w:hAnsi="Arial" w:cs="Arial"/>
          <w:sz w:val="24"/>
          <w:szCs w:val="24"/>
        </w:rPr>
        <w:t xml:space="preserve"> Espanha e realizado com apoio da Organização Pan-Americana da Saúde </w:t>
      </w:r>
      <w:r w:rsidR="00CA45BD" w:rsidRPr="00965D8D">
        <w:rPr>
          <w:rFonts w:ascii="Arial" w:eastAsia="Times New Roman" w:hAnsi="Arial" w:cs="Arial"/>
          <w:sz w:val="24"/>
          <w:szCs w:val="24"/>
        </w:rPr>
        <w:t xml:space="preserve">(OPS/OMS) </w:t>
      </w:r>
      <w:r w:rsidRPr="00965D8D">
        <w:rPr>
          <w:rFonts w:ascii="Arial" w:eastAsia="Times New Roman" w:hAnsi="Arial" w:cs="Arial"/>
          <w:sz w:val="24"/>
          <w:szCs w:val="24"/>
        </w:rPr>
        <w:t xml:space="preserve">e o Programa de Segurança do Paciente da OMS. Contou com a participação de 58 hospitais pertencentes a cinco países (Argentina, Colômbia, Costa Rica, México e Peru) e observou um total de 11.379 pacientes internados. Dez de cada 100 pacientes internados em determinado dia (prevalência) tinham sofrido dano produzido pela assistência à saúde, e quase 60% dos EAs foram considerados evitáveis. A cada 100 pacientes que sofreu EAs, 29 ficaram com incapacidade severa ou total e 7 vieram a </w:t>
      </w:r>
      <w:r w:rsidRPr="00965D8D">
        <w:rPr>
          <w:rFonts w:ascii="Arial" w:eastAsia="Times New Roman" w:hAnsi="Arial" w:cs="Arial"/>
          <w:sz w:val="24"/>
          <w:szCs w:val="24"/>
        </w:rPr>
        <w:lastRenderedPageBreak/>
        <w:t>óbito. A alta prevalência de EAs observada sinaliza a segurança do paciente como uma importante questão de saúde pública e alerta para a necessidade de políticas para sua melhoria em hospitais de países latino-americanos</w:t>
      </w:r>
      <w:r w:rsidRPr="00965D8D">
        <w:rPr>
          <w:rFonts w:ascii="Arial" w:eastAsia="Times New Roman" w:hAnsi="Arial" w:cs="Arial"/>
          <w:sz w:val="24"/>
          <w:szCs w:val="24"/>
          <w:vertAlign w:val="superscript"/>
          <w:lang w:eastAsia="pt-BR"/>
        </w:rPr>
        <w:t>4</w:t>
      </w:r>
      <w:r w:rsidRPr="00965D8D">
        <w:rPr>
          <w:rFonts w:ascii="Arial" w:eastAsia="Times New Roman" w:hAnsi="Arial" w:cs="Arial"/>
          <w:sz w:val="24"/>
          <w:szCs w:val="24"/>
        </w:rPr>
        <w:t xml:space="preserve">. </w:t>
      </w:r>
    </w:p>
    <w:p w:rsidR="00BB0C54" w:rsidRPr="00965D8D" w:rsidRDefault="00BB0C54" w:rsidP="00BB0C54">
      <w:pPr>
        <w:spacing w:line="360" w:lineRule="auto"/>
        <w:jc w:val="both"/>
        <w:rPr>
          <w:rFonts w:ascii="Arial" w:hAnsi="Arial" w:cs="Arial"/>
          <w:sz w:val="24"/>
          <w:szCs w:val="24"/>
        </w:rPr>
      </w:pPr>
      <w:r w:rsidRPr="00965D8D">
        <w:rPr>
          <w:rFonts w:ascii="Arial" w:hAnsi="Arial" w:cs="Arial"/>
          <w:sz w:val="24"/>
          <w:szCs w:val="24"/>
        </w:rPr>
        <w:t xml:space="preserve">No Brasil, a realidade dos EA também foi identificada. Um estudo </w:t>
      </w:r>
      <w:r w:rsidR="00581B5D" w:rsidRPr="00965D8D">
        <w:rPr>
          <w:rFonts w:ascii="Arial" w:hAnsi="Arial" w:cs="Arial"/>
          <w:sz w:val="24"/>
          <w:szCs w:val="24"/>
        </w:rPr>
        <w:t xml:space="preserve">realizado por Mendes et al. (2009) </w:t>
      </w:r>
      <w:r w:rsidRPr="00965D8D">
        <w:rPr>
          <w:rFonts w:ascii="Arial" w:hAnsi="Arial" w:cs="Arial"/>
          <w:sz w:val="24"/>
          <w:szCs w:val="24"/>
        </w:rPr>
        <w:t>em três hospitais do Estado do Rio de Janeiro (RJ) observou 1.103 pacientes adultos internados e estimou incidência de EA de 7,6% e proporção de EA evitáveis de 66,7%, uma das maiores identificadas no mundo</w:t>
      </w:r>
      <w:r w:rsidR="00AB3A8F" w:rsidRPr="00965D8D">
        <w:rPr>
          <w:rFonts w:ascii="Arial" w:hAnsi="Arial" w:cs="Arial"/>
          <w:sz w:val="24"/>
          <w:szCs w:val="24"/>
          <w:vertAlign w:val="superscript"/>
        </w:rPr>
        <w:t>5</w:t>
      </w:r>
      <w:r w:rsidRPr="00965D8D">
        <w:rPr>
          <w:rFonts w:ascii="Arial" w:hAnsi="Arial" w:cs="Arial"/>
          <w:sz w:val="24"/>
          <w:szCs w:val="24"/>
        </w:rPr>
        <w:t>. O local mais frequente de ocorrência de EA foi a enfermaria (48,5%) e o tipo mais comum os cirúrgicos (35,2%)</w:t>
      </w:r>
      <w:r w:rsidR="00AB3A8F" w:rsidRPr="00965D8D">
        <w:rPr>
          <w:rFonts w:ascii="Arial" w:hAnsi="Arial" w:cs="Arial"/>
          <w:sz w:val="24"/>
          <w:szCs w:val="24"/>
          <w:vertAlign w:val="superscript"/>
        </w:rPr>
        <w:t>5</w:t>
      </w:r>
      <w:r w:rsidRPr="00965D8D">
        <w:rPr>
          <w:rFonts w:ascii="Arial" w:hAnsi="Arial" w:cs="Arial"/>
          <w:sz w:val="24"/>
          <w:szCs w:val="24"/>
        </w:rPr>
        <w:t>. Além dos cirúrgicos, outros EA comuns e</w:t>
      </w:r>
      <w:r w:rsidR="00AB3A8F" w:rsidRPr="00965D8D">
        <w:rPr>
          <w:rFonts w:ascii="Arial" w:hAnsi="Arial" w:cs="Arial"/>
          <w:sz w:val="24"/>
          <w:szCs w:val="24"/>
        </w:rPr>
        <w:t xml:space="preserve"> evitáveis são relacionados a: infecções relacionadas à assistência à s</w:t>
      </w:r>
      <w:r w:rsidRPr="00965D8D">
        <w:rPr>
          <w:rFonts w:ascii="Arial" w:hAnsi="Arial" w:cs="Arial"/>
          <w:sz w:val="24"/>
          <w:szCs w:val="24"/>
        </w:rPr>
        <w:t xml:space="preserve">aúde (IRAS), em particular a transmissão de </w:t>
      </w:r>
      <w:r w:rsidR="00CA45BD" w:rsidRPr="00965D8D">
        <w:rPr>
          <w:rFonts w:ascii="Arial" w:hAnsi="Arial" w:cs="Arial"/>
          <w:sz w:val="24"/>
          <w:szCs w:val="24"/>
        </w:rPr>
        <w:t>micro-</w:t>
      </w:r>
      <w:r w:rsidR="00AB3A8F" w:rsidRPr="00965D8D">
        <w:rPr>
          <w:rFonts w:ascii="Arial" w:hAnsi="Arial" w:cs="Arial"/>
          <w:sz w:val="24"/>
          <w:szCs w:val="24"/>
        </w:rPr>
        <w:t>organismos resistentes; e</w:t>
      </w:r>
      <w:r w:rsidRPr="00965D8D">
        <w:rPr>
          <w:rFonts w:ascii="Arial" w:hAnsi="Arial" w:cs="Arial"/>
          <w:sz w:val="24"/>
          <w:szCs w:val="24"/>
        </w:rPr>
        <w:t>rros de medicação (prescrição, disp</w:t>
      </w:r>
      <w:r w:rsidR="00AB3A8F" w:rsidRPr="00965D8D">
        <w:rPr>
          <w:rFonts w:ascii="Arial" w:hAnsi="Arial" w:cs="Arial"/>
          <w:sz w:val="24"/>
          <w:szCs w:val="24"/>
        </w:rPr>
        <w:t>ensação, administração, etc.); ú</w:t>
      </w:r>
      <w:r w:rsidRPr="00965D8D">
        <w:rPr>
          <w:rFonts w:ascii="Arial" w:hAnsi="Arial" w:cs="Arial"/>
          <w:sz w:val="24"/>
          <w:szCs w:val="24"/>
        </w:rPr>
        <w:t xml:space="preserve">lceras </w:t>
      </w:r>
      <w:r w:rsidR="00AB3A8F" w:rsidRPr="00965D8D">
        <w:rPr>
          <w:rFonts w:ascii="Arial" w:hAnsi="Arial" w:cs="Arial"/>
          <w:sz w:val="24"/>
          <w:szCs w:val="24"/>
        </w:rPr>
        <w:t>por pressão</w:t>
      </w:r>
      <w:r w:rsidR="00BB749A" w:rsidRPr="00965D8D">
        <w:rPr>
          <w:rFonts w:ascii="Arial" w:hAnsi="Arial" w:cs="Arial"/>
          <w:sz w:val="24"/>
          <w:szCs w:val="24"/>
        </w:rPr>
        <w:t xml:space="preserve"> (UPP)</w:t>
      </w:r>
      <w:r w:rsidR="00AB3A8F" w:rsidRPr="00965D8D">
        <w:rPr>
          <w:rFonts w:ascii="Arial" w:hAnsi="Arial" w:cs="Arial"/>
          <w:sz w:val="24"/>
          <w:szCs w:val="24"/>
        </w:rPr>
        <w:t>; q</w:t>
      </w:r>
      <w:r w:rsidRPr="00965D8D">
        <w:rPr>
          <w:rFonts w:ascii="Arial" w:hAnsi="Arial" w:cs="Arial"/>
          <w:sz w:val="24"/>
          <w:szCs w:val="24"/>
        </w:rPr>
        <w:t xml:space="preserve">uedas; </w:t>
      </w:r>
      <w:r w:rsidR="00AB3A8F" w:rsidRPr="00965D8D">
        <w:rPr>
          <w:rFonts w:ascii="Arial" w:hAnsi="Arial" w:cs="Arial"/>
          <w:sz w:val="24"/>
          <w:szCs w:val="24"/>
        </w:rPr>
        <w:t>t</w:t>
      </w:r>
      <w:r w:rsidR="00CA45BD" w:rsidRPr="00965D8D">
        <w:rPr>
          <w:rFonts w:ascii="Arial" w:hAnsi="Arial" w:cs="Arial"/>
          <w:sz w:val="24"/>
          <w:szCs w:val="24"/>
        </w:rPr>
        <w:t>romboembolismo</w:t>
      </w:r>
      <w:r w:rsidR="00AB3A8F" w:rsidRPr="00965D8D">
        <w:rPr>
          <w:rFonts w:ascii="Arial" w:hAnsi="Arial" w:cs="Arial"/>
          <w:sz w:val="24"/>
          <w:szCs w:val="24"/>
        </w:rPr>
        <w:t xml:space="preserve"> venoso; p</w:t>
      </w:r>
      <w:r w:rsidRPr="00965D8D">
        <w:rPr>
          <w:rFonts w:ascii="Arial" w:hAnsi="Arial" w:cs="Arial"/>
          <w:sz w:val="24"/>
          <w:szCs w:val="24"/>
        </w:rPr>
        <w:t xml:space="preserve">roblemas na </w:t>
      </w:r>
      <w:r w:rsidR="00AB3A8F" w:rsidRPr="00965D8D">
        <w:rPr>
          <w:rFonts w:ascii="Arial" w:hAnsi="Arial" w:cs="Arial"/>
          <w:sz w:val="24"/>
          <w:szCs w:val="24"/>
        </w:rPr>
        <w:t>identificação dos pacientes e outros</w:t>
      </w:r>
      <w:r w:rsidRPr="00965D8D">
        <w:rPr>
          <w:rFonts w:ascii="Arial" w:hAnsi="Arial" w:cs="Arial"/>
          <w:sz w:val="24"/>
          <w:szCs w:val="24"/>
        </w:rPr>
        <w:t>.</w:t>
      </w:r>
    </w:p>
    <w:p w:rsidR="00BB0C54" w:rsidRPr="00965D8D" w:rsidRDefault="00BB0C54" w:rsidP="00BB0C54">
      <w:pPr>
        <w:shd w:val="clear" w:color="auto" w:fill="FFFFFF"/>
        <w:spacing w:line="360" w:lineRule="auto"/>
        <w:jc w:val="both"/>
        <w:rPr>
          <w:rFonts w:ascii="Arial" w:eastAsia="Times New Roman" w:hAnsi="Arial" w:cs="Arial"/>
          <w:sz w:val="24"/>
          <w:szCs w:val="24"/>
        </w:rPr>
      </w:pPr>
      <w:r w:rsidRPr="00965D8D">
        <w:rPr>
          <w:rFonts w:ascii="Arial" w:eastAsia="Times New Roman" w:hAnsi="Arial" w:cs="Arial"/>
          <w:sz w:val="24"/>
          <w:szCs w:val="24"/>
        </w:rPr>
        <w:t>Diante da frequência e gravidade dos danos decorrentes aos pacientes, a OMS criou a Aliança Mundial para a Segurança do Paciente (2004)</w:t>
      </w:r>
      <w:r w:rsidR="0084508D" w:rsidRPr="00965D8D">
        <w:rPr>
          <w:rFonts w:ascii="Arial" w:eastAsia="Times New Roman" w:hAnsi="Arial" w:cs="Arial"/>
          <w:sz w:val="24"/>
          <w:szCs w:val="24"/>
          <w:vertAlign w:val="superscript"/>
        </w:rPr>
        <w:t>6</w:t>
      </w:r>
      <w:r w:rsidRPr="00965D8D">
        <w:rPr>
          <w:rFonts w:ascii="Arial" w:eastAsia="Times New Roman" w:hAnsi="Arial" w:cs="Arial"/>
          <w:sz w:val="24"/>
          <w:szCs w:val="24"/>
        </w:rPr>
        <w:t>, atualmente caracterizada como Programa de Segurança do Paciente. A partir de então, a Agência Nacional de Vigilância Sanitária (Anvisa) incorporou ao seu escopo de atuação as ações previstas na Aliança, da qual o Brasil faz parte, inclusive p</w:t>
      </w:r>
      <w:r w:rsidR="0084508D" w:rsidRPr="00965D8D">
        <w:rPr>
          <w:rFonts w:ascii="Arial" w:eastAsia="Times New Roman" w:hAnsi="Arial" w:cs="Arial"/>
          <w:sz w:val="24"/>
          <w:szCs w:val="24"/>
        </w:rPr>
        <w:t xml:space="preserve">romovendo as campanhas globais </w:t>
      </w:r>
      <w:r w:rsidRPr="00965D8D">
        <w:rPr>
          <w:rFonts w:ascii="Arial" w:eastAsia="Times New Roman" w:hAnsi="Arial" w:cs="Arial"/>
          <w:i/>
          <w:sz w:val="24"/>
          <w:szCs w:val="24"/>
        </w:rPr>
        <w:t>Uma Assistência Limpa é uma</w:t>
      </w:r>
      <w:r w:rsidR="0084508D" w:rsidRPr="00965D8D">
        <w:rPr>
          <w:rFonts w:ascii="Arial" w:eastAsia="Times New Roman" w:hAnsi="Arial" w:cs="Arial"/>
          <w:i/>
          <w:sz w:val="24"/>
          <w:szCs w:val="24"/>
        </w:rPr>
        <w:t xml:space="preserve"> Assistência Mais Segura</w:t>
      </w:r>
      <w:r w:rsidR="002B0226">
        <w:rPr>
          <w:rFonts w:ascii="Arial" w:eastAsia="Times New Roman" w:hAnsi="Arial" w:cs="Arial"/>
          <w:sz w:val="24"/>
          <w:szCs w:val="24"/>
        </w:rPr>
        <w:t xml:space="preserve"> (2005)</w:t>
      </w:r>
      <w:r w:rsidR="002B0226" w:rsidRPr="00965D8D">
        <w:rPr>
          <w:rFonts w:ascii="Arial" w:eastAsia="Times New Roman" w:hAnsi="Arial" w:cs="Arial"/>
          <w:sz w:val="24"/>
          <w:szCs w:val="24"/>
          <w:vertAlign w:val="superscript"/>
        </w:rPr>
        <w:t>7</w:t>
      </w:r>
      <w:r w:rsidR="0084508D" w:rsidRPr="00965D8D">
        <w:rPr>
          <w:rFonts w:ascii="Arial" w:eastAsia="Times New Roman" w:hAnsi="Arial" w:cs="Arial"/>
          <w:sz w:val="24"/>
          <w:szCs w:val="24"/>
        </w:rPr>
        <w:t xml:space="preserve">e </w:t>
      </w:r>
      <w:r w:rsidRPr="00965D8D">
        <w:rPr>
          <w:rFonts w:ascii="Arial" w:eastAsia="Times New Roman" w:hAnsi="Arial" w:cs="Arial"/>
          <w:i/>
          <w:sz w:val="24"/>
          <w:szCs w:val="24"/>
        </w:rPr>
        <w:t>Cir</w:t>
      </w:r>
      <w:r w:rsidR="0084508D" w:rsidRPr="00965D8D">
        <w:rPr>
          <w:rFonts w:ascii="Arial" w:eastAsia="Times New Roman" w:hAnsi="Arial" w:cs="Arial"/>
          <w:i/>
          <w:sz w:val="24"/>
          <w:szCs w:val="24"/>
        </w:rPr>
        <w:t>urgia Segura Salva Vidas</w:t>
      </w:r>
      <w:r w:rsidR="0084508D" w:rsidRPr="00965D8D">
        <w:rPr>
          <w:rFonts w:ascii="Arial" w:eastAsia="Times New Roman" w:hAnsi="Arial" w:cs="Arial"/>
          <w:sz w:val="24"/>
          <w:szCs w:val="24"/>
        </w:rPr>
        <w:t xml:space="preserve"> (2008)</w:t>
      </w:r>
      <w:r w:rsidR="0084508D" w:rsidRPr="00965D8D">
        <w:rPr>
          <w:rFonts w:ascii="Arial" w:eastAsia="Times New Roman" w:hAnsi="Arial" w:cs="Arial"/>
          <w:sz w:val="24"/>
          <w:szCs w:val="24"/>
          <w:vertAlign w:val="superscript"/>
        </w:rPr>
        <w:t>8</w:t>
      </w:r>
      <w:r w:rsidRPr="00965D8D">
        <w:rPr>
          <w:rFonts w:ascii="Arial" w:eastAsia="Times New Roman" w:hAnsi="Arial" w:cs="Arial"/>
          <w:sz w:val="24"/>
          <w:szCs w:val="24"/>
        </w:rPr>
        <w:t xml:space="preserve">. </w:t>
      </w:r>
    </w:p>
    <w:p w:rsidR="00BB0C54" w:rsidRPr="00965D8D" w:rsidRDefault="00BB0C54" w:rsidP="00BB0C54">
      <w:pPr>
        <w:spacing w:line="360" w:lineRule="auto"/>
        <w:jc w:val="both"/>
        <w:rPr>
          <w:rFonts w:ascii="Arial" w:hAnsi="Arial" w:cs="Arial"/>
          <w:sz w:val="24"/>
          <w:szCs w:val="24"/>
        </w:rPr>
      </w:pPr>
      <w:r w:rsidRPr="00965D8D">
        <w:rPr>
          <w:rFonts w:ascii="Arial" w:eastAsia="Times New Roman" w:hAnsi="Arial" w:cs="Arial"/>
          <w:sz w:val="24"/>
          <w:szCs w:val="24"/>
        </w:rPr>
        <w:t>A formulação de políticas brasileiras sobre segurança do paciente deu início com a Resolução da Diretoria Colegiada (RDC) da Anvisa nº</w:t>
      </w:r>
      <w:r w:rsidR="0084508D" w:rsidRPr="00965D8D">
        <w:rPr>
          <w:rFonts w:ascii="Arial" w:eastAsia="Times New Roman" w:hAnsi="Arial" w:cs="Arial"/>
          <w:sz w:val="24"/>
          <w:szCs w:val="24"/>
        </w:rPr>
        <w:t>.</w:t>
      </w:r>
      <w:r w:rsidRPr="00965D8D">
        <w:rPr>
          <w:rFonts w:ascii="Arial" w:eastAsia="Times New Roman" w:hAnsi="Arial" w:cs="Arial"/>
          <w:sz w:val="24"/>
          <w:szCs w:val="24"/>
        </w:rPr>
        <w:t xml:space="preserve"> 63 de 2011 sobre Boas Práticas de Funcionamento em serviços de saúde que incluem o Gerenciamento da Qualidade e Ações para a Segurança do Paciente</w:t>
      </w:r>
      <w:r w:rsidR="003E532B" w:rsidRPr="00965D8D">
        <w:rPr>
          <w:rFonts w:ascii="Arial" w:eastAsia="Times New Roman" w:hAnsi="Arial" w:cs="Arial"/>
          <w:sz w:val="24"/>
          <w:szCs w:val="24"/>
          <w:vertAlign w:val="superscript"/>
        </w:rPr>
        <w:t>9</w:t>
      </w:r>
      <w:r w:rsidRPr="00965D8D">
        <w:rPr>
          <w:rFonts w:ascii="Arial" w:eastAsia="Times New Roman" w:hAnsi="Arial" w:cs="Arial"/>
          <w:sz w:val="24"/>
          <w:szCs w:val="24"/>
        </w:rPr>
        <w:t xml:space="preserve">. No entanto, as ações tomaram maior impulso mediante a </w:t>
      </w:r>
      <w:r w:rsidRPr="00965D8D">
        <w:rPr>
          <w:rFonts w:ascii="Arial" w:hAnsi="Arial" w:cs="Arial"/>
          <w:sz w:val="24"/>
          <w:szCs w:val="24"/>
        </w:rPr>
        <w:t>publicação da Portaria nº</w:t>
      </w:r>
      <w:r w:rsidR="0084508D" w:rsidRPr="00965D8D">
        <w:rPr>
          <w:rFonts w:ascii="Arial" w:hAnsi="Arial" w:cs="Arial"/>
          <w:sz w:val="24"/>
          <w:szCs w:val="24"/>
        </w:rPr>
        <w:t>.</w:t>
      </w:r>
      <w:r w:rsidRPr="00965D8D">
        <w:rPr>
          <w:rFonts w:ascii="Arial" w:hAnsi="Arial" w:cs="Arial"/>
          <w:sz w:val="24"/>
          <w:szCs w:val="24"/>
        </w:rPr>
        <w:t xml:space="preserve"> 529 de 01 de abril de 2013, quando o Ministério da Saúde (MS) do Brasil instituiu o Programa Nacional de Segurança do Paciente (PNSP)</w:t>
      </w:r>
      <w:r w:rsidR="003E532B" w:rsidRPr="00965D8D">
        <w:rPr>
          <w:rFonts w:ascii="Arial" w:hAnsi="Arial" w:cs="Arial"/>
          <w:sz w:val="24"/>
          <w:szCs w:val="24"/>
          <w:vertAlign w:val="superscript"/>
        </w:rPr>
        <w:t>10</w:t>
      </w:r>
      <w:r w:rsidRPr="00965D8D">
        <w:rPr>
          <w:rFonts w:ascii="Arial" w:hAnsi="Arial" w:cs="Arial"/>
          <w:sz w:val="24"/>
          <w:szCs w:val="24"/>
        </w:rPr>
        <w:t>.</w:t>
      </w:r>
    </w:p>
    <w:p w:rsidR="00BB0C54" w:rsidRPr="00965D8D" w:rsidRDefault="00BB0C54" w:rsidP="00BB0C54">
      <w:pPr>
        <w:spacing w:line="360" w:lineRule="auto"/>
        <w:jc w:val="both"/>
        <w:rPr>
          <w:rFonts w:ascii="Arial" w:hAnsi="Arial" w:cs="Arial"/>
          <w:sz w:val="24"/>
          <w:szCs w:val="24"/>
        </w:rPr>
      </w:pPr>
      <w:r w:rsidRPr="00965D8D">
        <w:rPr>
          <w:rFonts w:ascii="Arial" w:hAnsi="Arial" w:cs="Arial"/>
          <w:sz w:val="24"/>
          <w:szCs w:val="24"/>
        </w:rPr>
        <w:t xml:space="preserve">O objetivo do PNSP é contribuir para a qualificação do cuidado em saúde em todos os estabelecimentos </w:t>
      </w:r>
      <w:r w:rsidR="00F946CF" w:rsidRPr="00965D8D">
        <w:rPr>
          <w:rFonts w:ascii="Arial" w:hAnsi="Arial" w:cs="Arial"/>
          <w:sz w:val="24"/>
          <w:szCs w:val="24"/>
        </w:rPr>
        <w:t>de saúde, previstos no escopo do PNSP.</w:t>
      </w:r>
      <w:r w:rsidR="0088550F" w:rsidRPr="00965D8D">
        <w:rPr>
          <w:rFonts w:ascii="Arial" w:hAnsi="Arial" w:cs="Arial"/>
          <w:sz w:val="24"/>
          <w:szCs w:val="24"/>
        </w:rPr>
        <w:t xml:space="preserve"> E</w:t>
      </w:r>
      <w:r w:rsidRPr="00965D8D">
        <w:rPr>
          <w:rFonts w:ascii="Arial" w:hAnsi="Arial" w:cs="Arial"/>
          <w:sz w:val="24"/>
          <w:szCs w:val="24"/>
        </w:rPr>
        <w:t>ntre as estratégias de implementação do PNSP, conforme Art. 5º da Portaria, está definida "a implementação de sistemática de vigilância e monitoramento de incidentes na assistência à saúde, com garantia de retorno às unidades notificantes"</w:t>
      </w:r>
      <w:r w:rsidRPr="00965D8D">
        <w:rPr>
          <w:rFonts w:ascii="Arial" w:hAnsi="Arial" w:cs="Arial"/>
          <w:sz w:val="24"/>
          <w:szCs w:val="24"/>
          <w:vertAlign w:val="superscript"/>
        </w:rPr>
        <w:t>10</w:t>
      </w:r>
      <w:r w:rsidRPr="00965D8D">
        <w:rPr>
          <w:rFonts w:ascii="Arial" w:hAnsi="Arial" w:cs="Arial"/>
          <w:sz w:val="24"/>
          <w:szCs w:val="24"/>
        </w:rPr>
        <w:t xml:space="preserve">. O conhecimento sobre monitoramento e </w:t>
      </w:r>
      <w:r w:rsidRPr="00965D8D">
        <w:rPr>
          <w:rFonts w:ascii="Arial" w:hAnsi="Arial" w:cs="Arial"/>
          <w:sz w:val="24"/>
          <w:szCs w:val="24"/>
        </w:rPr>
        <w:lastRenderedPageBreak/>
        <w:t>vigilância da segurança do paciente</w:t>
      </w:r>
      <w:r w:rsidRPr="00965D8D">
        <w:rPr>
          <w:rFonts w:ascii="Arial" w:hAnsi="Arial" w:cs="Arial"/>
          <w:sz w:val="24"/>
          <w:szCs w:val="24"/>
          <w:vertAlign w:val="superscript"/>
        </w:rPr>
        <w:t>11,12</w:t>
      </w:r>
      <w:r w:rsidRPr="00965D8D">
        <w:rPr>
          <w:rFonts w:ascii="Arial" w:hAnsi="Arial" w:cs="Arial"/>
          <w:sz w:val="24"/>
          <w:szCs w:val="24"/>
        </w:rPr>
        <w:t xml:space="preserve"> para a gestão do</w:t>
      </w:r>
      <w:r w:rsidR="00A37143" w:rsidRPr="00965D8D">
        <w:rPr>
          <w:rFonts w:ascii="Arial" w:hAnsi="Arial" w:cs="Arial"/>
          <w:sz w:val="24"/>
          <w:szCs w:val="24"/>
        </w:rPr>
        <w:t>s</w:t>
      </w:r>
      <w:r w:rsidRPr="00965D8D">
        <w:rPr>
          <w:rFonts w:ascii="Arial" w:hAnsi="Arial" w:cs="Arial"/>
          <w:sz w:val="24"/>
          <w:szCs w:val="24"/>
        </w:rPr>
        <w:t xml:space="preserve"> riscos assistenciais, enfatiza a necessidade de informações que: </w:t>
      </w:r>
    </w:p>
    <w:p w:rsidR="00BB0C54" w:rsidRPr="00965D8D" w:rsidRDefault="00BB0C54" w:rsidP="00BB0C54">
      <w:pPr>
        <w:spacing w:line="360" w:lineRule="auto"/>
        <w:jc w:val="both"/>
        <w:rPr>
          <w:rFonts w:ascii="Arial" w:hAnsi="Arial" w:cs="Arial"/>
          <w:b/>
          <w:sz w:val="24"/>
          <w:szCs w:val="24"/>
        </w:rPr>
      </w:pPr>
      <w:r w:rsidRPr="00965D8D">
        <w:rPr>
          <w:rFonts w:ascii="Arial" w:hAnsi="Arial" w:cs="Arial"/>
          <w:b/>
          <w:sz w:val="24"/>
          <w:szCs w:val="24"/>
        </w:rPr>
        <w:t>(1) identifiquem danos passados, para aprendizagem e</w:t>
      </w:r>
      <w:r w:rsidR="0088550F" w:rsidRPr="00965D8D">
        <w:rPr>
          <w:rFonts w:ascii="Arial" w:hAnsi="Arial" w:cs="Arial"/>
          <w:b/>
          <w:sz w:val="24"/>
          <w:szCs w:val="24"/>
        </w:rPr>
        <w:t xml:space="preserve"> prevenção de sua reincidência</w:t>
      </w:r>
    </w:p>
    <w:p w:rsidR="00BB0C54" w:rsidRPr="00965D8D" w:rsidRDefault="00BB0C54" w:rsidP="00BB0C54">
      <w:pPr>
        <w:spacing w:line="360" w:lineRule="auto"/>
        <w:jc w:val="both"/>
        <w:rPr>
          <w:rFonts w:ascii="Arial" w:hAnsi="Arial" w:cs="Arial"/>
          <w:sz w:val="24"/>
          <w:szCs w:val="24"/>
        </w:rPr>
      </w:pPr>
      <w:r w:rsidRPr="00965D8D">
        <w:rPr>
          <w:rFonts w:ascii="Arial" w:hAnsi="Arial" w:cs="Arial"/>
          <w:sz w:val="24"/>
          <w:szCs w:val="24"/>
        </w:rPr>
        <w:t>Sobre este tipo de informação, a RDC nº</w:t>
      </w:r>
      <w:r w:rsidR="00135493" w:rsidRPr="00965D8D">
        <w:rPr>
          <w:rFonts w:ascii="Arial" w:hAnsi="Arial" w:cs="Arial"/>
          <w:sz w:val="24"/>
          <w:szCs w:val="24"/>
        </w:rPr>
        <w:t>.</w:t>
      </w:r>
      <w:r w:rsidRPr="00965D8D">
        <w:rPr>
          <w:rFonts w:ascii="Arial" w:hAnsi="Arial" w:cs="Arial"/>
          <w:sz w:val="24"/>
          <w:szCs w:val="24"/>
        </w:rPr>
        <w:t xml:space="preserve"> 36 de 25 de julho de 2013</w:t>
      </w:r>
      <w:r w:rsidR="003E532B" w:rsidRPr="00965D8D">
        <w:rPr>
          <w:rFonts w:ascii="Arial" w:hAnsi="Arial" w:cs="Arial"/>
          <w:sz w:val="24"/>
          <w:szCs w:val="24"/>
          <w:vertAlign w:val="superscript"/>
        </w:rPr>
        <w:t>13</w:t>
      </w:r>
      <w:r w:rsidRPr="00965D8D">
        <w:rPr>
          <w:rFonts w:ascii="Arial" w:hAnsi="Arial" w:cs="Arial"/>
          <w:sz w:val="24"/>
          <w:szCs w:val="24"/>
        </w:rPr>
        <w:t>, em seu Art. 7º, estabelece como competência do Núcleo de Segurança do Paciente (NSP) notificar ao Sistema Nacional de Vigilância Sanitária (SNVS) os EA decorrentes da prestação do serviço de saúde e manter sob sua guarda e disponibilizar à autoridade sanitária, quando requisitado, as notificações de EA. O monitoramento dos incidentes e EA é atribuição do NSP, devendo a notificação ser realizada mensalmente, até o 15º (décimo quinto) dia útil do mês subsequente ao mês de vigilância, por meio das ferramentas eletrônicas disponibilizadas pela Anvisa. Os EA que evoluírem para óbito devem ser notificados em até 72 (setenta e duas) horas a partir do ocorrido</w:t>
      </w:r>
      <w:r w:rsidRPr="00965D8D">
        <w:rPr>
          <w:rFonts w:ascii="Arial" w:hAnsi="Arial" w:cs="Arial"/>
          <w:sz w:val="24"/>
          <w:szCs w:val="24"/>
          <w:vertAlign w:val="superscript"/>
        </w:rPr>
        <w:t>13</w:t>
      </w:r>
      <w:r w:rsidRPr="00965D8D">
        <w:rPr>
          <w:rFonts w:ascii="Arial" w:hAnsi="Arial" w:cs="Arial"/>
          <w:sz w:val="24"/>
          <w:szCs w:val="24"/>
        </w:rPr>
        <w:t>. A utilidade do tipo de informações gerada</w:t>
      </w:r>
      <w:r w:rsidR="00A37143" w:rsidRPr="00965D8D">
        <w:rPr>
          <w:rFonts w:ascii="Arial" w:hAnsi="Arial" w:cs="Arial"/>
          <w:sz w:val="24"/>
          <w:szCs w:val="24"/>
        </w:rPr>
        <w:t>s</w:t>
      </w:r>
      <w:r w:rsidRPr="00965D8D">
        <w:rPr>
          <w:rFonts w:ascii="Arial" w:hAnsi="Arial" w:cs="Arial"/>
          <w:sz w:val="24"/>
          <w:szCs w:val="24"/>
        </w:rPr>
        <w:t xml:space="preserve"> pelo sistema de notificações é principalmente local, mas também deve orientar tomadas de decisão tanto da vigilância sanitária como da gestão do sistema de saúde como um todo, buscando a aprendizagem e melhoria contínua.</w:t>
      </w:r>
    </w:p>
    <w:p w:rsidR="00BB0C54" w:rsidRPr="00965D8D" w:rsidRDefault="00BB0C54" w:rsidP="00BB0C54">
      <w:pPr>
        <w:spacing w:line="360" w:lineRule="auto"/>
        <w:jc w:val="both"/>
        <w:rPr>
          <w:rFonts w:ascii="Arial" w:hAnsi="Arial" w:cs="Arial"/>
          <w:b/>
          <w:sz w:val="24"/>
          <w:szCs w:val="24"/>
        </w:rPr>
      </w:pPr>
      <w:r w:rsidRPr="00965D8D">
        <w:rPr>
          <w:rFonts w:ascii="Arial" w:hAnsi="Arial" w:cs="Arial"/>
          <w:b/>
          <w:sz w:val="24"/>
          <w:szCs w:val="24"/>
        </w:rPr>
        <w:t xml:space="preserve">(2) identifiquem incidentes relacionados à não adesão a práticas </w:t>
      </w:r>
      <w:r w:rsidR="002C2AE4">
        <w:rPr>
          <w:rFonts w:ascii="Arial" w:hAnsi="Arial" w:cs="Arial"/>
          <w:b/>
          <w:sz w:val="24"/>
          <w:szCs w:val="24"/>
        </w:rPr>
        <w:t>de segurança</w:t>
      </w:r>
      <w:r w:rsidRPr="00965D8D">
        <w:rPr>
          <w:rFonts w:ascii="Arial" w:hAnsi="Arial" w:cs="Arial"/>
          <w:b/>
          <w:sz w:val="24"/>
          <w:szCs w:val="24"/>
        </w:rPr>
        <w:t xml:space="preserve"> baseadas em evidência, para estimular o</w:t>
      </w:r>
      <w:r w:rsidR="0088550F" w:rsidRPr="00965D8D">
        <w:rPr>
          <w:rFonts w:ascii="Arial" w:hAnsi="Arial" w:cs="Arial"/>
          <w:b/>
          <w:sz w:val="24"/>
          <w:szCs w:val="24"/>
        </w:rPr>
        <w:t xml:space="preserve"> seu processo de implementação</w:t>
      </w:r>
    </w:p>
    <w:p w:rsidR="00BB0C54" w:rsidRPr="00965D8D" w:rsidRDefault="00BB0C54" w:rsidP="00BB0C54">
      <w:pPr>
        <w:spacing w:line="360" w:lineRule="auto"/>
        <w:jc w:val="both"/>
        <w:rPr>
          <w:rFonts w:ascii="Arial" w:hAnsi="Arial" w:cs="Arial"/>
          <w:sz w:val="24"/>
          <w:szCs w:val="24"/>
        </w:rPr>
      </w:pPr>
      <w:r w:rsidRPr="00965D8D">
        <w:rPr>
          <w:rFonts w:ascii="Arial" w:hAnsi="Arial" w:cs="Arial"/>
          <w:sz w:val="24"/>
          <w:szCs w:val="24"/>
        </w:rPr>
        <w:t>Quanto ao segundo tipo de informação para o monitoramento e vigilância, a RDC nº</w:t>
      </w:r>
      <w:r w:rsidR="00CA45BD" w:rsidRPr="00965D8D">
        <w:rPr>
          <w:rFonts w:ascii="Arial" w:hAnsi="Arial" w:cs="Arial"/>
          <w:sz w:val="24"/>
          <w:szCs w:val="24"/>
        </w:rPr>
        <w:t>.</w:t>
      </w:r>
      <w:r w:rsidRPr="00965D8D">
        <w:rPr>
          <w:rFonts w:ascii="Arial" w:hAnsi="Arial" w:cs="Arial"/>
          <w:sz w:val="24"/>
          <w:szCs w:val="24"/>
        </w:rPr>
        <w:t xml:space="preserve"> 36</w:t>
      </w:r>
      <w:r w:rsidR="00126710" w:rsidRPr="00965D8D">
        <w:rPr>
          <w:rFonts w:ascii="Arial" w:hAnsi="Arial" w:cs="Arial"/>
          <w:sz w:val="24"/>
          <w:szCs w:val="24"/>
        </w:rPr>
        <w:t>/2013</w:t>
      </w:r>
      <w:r w:rsidR="00126710" w:rsidRPr="00965D8D">
        <w:rPr>
          <w:rFonts w:ascii="Arial" w:hAnsi="Arial" w:cs="Arial"/>
          <w:sz w:val="24"/>
          <w:szCs w:val="24"/>
          <w:vertAlign w:val="superscript"/>
        </w:rPr>
        <w:t>13</w:t>
      </w:r>
      <w:r w:rsidRPr="00965D8D">
        <w:rPr>
          <w:rFonts w:ascii="Arial" w:hAnsi="Arial" w:cs="Arial"/>
          <w:sz w:val="24"/>
          <w:szCs w:val="24"/>
        </w:rPr>
        <w:t>, em seu Art. 8º, estabelece que o Plano de Segurança do Paciente</w:t>
      </w:r>
      <w:r w:rsidR="006803D9" w:rsidRPr="00965D8D">
        <w:rPr>
          <w:rFonts w:ascii="Arial" w:hAnsi="Arial" w:cs="Arial"/>
          <w:sz w:val="24"/>
          <w:szCs w:val="24"/>
        </w:rPr>
        <w:t xml:space="preserve"> (PSP)</w:t>
      </w:r>
      <w:r w:rsidRPr="00965D8D">
        <w:rPr>
          <w:rFonts w:ascii="Arial" w:hAnsi="Arial" w:cs="Arial"/>
          <w:sz w:val="24"/>
          <w:szCs w:val="24"/>
        </w:rPr>
        <w:t>em Serviços de Saúde, elaborado pelo NSP, deve estabelecer estratégias e ações de gestão de risco, conforme as atividades desenvolvid</w:t>
      </w:r>
      <w:r w:rsidR="00FC5B1C" w:rsidRPr="00965D8D">
        <w:rPr>
          <w:rFonts w:ascii="Arial" w:hAnsi="Arial" w:cs="Arial"/>
          <w:sz w:val="24"/>
          <w:szCs w:val="24"/>
        </w:rPr>
        <w:t>as pelo serviço de saúde para 15</w:t>
      </w:r>
      <w:r w:rsidRPr="00965D8D">
        <w:rPr>
          <w:rFonts w:ascii="Arial" w:hAnsi="Arial" w:cs="Arial"/>
          <w:sz w:val="24"/>
          <w:szCs w:val="24"/>
        </w:rPr>
        <w:t xml:space="preserve"> processos essenciais, inclusive a implementação de protocolos estabelecidos pelo MS</w:t>
      </w:r>
      <w:r w:rsidR="00581B5D" w:rsidRPr="00965D8D">
        <w:rPr>
          <w:rFonts w:ascii="Arial" w:hAnsi="Arial" w:cs="Arial"/>
          <w:sz w:val="24"/>
          <w:szCs w:val="24"/>
          <w:vertAlign w:val="superscript"/>
        </w:rPr>
        <w:t>13</w:t>
      </w:r>
      <w:r w:rsidRPr="00965D8D">
        <w:rPr>
          <w:rFonts w:ascii="Arial" w:hAnsi="Arial" w:cs="Arial"/>
          <w:sz w:val="24"/>
          <w:szCs w:val="24"/>
        </w:rPr>
        <w:t>. A não adesão a práticas</w:t>
      </w:r>
      <w:r w:rsidR="002C2AE4">
        <w:rPr>
          <w:rFonts w:ascii="Arial" w:hAnsi="Arial" w:cs="Arial"/>
          <w:sz w:val="24"/>
          <w:szCs w:val="24"/>
        </w:rPr>
        <w:t xml:space="preserve"> de segurança </w:t>
      </w:r>
      <w:r w:rsidRPr="00965D8D">
        <w:rPr>
          <w:rFonts w:ascii="Arial" w:hAnsi="Arial" w:cs="Arial"/>
          <w:sz w:val="24"/>
          <w:szCs w:val="24"/>
        </w:rPr>
        <w:t xml:space="preserve">baseadas em evidências é considerada um </w:t>
      </w:r>
      <w:r w:rsidR="00F946CF" w:rsidRPr="00965D8D">
        <w:rPr>
          <w:rFonts w:ascii="Arial" w:hAnsi="Arial" w:cs="Arial"/>
          <w:sz w:val="24"/>
          <w:szCs w:val="24"/>
        </w:rPr>
        <w:t xml:space="preserve">fator contribuinte para o </w:t>
      </w:r>
      <w:r w:rsidRPr="00965D8D">
        <w:rPr>
          <w:rFonts w:ascii="Arial" w:hAnsi="Arial" w:cs="Arial"/>
          <w:sz w:val="24"/>
          <w:szCs w:val="24"/>
        </w:rPr>
        <w:t xml:space="preserve">incidente de segurança, estando ou não relacionada </w:t>
      </w:r>
      <w:r w:rsidR="00CE6857" w:rsidRPr="00965D8D">
        <w:rPr>
          <w:rFonts w:ascii="Arial" w:hAnsi="Arial" w:cs="Arial"/>
          <w:sz w:val="24"/>
          <w:szCs w:val="24"/>
        </w:rPr>
        <w:t>à</w:t>
      </w:r>
      <w:r w:rsidRPr="00965D8D">
        <w:rPr>
          <w:rFonts w:ascii="Arial" w:hAnsi="Arial" w:cs="Arial"/>
          <w:sz w:val="24"/>
          <w:szCs w:val="24"/>
        </w:rPr>
        <w:t xml:space="preserve"> ocorrência de dano</w:t>
      </w:r>
      <w:r w:rsidR="00461C7A" w:rsidRPr="00965D8D">
        <w:rPr>
          <w:rFonts w:ascii="Arial" w:hAnsi="Arial" w:cs="Arial"/>
          <w:sz w:val="24"/>
          <w:szCs w:val="24"/>
          <w:vertAlign w:val="superscript"/>
        </w:rPr>
        <w:t>2</w:t>
      </w:r>
      <w:r w:rsidRPr="00965D8D">
        <w:rPr>
          <w:rFonts w:ascii="Arial" w:hAnsi="Arial" w:cs="Arial"/>
          <w:sz w:val="24"/>
          <w:szCs w:val="24"/>
        </w:rPr>
        <w:t xml:space="preserve">. Informações sobre a implementação destes processos são fundamentais para a gestão da segurança do paciente, pois </w:t>
      </w:r>
      <w:r w:rsidR="00FC5B1C" w:rsidRPr="00965D8D">
        <w:rPr>
          <w:rFonts w:ascii="Arial" w:hAnsi="Arial" w:cs="Arial"/>
          <w:sz w:val="24"/>
          <w:szCs w:val="24"/>
        </w:rPr>
        <w:t>indicam</w:t>
      </w:r>
      <w:r w:rsidRPr="00965D8D">
        <w:rPr>
          <w:rFonts w:ascii="Arial" w:hAnsi="Arial" w:cs="Arial"/>
          <w:sz w:val="24"/>
          <w:szCs w:val="24"/>
        </w:rPr>
        <w:t xml:space="preserve"> o que deve ser melhorado para prevenir incidentes de segurança conhecidos previamente.</w:t>
      </w:r>
    </w:p>
    <w:p w:rsidR="00BB0C54" w:rsidRPr="00965D8D" w:rsidRDefault="00BB0C54" w:rsidP="00BB0C54">
      <w:pPr>
        <w:spacing w:line="360" w:lineRule="auto"/>
        <w:jc w:val="both"/>
        <w:rPr>
          <w:rFonts w:ascii="Arial" w:hAnsi="Arial" w:cs="Arial"/>
          <w:sz w:val="24"/>
          <w:szCs w:val="24"/>
        </w:rPr>
      </w:pPr>
      <w:r w:rsidRPr="00965D8D">
        <w:rPr>
          <w:rFonts w:ascii="Arial" w:hAnsi="Arial" w:cs="Arial"/>
          <w:sz w:val="24"/>
          <w:szCs w:val="24"/>
        </w:rPr>
        <w:t xml:space="preserve">Ressalta-se que para que um sistema de atenção à saúde seja seguro torna-se imprescindível a participação de todos os atores envolvidos no processo: profissionais </w:t>
      </w:r>
      <w:r w:rsidRPr="00965D8D">
        <w:rPr>
          <w:rFonts w:ascii="Arial" w:hAnsi="Arial" w:cs="Arial"/>
          <w:sz w:val="24"/>
          <w:szCs w:val="24"/>
        </w:rPr>
        <w:lastRenderedPageBreak/>
        <w:t>do SNVS, gestores, profissionais de saúde, educadores, pesquisadores, pacientes e familiares.</w:t>
      </w:r>
    </w:p>
    <w:p w:rsidR="00BB0C54" w:rsidRPr="00965D8D" w:rsidRDefault="00BB0C54" w:rsidP="00BB0C54">
      <w:pPr>
        <w:spacing w:line="360" w:lineRule="auto"/>
        <w:jc w:val="both"/>
        <w:rPr>
          <w:rFonts w:ascii="Arial" w:hAnsi="Arial" w:cs="Arial"/>
          <w:sz w:val="24"/>
          <w:szCs w:val="24"/>
        </w:rPr>
      </w:pPr>
      <w:r w:rsidRPr="00965D8D">
        <w:rPr>
          <w:rFonts w:ascii="Arial" w:hAnsi="Arial" w:cs="Arial"/>
          <w:sz w:val="24"/>
          <w:szCs w:val="24"/>
        </w:rPr>
        <w:t xml:space="preserve">Em resposta a estas necessidades foi desenhado o </w:t>
      </w:r>
      <w:r w:rsidR="00B97861" w:rsidRPr="00B97861">
        <w:rPr>
          <w:rFonts w:ascii="Arial" w:hAnsi="Arial" w:cs="Arial"/>
          <w:i/>
          <w:sz w:val="24"/>
          <w:szCs w:val="24"/>
        </w:rPr>
        <w:t>Plano Integrado para a Gestão Sanitária da Segurança do Paciente em Serviços de Saúde</w:t>
      </w:r>
      <w:r w:rsidR="0047244F" w:rsidRPr="00965D8D">
        <w:t xml:space="preserve">- </w:t>
      </w:r>
      <w:r w:rsidR="0047244F" w:rsidRPr="00965D8D">
        <w:rPr>
          <w:rFonts w:ascii="Arial" w:hAnsi="Arial" w:cs="Arial"/>
          <w:i/>
          <w:sz w:val="24"/>
          <w:szCs w:val="24"/>
        </w:rPr>
        <w:t xml:space="preserve">Monitoramento e Investigação de Eventos Adversos e Avaliação de Práticas </w:t>
      </w:r>
      <w:r w:rsidR="002C2AE4">
        <w:rPr>
          <w:rFonts w:ascii="Arial" w:hAnsi="Arial" w:cs="Arial"/>
          <w:i/>
          <w:sz w:val="24"/>
          <w:szCs w:val="24"/>
        </w:rPr>
        <w:t>de Segurança do Paciente</w:t>
      </w:r>
      <w:r w:rsidRPr="00965D8D">
        <w:rPr>
          <w:rFonts w:ascii="Arial" w:hAnsi="Arial" w:cs="Arial"/>
          <w:i/>
          <w:sz w:val="24"/>
          <w:szCs w:val="24"/>
        </w:rPr>
        <w:t xml:space="preserve">. </w:t>
      </w:r>
      <w:r w:rsidRPr="00965D8D">
        <w:rPr>
          <w:rFonts w:ascii="Arial" w:hAnsi="Arial" w:cs="Arial"/>
          <w:sz w:val="24"/>
          <w:szCs w:val="24"/>
        </w:rPr>
        <w:t>Caracteriza-se pela proposição de ações conjuntas no contexto governamental pautada no trabalho em equipe e na transdisciplinaridade em prol da priorização da estratégia de redução dos riscos em serviços de saúde. Assim, o Plano reforça o compromisso do SNVS com a qualidade e segurança dos serviços de saúde ofertados no Brasil, orientando a reorganização das práticas de monitoramento e investigação de incidentes, otimizando os recursos disponíveis para o enfrentamento do problema, e instituindo e sustentando uma cultura de segurança dentro do sistema.</w:t>
      </w:r>
    </w:p>
    <w:p w:rsidR="00BB0C54" w:rsidRPr="00965D8D" w:rsidRDefault="00BB0C54" w:rsidP="0073413B">
      <w:pPr>
        <w:pStyle w:val="Ttulo1"/>
        <w:rPr>
          <w:color w:val="auto"/>
        </w:rPr>
      </w:pPr>
      <w:bookmarkStart w:id="34" w:name="_Toc425163258"/>
      <w:r w:rsidRPr="00965D8D">
        <w:rPr>
          <w:color w:val="auto"/>
        </w:rPr>
        <w:t>2. Justificativa</w:t>
      </w:r>
      <w:bookmarkEnd w:id="34"/>
    </w:p>
    <w:p w:rsidR="00BB0C54" w:rsidRPr="00965D8D" w:rsidRDefault="00BB0C54" w:rsidP="00BB0C54">
      <w:pPr>
        <w:rPr>
          <w:rFonts w:ascii="Arial" w:hAnsi="Arial" w:cs="Arial"/>
          <w:sz w:val="24"/>
          <w:szCs w:val="24"/>
        </w:rPr>
      </w:pPr>
    </w:p>
    <w:p w:rsidR="00BB0C54" w:rsidRPr="00965D8D" w:rsidRDefault="00BB0C54" w:rsidP="00BB0C54">
      <w:pPr>
        <w:spacing w:line="360" w:lineRule="auto"/>
        <w:jc w:val="both"/>
        <w:rPr>
          <w:rFonts w:ascii="Arial" w:hAnsi="Arial" w:cs="Arial"/>
          <w:sz w:val="24"/>
          <w:szCs w:val="24"/>
        </w:rPr>
      </w:pPr>
      <w:r w:rsidRPr="00965D8D">
        <w:rPr>
          <w:rFonts w:ascii="Arial" w:hAnsi="Arial" w:cs="Arial"/>
          <w:sz w:val="24"/>
          <w:szCs w:val="24"/>
        </w:rPr>
        <w:t>A sociedade, em crescente organização, exige uma maior efetividade das ações governamentais, demandando a atuação de uma equipe capacitada e experiente.</w:t>
      </w:r>
    </w:p>
    <w:p w:rsidR="00BB0C54" w:rsidRPr="00965D8D" w:rsidRDefault="00BB0C54" w:rsidP="00BB0C54">
      <w:pPr>
        <w:spacing w:line="360" w:lineRule="auto"/>
        <w:jc w:val="both"/>
        <w:rPr>
          <w:rFonts w:ascii="Arial" w:hAnsi="Arial" w:cs="Arial"/>
          <w:sz w:val="24"/>
          <w:szCs w:val="24"/>
        </w:rPr>
      </w:pPr>
      <w:r w:rsidRPr="00965D8D">
        <w:rPr>
          <w:rFonts w:ascii="Arial" w:hAnsi="Arial" w:cs="Arial"/>
          <w:sz w:val="24"/>
          <w:szCs w:val="24"/>
        </w:rPr>
        <w:t>Sabe-se que os sistemas e serviços de saúde são complexos e têm cada vez mais incorporado tecnologias potencialmente eficazes, porém acompanhadas de riscos adicionais à assistência aos pacientes. Atualmente, o Brasil possui mais de 200 mil estabelecimentos assistenciais de saúde, nos quais os doentes são expostos rotineiramente às tecnologias e intervenções de profissionais de saúde, estando sujeitos à ocorrência de incidentes com ou sem dano</w:t>
      </w:r>
      <w:r w:rsidRPr="00965D8D">
        <w:rPr>
          <w:rFonts w:ascii="Arial" w:hAnsi="Arial" w:cs="Arial"/>
          <w:sz w:val="24"/>
          <w:szCs w:val="24"/>
          <w:vertAlign w:val="superscript"/>
        </w:rPr>
        <w:t>14</w:t>
      </w:r>
      <w:r w:rsidRPr="00965D8D">
        <w:rPr>
          <w:rFonts w:ascii="Arial" w:hAnsi="Arial" w:cs="Arial"/>
          <w:sz w:val="24"/>
          <w:szCs w:val="24"/>
        </w:rPr>
        <w:t>. A maior complexidade das tecnologias de saúde demanda a integração do gerenciamento de risco focado na segurança do paciente</w:t>
      </w:r>
      <w:r w:rsidRPr="00965D8D">
        <w:rPr>
          <w:rFonts w:ascii="Arial" w:hAnsi="Arial" w:cs="Arial"/>
          <w:sz w:val="24"/>
          <w:szCs w:val="24"/>
          <w:vertAlign w:val="superscript"/>
        </w:rPr>
        <w:t>15</w:t>
      </w:r>
      <w:r w:rsidRPr="00965D8D">
        <w:rPr>
          <w:rFonts w:ascii="Arial" w:hAnsi="Arial" w:cs="Arial"/>
          <w:sz w:val="24"/>
          <w:szCs w:val="24"/>
        </w:rPr>
        <w:t xml:space="preserve">. </w:t>
      </w:r>
    </w:p>
    <w:p w:rsidR="00BB0C54" w:rsidRPr="00965D8D" w:rsidRDefault="00BB0C54" w:rsidP="00BB0C54">
      <w:pPr>
        <w:spacing w:line="360" w:lineRule="auto"/>
        <w:jc w:val="both"/>
        <w:rPr>
          <w:rFonts w:ascii="Arial" w:hAnsi="Arial" w:cs="Arial"/>
          <w:sz w:val="24"/>
          <w:szCs w:val="24"/>
        </w:rPr>
      </w:pPr>
      <w:r w:rsidRPr="00965D8D">
        <w:rPr>
          <w:rFonts w:ascii="Arial" w:hAnsi="Arial" w:cs="Arial"/>
          <w:sz w:val="24"/>
          <w:szCs w:val="24"/>
        </w:rPr>
        <w:t>A Segurança do Paciente envolve a avaliação permanente e proativa dos riscos em serviços de saúde, favorecendo o desenho e a instituição das barreiras de segurança necessárias. Isto envolve a identificação dos incidentes para investigar suas causas e estabelecer as medidas para evitar suas recorrências. Medidas efetivas, tais como</w:t>
      </w:r>
      <w:r w:rsidR="00581B5D" w:rsidRPr="00965D8D">
        <w:rPr>
          <w:rFonts w:ascii="Arial" w:hAnsi="Arial" w:cs="Arial"/>
          <w:sz w:val="24"/>
          <w:szCs w:val="24"/>
        </w:rPr>
        <w:t>,</w:t>
      </w:r>
      <w:r w:rsidRPr="00965D8D">
        <w:rPr>
          <w:rFonts w:ascii="Arial" w:hAnsi="Arial" w:cs="Arial"/>
          <w:sz w:val="24"/>
          <w:szCs w:val="24"/>
        </w:rPr>
        <w:t xml:space="preserve"> o seguimento das Práticas </w:t>
      </w:r>
      <w:r w:rsidR="002C2AE4">
        <w:rPr>
          <w:rFonts w:ascii="Arial" w:hAnsi="Arial" w:cs="Arial"/>
          <w:sz w:val="24"/>
          <w:szCs w:val="24"/>
        </w:rPr>
        <w:t xml:space="preserve">de </w:t>
      </w:r>
      <w:r w:rsidRPr="00965D8D">
        <w:rPr>
          <w:rFonts w:ascii="Arial" w:hAnsi="Arial" w:cs="Arial"/>
          <w:sz w:val="24"/>
          <w:szCs w:val="24"/>
        </w:rPr>
        <w:t>Segu</w:t>
      </w:r>
      <w:r w:rsidR="002C2AE4">
        <w:rPr>
          <w:rFonts w:ascii="Arial" w:hAnsi="Arial" w:cs="Arial"/>
          <w:sz w:val="24"/>
          <w:szCs w:val="24"/>
        </w:rPr>
        <w:t>rança do Paciente</w:t>
      </w:r>
      <w:r w:rsidRPr="00965D8D">
        <w:rPr>
          <w:rFonts w:ascii="Arial" w:hAnsi="Arial" w:cs="Arial"/>
          <w:sz w:val="24"/>
          <w:szCs w:val="24"/>
        </w:rPr>
        <w:t xml:space="preserve"> em Serviços de Saúde, uso de protocolos específicos, estabelecimento de barreiras de segurança nos sistemas e gestão dos EA</w:t>
      </w:r>
      <w:r w:rsidR="003B224C">
        <w:rPr>
          <w:rFonts w:ascii="Arial" w:hAnsi="Arial" w:cs="Arial"/>
          <w:sz w:val="24"/>
          <w:szCs w:val="24"/>
        </w:rPr>
        <w:t xml:space="preserve"> </w:t>
      </w:r>
      <w:r w:rsidR="003B224C" w:rsidRPr="00965D8D">
        <w:rPr>
          <w:rFonts w:ascii="Arial" w:hAnsi="Arial" w:cs="Arial"/>
          <w:sz w:val="24"/>
          <w:szCs w:val="24"/>
        </w:rPr>
        <w:t>pode</w:t>
      </w:r>
      <w:r w:rsidR="003B224C">
        <w:rPr>
          <w:rFonts w:ascii="Arial" w:hAnsi="Arial" w:cs="Arial"/>
          <w:sz w:val="24"/>
          <w:szCs w:val="24"/>
        </w:rPr>
        <w:t>m</w:t>
      </w:r>
      <w:r w:rsidR="003B224C" w:rsidRPr="00965D8D">
        <w:rPr>
          <w:rFonts w:ascii="Arial" w:hAnsi="Arial" w:cs="Arial"/>
          <w:sz w:val="24"/>
          <w:szCs w:val="24"/>
        </w:rPr>
        <w:t xml:space="preserve"> prevenir</w:t>
      </w:r>
      <w:r w:rsidRPr="00965D8D">
        <w:rPr>
          <w:rFonts w:ascii="Arial" w:hAnsi="Arial" w:cs="Arial"/>
          <w:sz w:val="24"/>
          <w:szCs w:val="24"/>
        </w:rPr>
        <w:t xml:space="preserve"> e reduzir riscos e danos nos serviços. Exemplos de </w:t>
      </w:r>
      <w:r w:rsidRPr="00965D8D">
        <w:rPr>
          <w:rFonts w:ascii="Arial" w:hAnsi="Arial" w:cs="Arial"/>
          <w:sz w:val="24"/>
          <w:szCs w:val="24"/>
        </w:rPr>
        <w:lastRenderedPageBreak/>
        <w:t xml:space="preserve">práticas </w:t>
      </w:r>
      <w:r w:rsidR="002C2AE4">
        <w:rPr>
          <w:rFonts w:ascii="Arial" w:hAnsi="Arial" w:cs="Arial"/>
          <w:sz w:val="24"/>
          <w:szCs w:val="24"/>
        </w:rPr>
        <w:t>de segurança do paciente</w:t>
      </w:r>
      <w:r w:rsidRPr="00965D8D">
        <w:rPr>
          <w:rFonts w:ascii="Arial" w:hAnsi="Arial" w:cs="Arial"/>
          <w:sz w:val="24"/>
          <w:szCs w:val="24"/>
        </w:rPr>
        <w:t xml:space="preserve"> envolvem: mecanismos de dupla identificação do paciente; melhoria da comunicação entre profissionais de saúde; uso e administração segura de medicamentos; realização de cirurgia em local de intervenção, procedimento e paciente corretos; higiene das mãos para a prevenção de infecções e prevenção de quedas e úlceras por pressão</w:t>
      </w:r>
      <w:r w:rsidRPr="00965D8D">
        <w:rPr>
          <w:rFonts w:ascii="Arial" w:hAnsi="Arial" w:cs="Arial"/>
          <w:sz w:val="24"/>
          <w:szCs w:val="24"/>
          <w:vertAlign w:val="superscript"/>
        </w:rPr>
        <w:t>16</w:t>
      </w:r>
      <w:r w:rsidRPr="00965D8D">
        <w:rPr>
          <w:rFonts w:ascii="Arial" w:hAnsi="Arial" w:cs="Arial"/>
          <w:sz w:val="24"/>
          <w:szCs w:val="24"/>
        </w:rPr>
        <w:t>.</w:t>
      </w:r>
    </w:p>
    <w:p w:rsidR="00BB0C54" w:rsidRPr="00965D8D" w:rsidRDefault="00BB0C54" w:rsidP="00BB0C54">
      <w:pPr>
        <w:spacing w:line="360" w:lineRule="auto"/>
        <w:jc w:val="both"/>
        <w:rPr>
          <w:rFonts w:ascii="Arial" w:hAnsi="Arial" w:cs="Arial"/>
          <w:sz w:val="24"/>
          <w:szCs w:val="24"/>
        </w:rPr>
      </w:pPr>
      <w:r w:rsidRPr="00965D8D">
        <w:rPr>
          <w:rFonts w:ascii="Arial" w:hAnsi="Arial" w:cs="Arial"/>
          <w:sz w:val="24"/>
          <w:szCs w:val="24"/>
        </w:rPr>
        <w:t xml:space="preserve">No âmbito dos serviços de saúde e da vigilância sanitária, a prática do monitoramento e investigação dos possíveis fatores contribuintes dos incidentes de segurança pode colaborar para o entendimento da dinâmica da sua ocorrência, orientando mudanças nas práticas assistenciais e regulamentações voltadas para aumentar a segurança do paciente. </w:t>
      </w:r>
    </w:p>
    <w:p w:rsidR="00BB0C54" w:rsidRPr="00965D8D" w:rsidRDefault="00BB0C54" w:rsidP="00BB0C54">
      <w:pPr>
        <w:spacing w:line="360" w:lineRule="auto"/>
        <w:jc w:val="both"/>
        <w:rPr>
          <w:rFonts w:ascii="Arial" w:hAnsi="Arial" w:cs="Arial"/>
          <w:sz w:val="24"/>
          <w:szCs w:val="24"/>
        </w:rPr>
      </w:pPr>
      <w:r w:rsidRPr="00965D8D">
        <w:rPr>
          <w:rFonts w:ascii="Arial" w:hAnsi="Arial" w:cs="Arial"/>
          <w:sz w:val="24"/>
          <w:szCs w:val="24"/>
        </w:rPr>
        <w:t>A efetividade das ações de segurança do paciente é imprescindível no contexto da regulação sanitária, a qual representa uma importante dimensão da qualidade, não somente no campo assistencial da saúde, mas também no âmbito do SNVS. Nesse sistema, a Anvisa desempenha o papel de coordenar nacionalmente o processo de qualificação das ações de vigilância sanitária. A organização das informações sobre segurança do paciente é uma estratégia chave para a qualidade dos serviços de saúde e devem ser constantemente utilizadas para a tomada de decisões que visam atender as necessidades e expectativas do sistema de saúde e da população</w:t>
      </w:r>
      <w:r w:rsidRPr="00965D8D">
        <w:rPr>
          <w:rFonts w:ascii="Arial" w:hAnsi="Arial" w:cs="Arial"/>
          <w:sz w:val="24"/>
          <w:szCs w:val="24"/>
          <w:vertAlign w:val="superscript"/>
        </w:rPr>
        <w:t>17,18</w:t>
      </w:r>
      <w:r w:rsidRPr="00965D8D">
        <w:rPr>
          <w:rFonts w:ascii="Arial" w:hAnsi="Arial" w:cs="Arial"/>
          <w:sz w:val="24"/>
          <w:szCs w:val="24"/>
        </w:rPr>
        <w:t xml:space="preserve">. </w:t>
      </w:r>
    </w:p>
    <w:p w:rsidR="00BB0C54" w:rsidRPr="00965D8D" w:rsidRDefault="008340D6" w:rsidP="00BB0C54">
      <w:pPr>
        <w:spacing w:line="360" w:lineRule="auto"/>
        <w:jc w:val="both"/>
        <w:rPr>
          <w:rFonts w:ascii="Arial" w:hAnsi="Arial" w:cs="Arial"/>
          <w:sz w:val="24"/>
          <w:szCs w:val="24"/>
        </w:rPr>
      </w:pPr>
      <w:r w:rsidRPr="00965D8D">
        <w:rPr>
          <w:rFonts w:ascii="Arial" w:hAnsi="Arial" w:cs="Arial"/>
          <w:sz w:val="24"/>
          <w:szCs w:val="24"/>
        </w:rPr>
        <w:t>De março a dezembro de 2014</w:t>
      </w:r>
      <w:r w:rsidR="00BB0C54" w:rsidRPr="00965D8D">
        <w:rPr>
          <w:rFonts w:ascii="Arial" w:hAnsi="Arial" w:cs="Arial"/>
          <w:sz w:val="24"/>
          <w:szCs w:val="24"/>
        </w:rPr>
        <w:t>, foram notificados à Anvisa 111 EAs graves e 70 óbitos de pacientes, cenário que exige uma importante articulação entre os integrantes do SNVS para a prevenção destes danos</w:t>
      </w:r>
      <w:r w:rsidR="00BB0C54" w:rsidRPr="00965D8D">
        <w:rPr>
          <w:rFonts w:ascii="Arial" w:hAnsi="Arial" w:cs="Arial"/>
          <w:sz w:val="24"/>
          <w:szCs w:val="24"/>
          <w:vertAlign w:val="superscript"/>
        </w:rPr>
        <w:t>19</w:t>
      </w:r>
      <w:r w:rsidR="00BB0C54" w:rsidRPr="00965D8D">
        <w:rPr>
          <w:rFonts w:ascii="Arial" w:hAnsi="Arial" w:cs="Arial"/>
          <w:sz w:val="24"/>
          <w:szCs w:val="24"/>
        </w:rPr>
        <w:t>.</w:t>
      </w:r>
      <w:r w:rsidR="00CA45BD" w:rsidRPr="00965D8D">
        <w:rPr>
          <w:rFonts w:ascii="Arial" w:hAnsi="Arial" w:cs="Arial"/>
          <w:sz w:val="24"/>
          <w:szCs w:val="24"/>
        </w:rPr>
        <w:t xml:space="preserve"> A</w:t>
      </w:r>
      <w:r w:rsidR="00BB0C54" w:rsidRPr="00965D8D">
        <w:rPr>
          <w:rFonts w:ascii="Arial" w:hAnsi="Arial" w:cs="Arial"/>
          <w:sz w:val="24"/>
          <w:szCs w:val="24"/>
        </w:rPr>
        <w:t xml:space="preserve">pesar da exigência sanitária da implementação de práticas </w:t>
      </w:r>
      <w:r w:rsidR="002C2AE4">
        <w:rPr>
          <w:rFonts w:ascii="Arial" w:hAnsi="Arial" w:cs="Arial"/>
          <w:sz w:val="24"/>
          <w:szCs w:val="24"/>
        </w:rPr>
        <w:t xml:space="preserve">de </w:t>
      </w:r>
      <w:r w:rsidR="00BB0C54" w:rsidRPr="00965D8D">
        <w:rPr>
          <w:rFonts w:ascii="Arial" w:hAnsi="Arial" w:cs="Arial"/>
          <w:sz w:val="24"/>
          <w:szCs w:val="24"/>
        </w:rPr>
        <w:t>se</w:t>
      </w:r>
      <w:r w:rsidR="002C2AE4">
        <w:rPr>
          <w:rFonts w:ascii="Arial" w:hAnsi="Arial" w:cs="Arial"/>
          <w:sz w:val="24"/>
          <w:szCs w:val="24"/>
        </w:rPr>
        <w:t>gurança do paciente</w:t>
      </w:r>
      <w:r w:rsidR="00BB0C54" w:rsidRPr="00965D8D">
        <w:rPr>
          <w:rFonts w:ascii="Arial" w:hAnsi="Arial" w:cs="Arial"/>
          <w:sz w:val="24"/>
          <w:szCs w:val="24"/>
          <w:vertAlign w:val="superscript"/>
        </w:rPr>
        <w:t>13</w:t>
      </w:r>
      <w:r w:rsidR="00BB0C54" w:rsidRPr="00965D8D">
        <w:rPr>
          <w:rFonts w:ascii="Arial" w:hAnsi="Arial" w:cs="Arial"/>
          <w:sz w:val="24"/>
          <w:szCs w:val="24"/>
        </w:rPr>
        <w:t>, ainda é necessário fortalecer e ampliar as ações de monitoramento destas práticas para induzir o cumprimento da legislação vigente.</w:t>
      </w:r>
    </w:p>
    <w:p w:rsidR="00BB0C54" w:rsidRPr="00965D8D" w:rsidRDefault="00BB0C54" w:rsidP="00BB0C54">
      <w:pPr>
        <w:spacing w:line="360" w:lineRule="auto"/>
        <w:jc w:val="both"/>
        <w:rPr>
          <w:rFonts w:ascii="Arial" w:hAnsi="Arial" w:cs="Arial"/>
          <w:sz w:val="24"/>
          <w:szCs w:val="24"/>
        </w:rPr>
      </w:pPr>
      <w:r w:rsidRPr="00965D8D">
        <w:rPr>
          <w:rFonts w:ascii="Arial" w:hAnsi="Arial" w:cs="Arial"/>
          <w:sz w:val="24"/>
          <w:szCs w:val="24"/>
        </w:rPr>
        <w:t>Para isso, faz-se necessária a integração das açõ</w:t>
      </w:r>
      <w:r w:rsidR="00297DDE">
        <w:rPr>
          <w:rFonts w:ascii="Arial" w:hAnsi="Arial" w:cs="Arial"/>
          <w:sz w:val="24"/>
          <w:szCs w:val="24"/>
        </w:rPr>
        <w:t>es nos diversos níveis de atuaç</w:t>
      </w:r>
      <w:r w:rsidRPr="00965D8D">
        <w:rPr>
          <w:rFonts w:ascii="Arial" w:hAnsi="Arial" w:cs="Arial"/>
          <w:sz w:val="24"/>
          <w:szCs w:val="24"/>
        </w:rPr>
        <w:t xml:space="preserve">ão do SNVS. Nesse contexto, nasce o </w:t>
      </w:r>
      <w:r w:rsidR="00B97861" w:rsidRPr="00B97861">
        <w:rPr>
          <w:rFonts w:ascii="Arial" w:hAnsi="Arial" w:cs="Arial"/>
          <w:i/>
          <w:sz w:val="24"/>
          <w:szCs w:val="24"/>
        </w:rPr>
        <w:t>Plano Integrado para a Gestão Sanitária da Segurança do Paciente em Serviços de Saúde</w:t>
      </w:r>
      <w:r w:rsidR="003B224C">
        <w:rPr>
          <w:rFonts w:ascii="Arial" w:hAnsi="Arial" w:cs="Arial"/>
          <w:i/>
          <w:sz w:val="24"/>
          <w:szCs w:val="24"/>
        </w:rPr>
        <w:t xml:space="preserve"> </w:t>
      </w:r>
      <w:r w:rsidR="0047244F" w:rsidRPr="00965D8D">
        <w:t xml:space="preserve">- </w:t>
      </w:r>
      <w:r w:rsidR="0047244F" w:rsidRPr="00965D8D">
        <w:rPr>
          <w:rFonts w:ascii="Arial" w:hAnsi="Arial" w:cs="Arial"/>
          <w:i/>
          <w:sz w:val="24"/>
          <w:szCs w:val="24"/>
        </w:rPr>
        <w:t xml:space="preserve">Monitoramento e Investigação de Eventos Adversos e Avaliação de Práticas </w:t>
      </w:r>
      <w:r w:rsidR="002C2AE4">
        <w:rPr>
          <w:rFonts w:ascii="Arial" w:hAnsi="Arial" w:cs="Arial"/>
          <w:i/>
          <w:sz w:val="24"/>
          <w:szCs w:val="24"/>
        </w:rPr>
        <w:t>de Segurança do Paciente</w:t>
      </w:r>
      <w:r w:rsidRPr="00965D8D">
        <w:rPr>
          <w:rFonts w:ascii="Arial" w:hAnsi="Arial" w:cs="Arial"/>
          <w:sz w:val="24"/>
          <w:szCs w:val="24"/>
        </w:rPr>
        <w:t xml:space="preserve">, com o intuito de </w:t>
      </w:r>
      <w:r w:rsidR="00864C43">
        <w:rPr>
          <w:rFonts w:ascii="Arial" w:hAnsi="Arial" w:cs="Arial"/>
          <w:sz w:val="24"/>
          <w:szCs w:val="24"/>
        </w:rPr>
        <w:t>otimizar o</w:t>
      </w:r>
      <w:r w:rsidRPr="00965D8D">
        <w:rPr>
          <w:rFonts w:ascii="Arial" w:hAnsi="Arial" w:cs="Arial"/>
          <w:sz w:val="24"/>
          <w:szCs w:val="24"/>
        </w:rPr>
        <w:t xml:space="preserve">s processos de monitoramento e investigação de EA relacionados a assistência à saúde, identificando    atores responsáveis, de acordo com a etapa da gestão do risco. </w:t>
      </w:r>
    </w:p>
    <w:p w:rsidR="00CF7A75" w:rsidRPr="00965D8D" w:rsidRDefault="00CF7A75" w:rsidP="009E31F7">
      <w:pPr>
        <w:pStyle w:val="Ttulo1"/>
        <w:rPr>
          <w:color w:val="auto"/>
        </w:rPr>
      </w:pPr>
      <w:bookmarkStart w:id="35" w:name="_Toc425163259"/>
      <w:r w:rsidRPr="00965D8D">
        <w:rPr>
          <w:color w:val="auto"/>
        </w:rPr>
        <w:lastRenderedPageBreak/>
        <w:t>3. Objetivos</w:t>
      </w:r>
      <w:bookmarkEnd w:id="35"/>
    </w:p>
    <w:p w:rsidR="00CF7A75" w:rsidRPr="00965D8D" w:rsidRDefault="00CF7A75" w:rsidP="003F64B3">
      <w:pPr>
        <w:keepNext/>
        <w:keepLines/>
        <w:spacing w:before="200" w:after="0" w:line="360" w:lineRule="auto"/>
        <w:jc w:val="both"/>
        <w:outlineLvl w:val="1"/>
        <w:rPr>
          <w:rFonts w:ascii="Arial" w:hAnsi="Arial" w:cs="Arial"/>
          <w:b/>
          <w:bCs/>
          <w:sz w:val="24"/>
          <w:szCs w:val="24"/>
        </w:rPr>
      </w:pPr>
      <w:bookmarkStart w:id="36" w:name="_Toc425163260"/>
      <w:r w:rsidRPr="00965D8D">
        <w:rPr>
          <w:rFonts w:ascii="Arial" w:hAnsi="Arial" w:cs="Arial"/>
          <w:b/>
          <w:bCs/>
          <w:sz w:val="24"/>
          <w:szCs w:val="24"/>
        </w:rPr>
        <w:t>3.1. Objetivo Geral</w:t>
      </w:r>
      <w:bookmarkEnd w:id="36"/>
    </w:p>
    <w:p w:rsidR="00CF7A75" w:rsidRPr="00965D8D" w:rsidRDefault="00CF7A75" w:rsidP="00D42D00">
      <w:pPr>
        <w:spacing w:line="360" w:lineRule="auto"/>
        <w:jc w:val="both"/>
        <w:rPr>
          <w:rFonts w:ascii="Arial" w:hAnsi="Arial" w:cs="Arial"/>
          <w:sz w:val="24"/>
          <w:szCs w:val="24"/>
        </w:rPr>
      </w:pPr>
      <w:r w:rsidRPr="00965D8D">
        <w:rPr>
          <w:rFonts w:ascii="Arial" w:hAnsi="Arial" w:cs="Arial"/>
          <w:sz w:val="24"/>
          <w:szCs w:val="24"/>
        </w:rPr>
        <w:t xml:space="preserve">Integrar as ações do SNVS para </w:t>
      </w:r>
      <w:r w:rsidR="002A2890" w:rsidRPr="00965D8D">
        <w:rPr>
          <w:rFonts w:ascii="Arial" w:hAnsi="Arial" w:cs="Arial"/>
          <w:sz w:val="24"/>
          <w:szCs w:val="24"/>
        </w:rPr>
        <w:t>a gestão da segurança do paciente</w:t>
      </w:r>
      <w:r w:rsidRPr="00965D8D">
        <w:rPr>
          <w:rFonts w:ascii="Arial" w:hAnsi="Arial" w:cs="Arial"/>
          <w:sz w:val="24"/>
          <w:szCs w:val="24"/>
        </w:rPr>
        <w:t xml:space="preserve"> em serviços de saúde do país visando à </w:t>
      </w:r>
      <w:r w:rsidR="005018BA" w:rsidRPr="00965D8D">
        <w:rPr>
          <w:rFonts w:ascii="Arial" w:hAnsi="Arial" w:cs="Arial"/>
          <w:sz w:val="24"/>
          <w:szCs w:val="24"/>
        </w:rPr>
        <w:t>identificação</w:t>
      </w:r>
      <w:r w:rsidR="00ED612A">
        <w:rPr>
          <w:rFonts w:ascii="Arial" w:hAnsi="Arial" w:cs="Arial"/>
          <w:sz w:val="24"/>
          <w:szCs w:val="24"/>
        </w:rPr>
        <w:t xml:space="preserve"> e redução</w:t>
      </w:r>
      <w:r w:rsidR="003B224C">
        <w:rPr>
          <w:rFonts w:ascii="Arial" w:hAnsi="Arial" w:cs="Arial"/>
          <w:sz w:val="24"/>
          <w:szCs w:val="24"/>
        </w:rPr>
        <w:t xml:space="preserve"> </w:t>
      </w:r>
      <w:r w:rsidRPr="00965D8D">
        <w:rPr>
          <w:rFonts w:ascii="Arial" w:hAnsi="Arial" w:cs="Arial"/>
          <w:sz w:val="24"/>
          <w:szCs w:val="24"/>
        </w:rPr>
        <w:t xml:space="preserve">de </w:t>
      </w:r>
      <w:r w:rsidR="005018BA" w:rsidRPr="00965D8D">
        <w:rPr>
          <w:rFonts w:ascii="Arial" w:hAnsi="Arial" w:cs="Arial"/>
          <w:sz w:val="24"/>
          <w:szCs w:val="24"/>
        </w:rPr>
        <w:t xml:space="preserve">riscos </w:t>
      </w:r>
      <w:r w:rsidRPr="00965D8D">
        <w:rPr>
          <w:rFonts w:ascii="Arial" w:hAnsi="Arial" w:cs="Arial"/>
          <w:sz w:val="24"/>
          <w:szCs w:val="24"/>
        </w:rPr>
        <w:t>relacionados à assistência à saúde.</w:t>
      </w:r>
    </w:p>
    <w:p w:rsidR="00CF7A75" w:rsidRDefault="00CF7A75" w:rsidP="003F64B3">
      <w:pPr>
        <w:keepNext/>
        <w:keepLines/>
        <w:spacing w:before="200" w:after="0" w:line="360" w:lineRule="auto"/>
        <w:jc w:val="both"/>
        <w:outlineLvl w:val="1"/>
        <w:rPr>
          <w:rFonts w:ascii="Arial" w:hAnsi="Arial" w:cs="Arial"/>
          <w:b/>
          <w:bCs/>
          <w:sz w:val="24"/>
          <w:szCs w:val="24"/>
        </w:rPr>
      </w:pPr>
      <w:bookmarkStart w:id="37" w:name="_Toc425163261"/>
      <w:r w:rsidRPr="00965D8D">
        <w:rPr>
          <w:rFonts w:ascii="Arial" w:hAnsi="Arial" w:cs="Arial"/>
          <w:b/>
          <w:bCs/>
          <w:sz w:val="24"/>
          <w:szCs w:val="24"/>
        </w:rPr>
        <w:t>3.2. Objetivos Específicos</w:t>
      </w:r>
      <w:bookmarkEnd w:id="37"/>
    </w:p>
    <w:p w:rsidR="00554189" w:rsidRPr="00554189" w:rsidRDefault="00554189" w:rsidP="00554189">
      <w:pPr>
        <w:pStyle w:val="PargrafodaLista"/>
        <w:keepNext/>
        <w:keepLines/>
        <w:numPr>
          <w:ilvl w:val="0"/>
          <w:numId w:val="43"/>
        </w:numPr>
        <w:spacing w:before="200" w:after="0" w:line="360" w:lineRule="auto"/>
        <w:jc w:val="both"/>
        <w:outlineLvl w:val="1"/>
        <w:rPr>
          <w:rFonts w:ascii="Arial" w:hAnsi="Arial" w:cs="Arial"/>
          <w:bCs/>
          <w:sz w:val="24"/>
          <w:szCs w:val="24"/>
        </w:rPr>
      </w:pPr>
      <w:bookmarkStart w:id="38" w:name="_Toc421611732"/>
      <w:bookmarkStart w:id="39" w:name="_Toc421625627"/>
      <w:bookmarkStart w:id="40" w:name="_Toc421693168"/>
      <w:bookmarkStart w:id="41" w:name="_Toc425163262"/>
      <w:r w:rsidRPr="00554189">
        <w:rPr>
          <w:rFonts w:ascii="Arial" w:hAnsi="Arial" w:cs="Arial"/>
          <w:bCs/>
          <w:sz w:val="24"/>
          <w:szCs w:val="24"/>
        </w:rPr>
        <w:t xml:space="preserve">Estimular a implementação da legislação vigente quanto </w:t>
      </w:r>
      <w:r w:rsidR="002D2F86" w:rsidRPr="00554189">
        <w:rPr>
          <w:rFonts w:ascii="Arial" w:hAnsi="Arial" w:cs="Arial"/>
          <w:bCs/>
          <w:sz w:val="24"/>
          <w:szCs w:val="24"/>
        </w:rPr>
        <w:t>à</w:t>
      </w:r>
      <w:r w:rsidRPr="00554189">
        <w:rPr>
          <w:rFonts w:ascii="Arial" w:hAnsi="Arial" w:cs="Arial"/>
          <w:bCs/>
          <w:sz w:val="24"/>
          <w:szCs w:val="24"/>
        </w:rPr>
        <w:t xml:space="preserve"> estrutura organizacional e ações para a segurança do paciente sob a liderança de </w:t>
      </w:r>
      <w:r w:rsidR="002D2F86">
        <w:rPr>
          <w:rFonts w:ascii="Arial" w:hAnsi="Arial" w:cs="Arial"/>
          <w:bCs/>
          <w:sz w:val="24"/>
          <w:szCs w:val="24"/>
        </w:rPr>
        <w:t>NSPs</w:t>
      </w:r>
      <w:r w:rsidRPr="00554189">
        <w:rPr>
          <w:rFonts w:ascii="Arial" w:hAnsi="Arial" w:cs="Arial"/>
          <w:bCs/>
          <w:sz w:val="24"/>
          <w:szCs w:val="24"/>
        </w:rPr>
        <w:t>.</w:t>
      </w:r>
      <w:bookmarkEnd w:id="38"/>
      <w:bookmarkEnd w:id="39"/>
      <w:bookmarkEnd w:id="40"/>
      <w:bookmarkEnd w:id="41"/>
    </w:p>
    <w:p w:rsidR="00554189" w:rsidRPr="00554189" w:rsidRDefault="00554189" w:rsidP="00554189">
      <w:pPr>
        <w:pStyle w:val="PargrafodaLista"/>
        <w:keepNext/>
        <w:keepLines/>
        <w:numPr>
          <w:ilvl w:val="0"/>
          <w:numId w:val="43"/>
        </w:numPr>
        <w:spacing w:before="200" w:after="0" w:line="360" w:lineRule="auto"/>
        <w:jc w:val="both"/>
        <w:outlineLvl w:val="1"/>
        <w:rPr>
          <w:rFonts w:ascii="Arial" w:hAnsi="Arial" w:cs="Arial"/>
          <w:bCs/>
          <w:sz w:val="24"/>
          <w:szCs w:val="24"/>
        </w:rPr>
      </w:pPr>
      <w:bookmarkStart w:id="42" w:name="_Toc421611733"/>
      <w:bookmarkStart w:id="43" w:name="_Toc421625628"/>
      <w:bookmarkStart w:id="44" w:name="_Toc421693169"/>
      <w:bookmarkStart w:id="45" w:name="_Toc425163263"/>
      <w:r w:rsidRPr="00554189">
        <w:rPr>
          <w:rFonts w:ascii="Arial" w:hAnsi="Arial" w:cs="Arial"/>
          <w:bCs/>
          <w:sz w:val="24"/>
          <w:szCs w:val="24"/>
        </w:rPr>
        <w:t xml:space="preserve">Implementar processos de trabalho integrados para o monitoramento e investigação de </w:t>
      </w:r>
      <w:r w:rsidR="00B97861">
        <w:rPr>
          <w:rFonts w:ascii="Arial" w:hAnsi="Arial" w:cs="Arial"/>
          <w:bCs/>
          <w:sz w:val="24"/>
          <w:szCs w:val="24"/>
        </w:rPr>
        <w:t>EA</w:t>
      </w:r>
      <w:r w:rsidRPr="00554189">
        <w:rPr>
          <w:rFonts w:ascii="Arial" w:hAnsi="Arial" w:cs="Arial"/>
          <w:bCs/>
          <w:sz w:val="24"/>
          <w:szCs w:val="24"/>
        </w:rPr>
        <w:t xml:space="preserve"> em serviços de saúde.</w:t>
      </w:r>
      <w:bookmarkEnd w:id="42"/>
      <w:bookmarkEnd w:id="43"/>
      <w:bookmarkEnd w:id="44"/>
      <w:bookmarkEnd w:id="45"/>
    </w:p>
    <w:p w:rsidR="00554189" w:rsidRPr="00554189" w:rsidRDefault="00554189" w:rsidP="00554189">
      <w:pPr>
        <w:pStyle w:val="PargrafodaLista"/>
        <w:keepNext/>
        <w:keepLines/>
        <w:numPr>
          <w:ilvl w:val="0"/>
          <w:numId w:val="43"/>
        </w:numPr>
        <w:spacing w:before="200" w:after="0" w:line="360" w:lineRule="auto"/>
        <w:jc w:val="both"/>
        <w:outlineLvl w:val="1"/>
        <w:rPr>
          <w:rFonts w:ascii="Arial" w:hAnsi="Arial" w:cs="Arial"/>
          <w:bCs/>
          <w:sz w:val="24"/>
          <w:szCs w:val="24"/>
        </w:rPr>
      </w:pPr>
      <w:bookmarkStart w:id="46" w:name="_Toc421611734"/>
      <w:bookmarkStart w:id="47" w:name="_Toc421625629"/>
      <w:bookmarkStart w:id="48" w:name="_Toc421693170"/>
      <w:bookmarkStart w:id="49" w:name="_Toc425163264"/>
      <w:r w:rsidRPr="00554189">
        <w:rPr>
          <w:rFonts w:ascii="Arial" w:hAnsi="Arial" w:cs="Arial"/>
          <w:bCs/>
          <w:sz w:val="24"/>
          <w:szCs w:val="24"/>
        </w:rPr>
        <w:t>Implementar processos de trabalho integrados para a avaliação contínua da adesão a práticas de segurança do paciente em serviços de saúde.</w:t>
      </w:r>
      <w:bookmarkEnd w:id="46"/>
      <w:bookmarkEnd w:id="47"/>
      <w:bookmarkEnd w:id="48"/>
      <w:bookmarkEnd w:id="49"/>
    </w:p>
    <w:p w:rsidR="00CF7A75" w:rsidRPr="00965D8D" w:rsidRDefault="00CF7A75" w:rsidP="009E31F7">
      <w:pPr>
        <w:pStyle w:val="Ttulo1"/>
        <w:rPr>
          <w:color w:val="auto"/>
        </w:rPr>
      </w:pPr>
      <w:bookmarkStart w:id="50" w:name="_Toc425163265"/>
      <w:r w:rsidRPr="00965D8D">
        <w:rPr>
          <w:color w:val="auto"/>
        </w:rPr>
        <w:t>4.Escopo</w:t>
      </w:r>
      <w:bookmarkEnd w:id="50"/>
    </w:p>
    <w:p w:rsidR="00CF7A75" w:rsidRPr="00965D8D" w:rsidRDefault="00CF7A75" w:rsidP="003F64B3"/>
    <w:p w:rsidR="00CF7A75" w:rsidRPr="00965D8D" w:rsidRDefault="00CF7A75" w:rsidP="003F64B3">
      <w:pPr>
        <w:spacing w:line="360" w:lineRule="auto"/>
        <w:jc w:val="both"/>
        <w:rPr>
          <w:rFonts w:ascii="Arial" w:hAnsi="Arial" w:cs="Arial"/>
          <w:sz w:val="24"/>
          <w:szCs w:val="24"/>
        </w:rPr>
      </w:pPr>
      <w:r w:rsidRPr="00965D8D">
        <w:rPr>
          <w:rFonts w:ascii="Arial" w:hAnsi="Arial" w:cs="Arial"/>
          <w:sz w:val="24"/>
          <w:szCs w:val="24"/>
        </w:rPr>
        <w:t xml:space="preserve">O Plano Integrado abordará, no âmbito da vigilância sanitária de serviços de saúde, a reorientação das práticas de </w:t>
      </w:r>
      <w:r w:rsidR="002A2890" w:rsidRPr="00965D8D">
        <w:rPr>
          <w:rFonts w:ascii="Arial" w:hAnsi="Arial" w:cs="Arial"/>
          <w:b/>
          <w:i/>
          <w:sz w:val="24"/>
          <w:szCs w:val="24"/>
        </w:rPr>
        <w:t xml:space="preserve">gestão </w:t>
      </w:r>
      <w:r w:rsidR="000910B8">
        <w:rPr>
          <w:rFonts w:ascii="Arial" w:hAnsi="Arial" w:cs="Arial"/>
          <w:b/>
          <w:i/>
          <w:sz w:val="24"/>
          <w:szCs w:val="24"/>
        </w:rPr>
        <w:t xml:space="preserve">sanitária </w:t>
      </w:r>
      <w:r w:rsidR="002A2890" w:rsidRPr="00965D8D">
        <w:rPr>
          <w:rFonts w:ascii="Arial" w:hAnsi="Arial" w:cs="Arial"/>
          <w:b/>
          <w:i/>
          <w:sz w:val="24"/>
          <w:szCs w:val="24"/>
        </w:rPr>
        <w:t>da segurança do paciente</w:t>
      </w:r>
      <w:r w:rsidRPr="00965D8D">
        <w:rPr>
          <w:rFonts w:ascii="Arial" w:hAnsi="Arial" w:cs="Arial"/>
          <w:sz w:val="24"/>
          <w:szCs w:val="24"/>
        </w:rPr>
        <w:t xml:space="preserve"> sob o fundamento da RDC n°.36/2013</w:t>
      </w:r>
      <w:r w:rsidRPr="00965D8D">
        <w:rPr>
          <w:rFonts w:ascii="Arial" w:hAnsi="Arial" w:cs="Arial"/>
          <w:sz w:val="24"/>
          <w:szCs w:val="24"/>
          <w:vertAlign w:val="superscript"/>
        </w:rPr>
        <w:t>2</w:t>
      </w:r>
      <w:r w:rsidRPr="00965D8D">
        <w:rPr>
          <w:rFonts w:ascii="Arial" w:hAnsi="Arial" w:cs="Arial"/>
          <w:sz w:val="24"/>
          <w:szCs w:val="24"/>
        </w:rPr>
        <w:t xml:space="preserve"> e outras regulações afins para a gestão de riscos </w:t>
      </w:r>
      <w:r w:rsidR="00D42D00" w:rsidRPr="00965D8D">
        <w:rPr>
          <w:rFonts w:ascii="Arial" w:hAnsi="Arial" w:cs="Arial"/>
          <w:sz w:val="24"/>
          <w:szCs w:val="24"/>
        </w:rPr>
        <w:t>assistenciais</w:t>
      </w:r>
      <w:r w:rsidRPr="00965D8D">
        <w:rPr>
          <w:rFonts w:ascii="Arial" w:hAnsi="Arial" w:cs="Arial"/>
          <w:sz w:val="24"/>
          <w:szCs w:val="24"/>
        </w:rPr>
        <w:t>.</w:t>
      </w:r>
    </w:p>
    <w:p w:rsidR="002A2890" w:rsidRPr="00965D8D" w:rsidRDefault="00CF7A75" w:rsidP="002A2890">
      <w:pPr>
        <w:spacing w:line="360" w:lineRule="auto"/>
        <w:jc w:val="both"/>
        <w:rPr>
          <w:rFonts w:ascii="Arial" w:hAnsi="Arial" w:cs="Arial"/>
          <w:sz w:val="24"/>
          <w:szCs w:val="24"/>
        </w:rPr>
      </w:pPr>
      <w:r w:rsidRPr="00965D8D">
        <w:rPr>
          <w:rFonts w:ascii="Arial" w:hAnsi="Arial" w:cs="Arial"/>
          <w:sz w:val="24"/>
          <w:szCs w:val="24"/>
        </w:rPr>
        <w:t xml:space="preserve">Esse plano estabeleceu como prioridade para </w:t>
      </w:r>
      <w:r w:rsidR="00D42D00" w:rsidRPr="00965D8D">
        <w:rPr>
          <w:rFonts w:ascii="Arial" w:hAnsi="Arial" w:cs="Arial"/>
          <w:sz w:val="24"/>
          <w:szCs w:val="24"/>
        </w:rPr>
        <w:t xml:space="preserve">integrar as atividades </w:t>
      </w:r>
      <w:r w:rsidRPr="00965D8D">
        <w:rPr>
          <w:rFonts w:ascii="Arial" w:hAnsi="Arial" w:cs="Arial"/>
          <w:sz w:val="24"/>
          <w:szCs w:val="24"/>
        </w:rPr>
        <w:t>do SNVS</w:t>
      </w:r>
      <w:r w:rsidR="003B224C">
        <w:rPr>
          <w:rFonts w:ascii="Arial" w:hAnsi="Arial" w:cs="Arial"/>
          <w:sz w:val="24"/>
          <w:szCs w:val="24"/>
        </w:rPr>
        <w:t xml:space="preserve"> </w:t>
      </w:r>
      <w:r w:rsidRPr="00965D8D">
        <w:rPr>
          <w:rFonts w:ascii="Arial" w:hAnsi="Arial" w:cs="Arial"/>
          <w:sz w:val="24"/>
          <w:szCs w:val="24"/>
        </w:rPr>
        <w:t>a vigilância e o monitoramento de eventos danosos ao paciente, compreendendo a notificação e a investigação como etapas importantes da vigilância</w:t>
      </w:r>
      <w:r w:rsidR="002A2890" w:rsidRPr="00965D8D">
        <w:rPr>
          <w:rFonts w:ascii="Arial" w:hAnsi="Arial" w:cs="Arial"/>
          <w:sz w:val="24"/>
          <w:szCs w:val="24"/>
        </w:rPr>
        <w:t xml:space="preserve">, e a avaliação da </w:t>
      </w:r>
      <w:r w:rsidR="00D42D00" w:rsidRPr="00965D8D">
        <w:rPr>
          <w:rFonts w:ascii="Arial" w:hAnsi="Arial" w:cs="Arial"/>
          <w:sz w:val="24"/>
          <w:szCs w:val="24"/>
        </w:rPr>
        <w:t>implementação</w:t>
      </w:r>
      <w:r w:rsidR="003B224C">
        <w:rPr>
          <w:rFonts w:ascii="Arial" w:hAnsi="Arial" w:cs="Arial"/>
          <w:sz w:val="24"/>
          <w:szCs w:val="24"/>
        </w:rPr>
        <w:t xml:space="preserve"> </w:t>
      </w:r>
      <w:r w:rsidR="002A2890" w:rsidRPr="00965D8D">
        <w:rPr>
          <w:rFonts w:ascii="Arial" w:hAnsi="Arial" w:cs="Arial"/>
          <w:sz w:val="24"/>
          <w:szCs w:val="24"/>
        </w:rPr>
        <w:t xml:space="preserve">das práticas </w:t>
      </w:r>
      <w:r w:rsidR="002C2AE4">
        <w:rPr>
          <w:rFonts w:ascii="Arial" w:hAnsi="Arial" w:cs="Arial"/>
          <w:sz w:val="24"/>
          <w:szCs w:val="24"/>
        </w:rPr>
        <w:t>de segurança</w:t>
      </w:r>
      <w:r w:rsidR="003B224C">
        <w:rPr>
          <w:rFonts w:ascii="Arial" w:hAnsi="Arial" w:cs="Arial"/>
          <w:sz w:val="24"/>
          <w:szCs w:val="24"/>
        </w:rPr>
        <w:t xml:space="preserve"> </w:t>
      </w:r>
      <w:r w:rsidR="00D42D00" w:rsidRPr="00965D8D">
        <w:rPr>
          <w:rFonts w:ascii="Arial" w:hAnsi="Arial" w:cs="Arial"/>
          <w:sz w:val="24"/>
          <w:szCs w:val="24"/>
        </w:rPr>
        <w:t xml:space="preserve">essenciais </w:t>
      </w:r>
      <w:r w:rsidR="002A2890" w:rsidRPr="00965D8D">
        <w:rPr>
          <w:rFonts w:ascii="Arial" w:hAnsi="Arial" w:cs="Arial"/>
          <w:sz w:val="24"/>
          <w:szCs w:val="24"/>
        </w:rPr>
        <w:t>em serviços de saúde.</w:t>
      </w:r>
    </w:p>
    <w:p w:rsidR="00CF7A75" w:rsidRPr="00965D8D" w:rsidRDefault="002A2890" w:rsidP="009E31F7">
      <w:pPr>
        <w:spacing w:line="360" w:lineRule="auto"/>
        <w:jc w:val="both"/>
        <w:rPr>
          <w:rFonts w:ascii="Arial" w:hAnsi="Arial" w:cs="Arial"/>
          <w:sz w:val="24"/>
          <w:szCs w:val="24"/>
        </w:rPr>
      </w:pPr>
      <w:r w:rsidRPr="00965D8D">
        <w:rPr>
          <w:rFonts w:ascii="Arial" w:hAnsi="Arial" w:cs="Arial"/>
          <w:sz w:val="24"/>
          <w:szCs w:val="24"/>
        </w:rPr>
        <w:t>A</w:t>
      </w:r>
      <w:r w:rsidR="00CF7A75" w:rsidRPr="00965D8D">
        <w:rPr>
          <w:rFonts w:ascii="Arial" w:hAnsi="Arial" w:cs="Arial"/>
          <w:sz w:val="24"/>
          <w:szCs w:val="24"/>
        </w:rPr>
        <w:t xml:space="preserve"> operacionalização deste Plano </w:t>
      </w:r>
      <w:r w:rsidRPr="00965D8D">
        <w:rPr>
          <w:rFonts w:ascii="Arial" w:hAnsi="Arial" w:cs="Arial"/>
          <w:sz w:val="24"/>
          <w:szCs w:val="24"/>
        </w:rPr>
        <w:t xml:space="preserve">inicia-se </w:t>
      </w:r>
      <w:r w:rsidR="00CF7A75" w:rsidRPr="00965D8D">
        <w:rPr>
          <w:rFonts w:ascii="Arial" w:hAnsi="Arial" w:cs="Arial"/>
          <w:sz w:val="24"/>
          <w:szCs w:val="24"/>
        </w:rPr>
        <w:t>pelos EA graves, IRAS e aqueles que resultaram em óbito</w:t>
      </w:r>
      <w:r w:rsidR="007323B3" w:rsidRPr="00965D8D">
        <w:rPr>
          <w:rFonts w:ascii="Arial" w:hAnsi="Arial" w:cs="Arial"/>
          <w:sz w:val="24"/>
          <w:szCs w:val="24"/>
        </w:rPr>
        <w:t xml:space="preserve"> em todas as unidades dos serviços de saúde</w:t>
      </w:r>
      <w:r w:rsidRPr="00965D8D">
        <w:rPr>
          <w:rFonts w:ascii="Arial" w:hAnsi="Arial" w:cs="Arial"/>
          <w:sz w:val="24"/>
          <w:szCs w:val="24"/>
        </w:rPr>
        <w:t>, bem como a</w:t>
      </w:r>
      <w:r w:rsidR="00CF7A75" w:rsidRPr="00965D8D">
        <w:rPr>
          <w:rFonts w:ascii="Arial" w:hAnsi="Arial" w:cs="Arial"/>
          <w:sz w:val="24"/>
          <w:szCs w:val="24"/>
        </w:rPr>
        <w:t xml:space="preserve"> avaliação das práticas </w:t>
      </w:r>
      <w:r w:rsidR="002C2AE4">
        <w:rPr>
          <w:rFonts w:ascii="Arial" w:hAnsi="Arial" w:cs="Arial"/>
          <w:sz w:val="24"/>
          <w:szCs w:val="24"/>
        </w:rPr>
        <w:t>de segurança</w:t>
      </w:r>
      <w:r w:rsidR="00CF7A75" w:rsidRPr="00965D8D">
        <w:rPr>
          <w:rFonts w:ascii="Arial" w:hAnsi="Arial" w:cs="Arial"/>
          <w:sz w:val="24"/>
          <w:szCs w:val="24"/>
        </w:rPr>
        <w:t xml:space="preserve"> em serviços de saúde que possuem</w:t>
      </w:r>
      <w:r w:rsidR="00610167" w:rsidRPr="00965D8D">
        <w:rPr>
          <w:rFonts w:ascii="Arial" w:hAnsi="Arial" w:cs="Arial"/>
          <w:sz w:val="24"/>
          <w:szCs w:val="24"/>
        </w:rPr>
        <w:t xml:space="preserve"> leitos de</w:t>
      </w:r>
      <w:r w:rsidR="003B224C">
        <w:rPr>
          <w:rFonts w:ascii="Arial" w:hAnsi="Arial" w:cs="Arial"/>
          <w:sz w:val="24"/>
          <w:szCs w:val="24"/>
        </w:rPr>
        <w:t xml:space="preserve"> </w:t>
      </w:r>
      <w:r w:rsidR="00C530E3" w:rsidRPr="00965D8D">
        <w:rPr>
          <w:rFonts w:ascii="Arial" w:hAnsi="Arial" w:cs="Arial"/>
          <w:sz w:val="24"/>
          <w:szCs w:val="24"/>
        </w:rPr>
        <w:t>UTI</w:t>
      </w:r>
      <w:r w:rsidR="00271C5A" w:rsidRPr="00965D8D">
        <w:rPr>
          <w:rFonts w:ascii="Arial" w:hAnsi="Arial" w:cs="Arial"/>
          <w:sz w:val="24"/>
          <w:szCs w:val="24"/>
        </w:rPr>
        <w:t>.</w:t>
      </w:r>
    </w:p>
    <w:p w:rsidR="00CF7A75" w:rsidRPr="00965D8D" w:rsidRDefault="00CF7A75" w:rsidP="009E31F7">
      <w:pPr>
        <w:pStyle w:val="Ttulo1"/>
        <w:rPr>
          <w:color w:val="auto"/>
        </w:rPr>
      </w:pPr>
      <w:bookmarkStart w:id="51" w:name="_Toc425163266"/>
      <w:r w:rsidRPr="00965D8D">
        <w:rPr>
          <w:color w:val="auto"/>
        </w:rPr>
        <w:t>5. Abrangência</w:t>
      </w:r>
      <w:bookmarkEnd w:id="51"/>
    </w:p>
    <w:p w:rsidR="00CF7A75" w:rsidRPr="00965D8D" w:rsidRDefault="00CF7A75" w:rsidP="00D67B32">
      <w:pPr>
        <w:rPr>
          <w:rFonts w:ascii="Arial" w:hAnsi="Arial" w:cs="Arial"/>
          <w:sz w:val="24"/>
          <w:szCs w:val="24"/>
        </w:rPr>
      </w:pPr>
      <w:r w:rsidRPr="00965D8D">
        <w:rPr>
          <w:rFonts w:ascii="Arial" w:hAnsi="Arial" w:cs="Arial"/>
          <w:sz w:val="24"/>
          <w:szCs w:val="24"/>
        </w:rPr>
        <w:t>SNVS de serviços de saúde</w:t>
      </w:r>
      <w:r w:rsidR="00D42D00" w:rsidRPr="00965D8D">
        <w:rPr>
          <w:rFonts w:ascii="Arial" w:hAnsi="Arial" w:cs="Arial"/>
          <w:sz w:val="24"/>
          <w:szCs w:val="24"/>
        </w:rPr>
        <w:t>.</w:t>
      </w:r>
    </w:p>
    <w:p w:rsidR="00CF7A75" w:rsidRPr="00965D8D" w:rsidRDefault="00CF7A75" w:rsidP="009E31F7">
      <w:pPr>
        <w:pStyle w:val="Ttulo1"/>
        <w:rPr>
          <w:color w:val="auto"/>
        </w:rPr>
      </w:pPr>
      <w:bookmarkStart w:id="52" w:name="_Toc425163267"/>
      <w:r w:rsidRPr="00965D8D">
        <w:rPr>
          <w:color w:val="auto"/>
        </w:rPr>
        <w:lastRenderedPageBreak/>
        <w:t>6. Público Alvo</w:t>
      </w:r>
      <w:bookmarkEnd w:id="52"/>
    </w:p>
    <w:p w:rsidR="00CF7A75" w:rsidRPr="00965D8D" w:rsidRDefault="00CF7A75" w:rsidP="009E31F7">
      <w:pPr>
        <w:rPr>
          <w:rFonts w:ascii="Arial" w:hAnsi="Arial" w:cs="Arial"/>
          <w:sz w:val="24"/>
          <w:szCs w:val="24"/>
        </w:rPr>
      </w:pPr>
      <w:r w:rsidRPr="00965D8D">
        <w:rPr>
          <w:rFonts w:ascii="Arial" w:hAnsi="Arial" w:cs="Arial"/>
          <w:sz w:val="24"/>
          <w:szCs w:val="24"/>
        </w:rPr>
        <w:t>Profissionais dos órgãos de vigilância sanitária federal, estadual/distrital e municipal.</w:t>
      </w:r>
    </w:p>
    <w:p w:rsidR="00CF7A75" w:rsidRPr="00965D8D" w:rsidRDefault="00CF7A75" w:rsidP="009E31F7">
      <w:pPr>
        <w:pStyle w:val="Ttulo1"/>
        <w:rPr>
          <w:color w:val="auto"/>
        </w:rPr>
      </w:pPr>
      <w:bookmarkStart w:id="53" w:name="_Toc425163268"/>
      <w:r w:rsidRPr="00965D8D">
        <w:rPr>
          <w:color w:val="auto"/>
        </w:rPr>
        <w:t>7.Competências e atribuições</w:t>
      </w:r>
      <w:bookmarkEnd w:id="53"/>
    </w:p>
    <w:p w:rsidR="00262E6D" w:rsidRPr="00965D8D" w:rsidRDefault="00262E6D" w:rsidP="00262E6D"/>
    <w:p w:rsidR="00CF7A75" w:rsidRPr="00965D8D" w:rsidRDefault="00CF7A75" w:rsidP="00FB3996">
      <w:pPr>
        <w:jc w:val="both"/>
        <w:rPr>
          <w:rFonts w:ascii="Arial" w:hAnsi="Arial" w:cs="Arial"/>
          <w:b/>
          <w:sz w:val="24"/>
          <w:szCs w:val="24"/>
        </w:rPr>
      </w:pPr>
      <w:r w:rsidRPr="00965D8D">
        <w:rPr>
          <w:rFonts w:ascii="Arial" w:hAnsi="Arial" w:cs="Arial"/>
          <w:b/>
          <w:sz w:val="24"/>
          <w:szCs w:val="24"/>
        </w:rPr>
        <w:t>7.1. Nível federal</w:t>
      </w:r>
    </w:p>
    <w:p w:rsidR="00CF7A75" w:rsidRPr="00965D8D" w:rsidRDefault="00CF7A75" w:rsidP="00FB3996">
      <w:pPr>
        <w:spacing w:line="360" w:lineRule="auto"/>
        <w:jc w:val="both"/>
        <w:rPr>
          <w:rFonts w:ascii="Arial" w:hAnsi="Arial" w:cs="Arial"/>
          <w:sz w:val="24"/>
          <w:szCs w:val="24"/>
        </w:rPr>
      </w:pPr>
      <w:r w:rsidRPr="00965D8D">
        <w:rPr>
          <w:rFonts w:ascii="Arial" w:hAnsi="Arial" w:cs="Arial"/>
          <w:sz w:val="24"/>
          <w:szCs w:val="24"/>
        </w:rPr>
        <w:t>Caberá</w:t>
      </w:r>
      <w:r w:rsidR="00CA45BD" w:rsidRPr="00965D8D">
        <w:rPr>
          <w:rFonts w:ascii="Arial" w:hAnsi="Arial" w:cs="Arial"/>
          <w:sz w:val="24"/>
          <w:szCs w:val="24"/>
        </w:rPr>
        <w:t xml:space="preserve"> à Gerência Geral de Tecnologia em Serviços de Saúde (GGTES/Anvisa)</w:t>
      </w:r>
      <w:r w:rsidR="00C94F60">
        <w:rPr>
          <w:rFonts w:ascii="Arial" w:hAnsi="Arial" w:cs="Arial"/>
          <w:sz w:val="24"/>
          <w:szCs w:val="24"/>
        </w:rPr>
        <w:t xml:space="preserve"> </w:t>
      </w:r>
      <w:r w:rsidR="00D051E8" w:rsidRPr="00965D8D">
        <w:rPr>
          <w:rFonts w:ascii="Arial" w:hAnsi="Arial" w:cs="Arial"/>
          <w:sz w:val="24"/>
          <w:szCs w:val="24"/>
        </w:rPr>
        <w:t>por meio</w:t>
      </w:r>
      <w:r w:rsidRPr="00965D8D">
        <w:rPr>
          <w:rFonts w:ascii="Arial" w:hAnsi="Arial" w:cs="Arial"/>
          <w:sz w:val="24"/>
          <w:szCs w:val="24"/>
        </w:rPr>
        <w:t xml:space="preserve"> de suas gerências executivas: Gerência de Vigilância e Monit</w:t>
      </w:r>
      <w:r w:rsidR="00CA45BD" w:rsidRPr="00965D8D">
        <w:rPr>
          <w:rFonts w:ascii="Arial" w:hAnsi="Arial" w:cs="Arial"/>
          <w:sz w:val="24"/>
          <w:szCs w:val="24"/>
        </w:rPr>
        <w:t>oramento em Serviços de Saúde (</w:t>
      </w:r>
      <w:r w:rsidRPr="00965D8D">
        <w:rPr>
          <w:rFonts w:ascii="Arial" w:hAnsi="Arial" w:cs="Arial"/>
          <w:sz w:val="24"/>
          <w:szCs w:val="24"/>
        </w:rPr>
        <w:t>GVIMS</w:t>
      </w:r>
      <w:r w:rsidR="00CA45BD" w:rsidRPr="00965D8D">
        <w:rPr>
          <w:rFonts w:ascii="Arial" w:hAnsi="Arial" w:cs="Arial"/>
          <w:sz w:val="24"/>
          <w:szCs w:val="24"/>
        </w:rPr>
        <w:t>)</w:t>
      </w:r>
      <w:r w:rsidRPr="00965D8D">
        <w:rPr>
          <w:rFonts w:ascii="Arial" w:hAnsi="Arial" w:cs="Arial"/>
          <w:sz w:val="24"/>
          <w:szCs w:val="24"/>
        </w:rPr>
        <w:t xml:space="preserve"> e a Gerência de Regulamentação e</w:t>
      </w:r>
      <w:r w:rsidR="00CA45BD" w:rsidRPr="00965D8D">
        <w:rPr>
          <w:rFonts w:ascii="Arial" w:hAnsi="Arial" w:cs="Arial"/>
          <w:sz w:val="24"/>
          <w:szCs w:val="24"/>
        </w:rPr>
        <w:t xml:space="preserve"> Controle de Serviços de Saúde (</w:t>
      </w:r>
      <w:r w:rsidRPr="00965D8D">
        <w:rPr>
          <w:rFonts w:ascii="Arial" w:hAnsi="Arial" w:cs="Arial"/>
          <w:sz w:val="24"/>
          <w:szCs w:val="24"/>
        </w:rPr>
        <w:t>GRECS</w:t>
      </w:r>
      <w:r w:rsidR="00CA45BD" w:rsidRPr="00965D8D">
        <w:rPr>
          <w:rFonts w:ascii="Arial" w:hAnsi="Arial" w:cs="Arial"/>
          <w:sz w:val="24"/>
          <w:szCs w:val="24"/>
        </w:rPr>
        <w:t xml:space="preserve">), </w:t>
      </w:r>
      <w:r w:rsidRPr="00965D8D">
        <w:rPr>
          <w:rFonts w:ascii="Arial" w:hAnsi="Arial" w:cs="Arial"/>
          <w:sz w:val="24"/>
          <w:szCs w:val="24"/>
        </w:rPr>
        <w:t xml:space="preserve">a coordenação nacional do </w:t>
      </w:r>
      <w:r w:rsidR="000910B8" w:rsidRPr="000910B8">
        <w:rPr>
          <w:rFonts w:ascii="Arial" w:hAnsi="Arial" w:cs="Arial"/>
          <w:i/>
          <w:sz w:val="24"/>
          <w:szCs w:val="24"/>
        </w:rPr>
        <w:t>Plano Integrado para a Gestão Sanitária da Segurança do Paciente em Serviços de Saúde</w:t>
      </w:r>
      <w:r w:rsidR="003B224C">
        <w:rPr>
          <w:rFonts w:ascii="Arial" w:hAnsi="Arial" w:cs="Arial"/>
          <w:i/>
          <w:sz w:val="24"/>
          <w:szCs w:val="24"/>
        </w:rPr>
        <w:t xml:space="preserve"> </w:t>
      </w:r>
      <w:r w:rsidR="00271C5A" w:rsidRPr="00965D8D">
        <w:t xml:space="preserve">- </w:t>
      </w:r>
      <w:r w:rsidR="00271C5A" w:rsidRPr="00965D8D">
        <w:rPr>
          <w:rFonts w:ascii="Arial" w:hAnsi="Arial" w:cs="Arial"/>
          <w:i/>
          <w:sz w:val="24"/>
          <w:szCs w:val="24"/>
        </w:rPr>
        <w:t>Monitoramento e Investigação de Eventos Adversos e Avaliação de Práticas</w:t>
      </w:r>
      <w:r w:rsidR="002C2AE4">
        <w:rPr>
          <w:rFonts w:ascii="Arial" w:hAnsi="Arial" w:cs="Arial"/>
          <w:i/>
          <w:sz w:val="24"/>
          <w:szCs w:val="24"/>
        </w:rPr>
        <w:t xml:space="preserve"> de Segurança do Paciente</w:t>
      </w:r>
      <w:r w:rsidR="00CA45BD" w:rsidRPr="00965D8D">
        <w:rPr>
          <w:rFonts w:ascii="Arial" w:hAnsi="Arial" w:cs="Arial"/>
          <w:sz w:val="24"/>
          <w:szCs w:val="24"/>
        </w:rPr>
        <w:t>, envolvendo</w:t>
      </w:r>
      <w:r w:rsidRPr="00965D8D">
        <w:rPr>
          <w:rFonts w:ascii="Arial" w:hAnsi="Arial" w:cs="Arial"/>
          <w:sz w:val="24"/>
          <w:szCs w:val="24"/>
        </w:rPr>
        <w:t>:</w:t>
      </w:r>
    </w:p>
    <w:p w:rsidR="00CF7A75" w:rsidRPr="00965D8D" w:rsidRDefault="00CF7A75" w:rsidP="00186961">
      <w:pPr>
        <w:pStyle w:val="PargrafodaLista"/>
        <w:numPr>
          <w:ilvl w:val="0"/>
          <w:numId w:val="2"/>
        </w:numPr>
        <w:spacing w:line="360" w:lineRule="auto"/>
        <w:jc w:val="both"/>
        <w:rPr>
          <w:rFonts w:ascii="Arial" w:hAnsi="Arial" w:cs="Arial"/>
          <w:sz w:val="24"/>
          <w:szCs w:val="24"/>
        </w:rPr>
      </w:pPr>
      <w:r w:rsidRPr="00965D8D">
        <w:rPr>
          <w:rFonts w:ascii="Arial" w:hAnsi="Arial" w:cs="Arial"/>
          <w:sz w:val="24"/>
          <w:szCs w:val="24"/>
        </w:rPr>
        <w:t>Coordenar, assessorar, supervisionar e avaliar, em nível nacional, a execução do conjunto de ações intersetoriais que compõem o Plano.</w:t>
      </w:r>
    </w:p>
    <w:p w:rsidR="00CF7A75" w:rsidRPr="00965D8D" w:rsidRDefault="00CF7A75" w:rsidP="00186961">
      <w:pPr>
        <w:pStyle w:val="PargrafodaLista"/>
        <w:numPr>
          <w:ilvl w:val="0"/>
          <w:numId w:val="2"/>
        </w:numPr>
        <w:spacing w:line="360" w:lineRule="auto"/>
        <w:jc w:val="both"/>
        <w:rPr>
          <w:rFonts w:ascii="Arial" w:hAnsi="Arial" w:cs="Arial"/>
          <w:sz w:val="24"/>
          <w:szCs w:val="24"/>
        </w:rPr>
      </w:pPr>
      <w:r w:rsidRPr="00965D8D">
        <w:rPr>
          <w:rFonts w:ascii="Arial" w:hAnsi="Arial" w:cs="Arial"/>
          <w:sz w:val="24"/>
          <w:szCs w:val="24"/>
        </w:rPr>
        <w:t>Regular e regulamentar sobre a organização, procedimentos e funcionamento do Plano.</w:t>
      </w:r>
    </w:p>
    <w:p w:rsidR="00CF7A75" w:rsidRPr="00965D8D" w:rsidRDefault="00CF7A75" w:rsidP="00186961">
      <w:pPr>
        <w:pStyle w:val="PargrafodaLista"/>
        <w:numPr>
          <w:ilvl w:val="0"/>
          <w:numId w:val="2"/>
        </w:numPr>
        <w:spacing w:line="360" w:lineRule="auto"/>
        <w:jc w:val="both"/>
        <w:rPr>
          <w:rFonts w:ascii="Arial" w:hAnsi="Arial" w:cs="Arial"/>
          <w:sz w:val="24"/>
          <w:szCs w:val="24"/>
        </w:rPr>
      </w:pPr>
      <w:r w:rsidRPr="00965D8D">
        <w:rPr>
          <w:rFonts w:ascii="Arial" w:hAnsi="Arial" w:cs="Arial"/>
          <w:sz w:val="24"/>
          <w:szCs w:val="24"/>
        </w:rPr>
        <w:t>Receber, consolidar, analisar, atualizar e publicar as informações decorrentes das ações de vigilância e monitoramento dos EA, para subsidiar a oportuna implementação de medidas preventivas e corretivas para o controle dos resultados danosos ao paciente em serviços de saúde.</w:t>
      </w:r>
    </w:p>
    <w:p w:rsidR="00453EAC" w:rsidRPr="00965D8D" w:rsidRDefault="00453EAC" w:rsidP="003C48E4">
      <w:pPr>
        <w:pStyle w:val="PargrafodaLista"/>
        <w:numPr>
          <w:ilvl w:val="0"/>
          <w:numId w:val="2"/>
        </w:numPr>
        <w:spacing w:after="0" w:line="360" w:lineRule="auto"/>
        <w:jc w:val="both"/>
        <w:rPr>
          <w:rFonts w:ascii="Arial" w:hAnsi="Arial" w:cs="Arial"/>
          <w:sz w:val="24"/>
          <w:szCs w:val="24"/>
        </w:rPr>
      </w:pPr>
      <w:r w:rsidRPr="00965D8D">
        <w:rPr>
          <w:rFonts w:ascii="Arial" w:hAnsi="Arial" w:cs="Arial"/>
          <w:sz w:val="24"/>
          <w:szCs w:val="24"/>
        </w:rPr>
        <w:t>Incentivar</w:t>
      </w:r>
      <w:r w:rsidR="003C48E4" w:rsidRPr="00965D8D">
        <w:rPr>
          <w:rFonts w:ascii="Arial" w:hAnsi="Arial" w:cs="Arial"/>
          <w:sz w:val="24"/>
          <w:szCs w:val="24"/>
        </w:rPr>
        <w:t xml:space="preserve"> a criação dos NSPs e</w:t>
      </w:r>
      <w:r w:rsidRPr="00965D8D">
        <w:rPr>
          <w:rFonts w:ascii="Arial" w:hAnsi="Arial" w:cs="Arial"/>
          <w:sz w:val="24"/>
          <w:szCs w:val="24"/>
        </w:rPr>
        <w:t xml:space="preserve"> a</w:t>
      </w:r>
      <w:r w:rsidR="003B224C">
        <w:rPr>
          <w:rFonts w:ascii="Arial" w:hAnsi="Arial" w:cs="Arial"/>
          <w:sz w:val="24"/>
          <w:szCs w:val="24"/>
        </w:rPr>
        <w:t xml:space="preserve"> </w:t>
      </w:r>
      <w:r w:rsidR="003C48E4" w:rsidRPr="00965D8D">
        <w:rPr>
          <w:rFonts w:ascii="Arial" w:hAnsi="Arial" w:cs="Arial"/>
          <w:sz w:val="24"/>
          <w:szCs w:val="24"/>
        </w:rPr>
        <w:t xml:space="preserve">implementação dos PSPs que contemplem os protocolos </w:t>
      </w:r>
      <w:r w:rsidRPr="00965D8D">
        <w:rPr>
          <w:rFonts w:ascii="Arial" w:hAnsi="Arial" w:cs="Arial"/>
          <w:sz w:val="24"/>
          <w:szCs w:val="24"/>
        </w:rPr>
        <w:t>de práticas</w:t>
      </w:r>
      <w:r w:rsidR="002C2AE4">
        <w:rPr>
          <w:rFonts w:ascii="Arial" w:hAnsi="Arial" w:cs="Arial"/>
          <w:sz w:val="24"/>
          <w:szCs w:val="24"/>
        </w:rPr>
        <w:t xml:space="preserve"> de segurança</w:t>
      </w:r>
      <w:r w:rsidRPr="00965D8D">
        <w:rPr>
          <w:rFonts w:ascii="Arial" w:hAnsi="Arial" w:cs="Arial"/>
          <w:sz w:val="24"/>
          <w:szCs w:val="24"/>
        </w:rPr>
        <w:t>.</w:t>
      </w:r>
    </w:p>
    <w:p w:rsidR="003C48E4" w:rsidRPr="00965D8D" w:rsidRDefault="00453EAC" w:rsidP="003C48E4">
      <w:pPr>
        <w:pStyle w:val="PargrafodaLista"/>
        <w:numPr>
          <w:ilvl w:val="0"/>
          <w:numId w:val="2"/>
        </w:numPr>
        <w:spacing w:after="0" w:line="360" w:lineRule="auto"/>
        <w:jc w:val="both"/>
        <w:rPr>
          <w:rFonts w:ascii="Arial" w:hAnsi="Arial" w:cs="Arial"/>
          <w:sz w:val="24"/>
          <w:szCs w:val="24"/>
        </w:rPr>
      </w:pPr>
      <w:r w:rsidRPr="00965D8D">
        <w:rPr>
          <w:rFonts w:ascii="Arial" w:hAnsi="Arial" w:cs="Arial"/>
          <w:sz w:val="24"/>
          <w:szCs w:val="24"/>
        </w:rPr>
        <w:t>Estimular a</w:t>
      </w:r>
      <w:r w:rsidR="003C48E4" w:rsidRPr="00965D8D">
        <w:rPr>
          <w:rFonts w:ascii="Arial" w:hAnsi="Arial" w:cs="Arial"/>
          <w:sz w:val="24"/>
          <w:szCs w:val="24"/>
        </w:rPr>
        <w:t xml:space="preserve"> notific</w:t>
      </w:r>
      <w:r w:rsidRPr="00965D8D">
        <w:rPr>
          <w:rFonts w:ascii="Arial" w:hAnsi="Arial" w:cs="Arial"/>
          <w:sz w:val="24"/>
          <w:szCs w:val="24"/>
        </w:rPr>
        <w:t>ação de incidentes de segurança pelos serviços de saúde.</w:t>
      </w:r>
    </w:p>
    <w:p w:rsidR="003C48E4" w:rsidRPr="00965D8D" w:rsidRDefault="003C48E4" w:rsidP="003C48E4">
      <w:pPr>
        <w:pStyle w:val="PargrafodaLista"/>
        <w:numPr>
          <w:ilvl w:val="0"/>
          <w:numId w:val="2"/>
        </w:numPr>
        <w:spacing w:after="0" w:line="360" w:lineRule="auto"/>
        <w:jc w:val="both"/>
        <w:rPr>
          <w:rFonts w:ascii="Arial" w:hAnsi="Arial" w:cs="Arial"/>
          <w:sz w:val="24"/>
          <w:szCs w:val="24"/>
        </w:rPr>
      </w:pPr>
      <w:r w:rsidRPr="00965D8D">
        <w:rPr>
          <w:rFonts w:ascii="Arial" w:hAnsi="Arial" w:cs="Arial"/>
          <w:sz w:val="24"/>
          <w:szCs w:val="24"/>
        </w:rPr>
        <w:t>Adotar medidas específicas para o enfrentamento dos principais problemas identificados, no âmbito de sua competência.</w:t>
      </w:r>
    </w:p>
    <w:p w:rsidR="00CF7A75" w:rsidRPr="00965D8D" w:rsidRDefault="00CF7A75" w:rsidP="00186961">
      <w:pPr>
        <w:pStyle w:val="PargrafodaLista"/>
        <w:numPr>
          <w:ilvl w:val="0"/>
          <w:numId w:val="2"/>
        </w:numPr>
        <w:spacing w:line="360" w:lineRule="auto"/>
        <w:jc w:val="both"/>
        <w:rPr>
          <w:rFonts w:ascii="Arial" w:hAnsi="Arial" w:cs="Arial"/>
          <w:sz w:val="24"/>
          <w:szCs w:val="24"/>
        </w:rPr>
      </w:pPr>
      <w:r w:rsidRPr="00965D8D">
        <w:rPr>
          <w:rFonts w:ascii="Arial" w:hAnsi="Arial" w:cs="Arial"/>
          <w:sz w:val="24"/>
          <w:szCs w:val="24"/>
        </w:rPr>
        <w:t xml:space="preserve">Apoiar, colaborar ou coordenar </w:t>
      </w:r>
      <w:r w:rsidR="00453EAC" w:rsidRPr="00965D8D">
        <w:rPr>
          <w:rFonts w:ascii="Arial" w:hAnsi="Arial" w:cs="Arial"/>
          <w:sz w:val="24"/>
          <w:szCs w:val="24"/>
        </w:rPr>
        <w:t xml:space="preserve">os </w:t>
      </w:r>
      <w:r w:rsidRPr="00965D8D">
        <w:rPr>
          <w:rFonts w:ascii="Arial" w:hAnsi="Arial" w:cs="Arial"/>
          <w:sz w:val="24"/>
          <w:szCs w:val="24"/>
        </w:rPr>
        <w:t>processos de atualização e formação de pessoas.</w:t>
      </w:r>
    </w:p>
    <w:p w:rsidR="00CF7A75" w:rsidRPr="00965D8D" w:rsidRDefault="00CF7A75" w:rsidP="00186961">
      <w:pPr>
        <w:pStyle w:val="PargrafodaLista"/>
        <w:numPr>
          <w:ilvl w:val="0"/>
          <w:numId w:val="2"/>
        </w:numPr>
        <w:spacing w:line="360" w:lineRule="auto"/>
        <w:jc w:val="both"/>
        <w:rPr>
          <w:rFonts w:ascii="Arial" w:hAnsi="Arial" w:cs="Arial"/>
          <w:sz w:val="24"/>
          <w:szCs w:val="24"/>
        </w:rPr>
      </w:pPr>
      <w:r w:rsidRPr="00965D8D">
        <w:rPr>
          <w:rFonts w:ascii="Arial" w:hAnsi="Arial" w:cs="Arial"/>
          <w:sz w:val="24"/>
          <w:szCs w:val="24"/>
        </w:rPr>
        <w:t>Manter atualizada a relação de serviços de saúde da Rede Sentinela, que integrarão a rede de referência para a investigação de EA.</w:t>
      </w:r>
    </w:p>
    <w:p w:rsidR="00CF7A75" w:rsidRPr="00965D8D" w:rsidRDefault="00CF7A75" w:rsidP="00186961">
      <w:pPr>
        <w:pStyle w:val="PargrafodaLista"/>
        <w:numPr>
          <w:ilvl w:val="0"/>
          <w:numId w:val="2"/>
        </w:numPr>
        <w:spacing w:line="360" w:lineRule="auto"/>
        <w:jc w:val="both"/>
        <w:rPr>
          <w:rFonts w:ascii="Arial" w:hAnsi="Arial" w:cs="Arial"/>
          <w:sz w:val="24"/>
          <w:szCs w:val="24"/>
        </w:rPr>
      </w:pPr>
      <w:r w:rsidRPr="00965D8D">
        <w:rPr>
          <w:rFonts w:ascii="Arial" w:hAnsi="Arial" w:cs="Arial"/>
          <w:sz w:val="24"/>
          <w:szCs w:val="24"/>
        </w:rPr>
        <w:t>Divulgar os principais resu</w:t>
      </w:r>
      <w:r w:rsidR="00447D8D" w:rsidRPr="00965D8D">
        <w:rPr>
          <w:rFonts w:ascii="Arial" w:hAnsi="Arial" w:cs="Arial"/>
          <w:sz w:val="24"/>
          <w:szCs w:val="24"/>
        </w:rPr>
        <w:t xml:space="preserve">ltados da avaliação das práticas </w:t>
      </w:r>
      <w:r w:rsidR="002C2AE4">
        <w:rPr>
          <w:rFonts w:ascii="Arial" w:hAnsi="Arial" w:cs="Arial"/>
          <w:sz w:val="24"/>
          <w:szCs w:val="24"/>
        </w:rPr>
        <w:t>de segurança</w:t>
      </w:r>
      <w:r w:rsidRPr="00965D8D">
        <w:rPr>
          <w:rFonts w:ascii="Arial" w:hAnsi="Arial" w:cs="Arial"/>
          <w:sz w:val="24"/>
          <w:szCs w:val="24"/>
        </w:rPr>
        <w:t>, com base nas informações encaminhadas pelas VISAS de serviços de saúde e processos de autoavaliação.</w:t>
      </w:r>
    </w:p>
    <w:p w:rsidR="00CF7A75" w:rsidRPr="00965D8D" w:rsidRDefault="00CF7A75" w:rsidP="00186961">
      <w:pPr>
        <w:pStyle w:val="PargrafodaLista"/>
        <w:numPr>
          <w:ilvl w:val="0"/>
          <w:numId w:val="2"/>
        </w:numPr>
        <w:spacing w:line="360" w:lineRule="auto"/>
        <w:jc w:val="both"/>
        <w:rPr>
          <w:rFonts w:ascii="Arial" w:hAnsi="Arial" w:cs="Arial"/>
          <w:sz w:val="24"/>
          <w:szCs w:val="24"/>
        </w:rPr>
      </w:pPr>
      <w:r w:rsidRPr="00965D8D">
        <w:rPr>
          <w:rFonts w:ascii="Arial" w:hAnsi="Arial" w:cs="Arial"/>
          <w:sz w:val="24"/>
          <w:szCs w:val="24"/>
        </w:rPr>
        <w:t xml:space="preserve">Coordenar o grupo de trabalho do Plano para </w:t>
      </w:r>
      <w:r w:rsidR="00450EC6" w:rsidRPr="00965D8D">
        <w:rPr>
          <w:rFonts w:ascii="Arial" w:hAnsi="Arial" w:cs="Arial"/>
          <w:sz w:val="24"/>
          <w:szCs w:val="24"/>
        </w:rPr>
        <w:t xml:space="preserve">a gestão da segurança do paciente </w:t>
      </w:r>
      <w:r w:rsidRPr="00965D8D">
        <w:rPr>
          <w:rFonts w:ascii="Arial" w:hAnsi="Arial" w:cs="Arial"/>
          <w:sz w:val="24"/>
          <w:szCs w:val="24"/>
        </w:rPr>
        <w:t xml:space="preserve">em serviços de saúde. </w:t>
      </w:r>
    </w:p>
    <w:p w:rsidR="002E04C8" w:rsidRPr="00965D8D" w:rsidRDefault="002E04C8" w:rsidP="002E04C8">
      <w:pPr>
        <w:pStyle w:val="PargrafodaLista"/>
        <w:numPr>
          <w:ilvl w:val="0"/>
          <w:numId w:val="2"/>
        </w:numPr>
        <w:rPr>
          <w:rFonts w:ascii="Arial" w:hAnsi="Arial" w:cs="Arial"/>
          <w:sz w:val="24"/>
          <w:szCs w:val="24"/>
        </w:rPr>
      </w:pPr>
      <w:r w:rsidRPr="00965D8D">
        <w:rPr>
          <w:rFonts w:ascii="Arial" w:hAnsi="Arial" w:cs="Arial"/>
          <w:sz w:val="24"/>
          <w:szCs w:val="24"/>
        </w:rPr>
        <w:lastRenderedPageBreak/>
        <w:t>Promover e colaborar na formação e capacitação de pessoas.</w:t>
      </w:r>
    </w:p>
    <w:p w:rsidR="00CF7A75" w:rsidRPr="00965D8D" w:rsidRDefault="00CF7A75" w:rsidP="00FB3996">
      <w:pPr>
        <w:spacing w:line="360" w:lineRule="auto"/>
        <w:rPr>
          <w:rFonts w:ascii="Arial" w:hAnsi="Arial" w:cs="Arial"/>
          <w:b/>
          <w:sz w:val="24"/>
          <w:szCs w:val="24"/>
        </w:rPr>
      </w:pPr>
    </w:p>
    <w:p w:rsidR="00CF7A75" w:rsidRPr="00965D8D" w:rsidRDefault="00CF7A75" w:rsidP="00FB3996">
      <w:pPr>
        <w:jc w:val="both"/>
        <w:rPr>
          <w:rFonts w:ascii="Arial" w:hAnsi="Arial" w:cs="Arial"/>
          <w:b/>
          <w:sz w:val="24"/>
          <w:szCs w:val="24"/>
        </w:rPr>
      </w:pPr>
      <w:r w:rsidRPr="00965D8D">
        <w:rPr>
          <w:rFonts w:ascii="Arial" w:hAnsi="Arial" w:cs="Arial"/>
          <w:b/>
          <w:sz w:val="24"/>
          <w:szCs w:val="24"/>
        </w:rPr>
        <w:t>7.2. Nível Estadual e do Distrito Federal</w:t>
      </w:r>
    </w:p>
    <w:p w:rsidR="00CF7A75" w:rsidRPr="00965D8D" w:rsidRDefault="00CF7A75" w:rsidP="00FB3996">
      <w:pPr>
        <w:spacing w:line="360" w:lineRule="auto"/>
        <w:jc w:val="both"/>
        <w:rPr>
          <w:rFonts w:ascii="Arial" w:hAnsi="Arial" w:cs="Arial"/>
          <w:sz w:val="24"/>
          <w:szCs w:val="24"/>
        </w:rPr>
      </w:pPr>
      <w:r w:rsidRPr="00965D8D">
        <w:rPr>
          <w:rFonts w:ascii="Arial" w:hAnsi="Arial" w:cs="Arial"/>
          <w:sz w:val="24"/>
          <w:szCs w:val="24"/>
        </w:rPr>
        <w:t xml:space="preserve">Caberá à Vigilância Sanitária Estadual e do Distrito Federal a coordenação do </w:t>
      </w:r>
      <w:r w:rsidR="000910B8" w:rsidRPr="000910B8">
        <w:rPr>
          <w:rFonts w:ascii="Arial" w:hAnsi="Arial" w:cs="Arial"/>
          <w:i/>
          <w:sz w:val="24"/>
          <w:szCs w:val="24"/>
        </w:rPr>
        <w:t>Plano Integrado para a Gestão Sanitária da Segurança do Paciente em Serviços de Saúde</w:t>
      </w:r>
      <w:r w:rsidR="00C94F60">
        <w:rPr>
          <w:rFonts w:ascii="Arial" w:hAnsi="Arial" w:cs="Arial"/>
          <w:i/>
          <w:sz w:val="24"/>
          <w:szCs w:val="24"/>
        </w:rPr>
        <w:t xml:space="preserve"> </w:t>
      </w:r>
      <w:r w:rsidR="0047244F" w:rsidRPr="00965D8D">
        <w:t xml:space="preserve">- </w:t>
      </w:r>
      <w:r w:rsidR="0047244F" w:rsidRPr="00965D8D">
        <w:rPr>
          <w:rFonts w:ascii="Arial" w:hAnsi="Arial" w:cs="Arial"/>
          <w:i/>
          <w:sz w:val="24"/>
          <w:szCs w:val="24"/>
        </w:rPr>
        <w:t xml:space="preserve">Monitoramento e Investigação de Eventos Adversos e Avaliação de Práticas </w:t>
      </w:r>
      <w:r w:rsidR="002C2AE4">
        <w:rPr>
          <w:rFonts w:ascii="Arial" w:hAnsi="Arial" w:cs="Arial"/>
          <w:i/>
          <w:sz w:val="24"/>
          <w:szCs w:val="24"/>
        </w:rPr>
        <w:t>de Segurança</w:t>
      </w:r>
      <w:r w:rsidR="00684631">
        <w:rPr>
          <w:rFonts w:ascii="Arial" w:hAnsi="Arial" w:cs="Arial"/>
          <w:i/>
          <w:sz w:val="24"/>
          <w:szCs w:val="24"/>
        </w:rPr>
        <w:t xml:space="preserve"> do Paciente</w:t>
      </w:r>
      <w:r w:rsidRPr="00965D8D">
        <w:rPr>
          <w:rFonts w:ascii="Arial" w:hAnsi="Arial" w:cs="Arial"/>
          <w:sz w:val="24"/>
          <w:szCs w:val="24"/>
        </w:rPr>
        <w:t>, no âmbito de sua competência.</w:t>
      </w:r>
    </w:p>
    <w:p w:rsidR="009C4D80" w:rsidRPr="00965D8D" w:rsidRDefault="009C4D80" w:rsidP="009F7885">
      <w:pPr>
        <w:pStyle w:val="PargrafodaLista"/>
        <w:numPr>
          <w:ilvl w:val="0"/>
          <w:numId w:val="3"/>
        </w:numPr>
        <w:spacing w:line="360" w:lineRule="auto"/>
        <w:jc w:val="both"/>
        <w:rPr>
          <w:rFonts w:ascii="Arial" w:hAnsi="Arial" w:cs="Arial"/>
          <w:sz w:val="24"/>
          <w:szCs w:val="24"/>
        </w:rPr>
      </w:pPr>
      <w:r w:rsidRPr="00965D8D">
        <w:rPr>
          <w:rFonts w:ascii="Arial" w:hAnsi="Arial" w:cs="Arial"/>
          <w:sz w:val="24"/>
          <w:szCs w:val="24"/>
        </w:rPr>
        <w:t>Monitorar as notificações dos serviços de saúde do estado/distrito federal.</w:t>
      </w:r>
    </w:p>
    <w:p w:rsidR="00453EAC" w:rsidRPr="00965D8D" w:rsidRDefault="00453EAC" w:rsidP="00186961">
      <w:pPr>
        <w:pStyle w:val="PargrafodaLista"/>
        <w:numPr>
          <w:ilvl w:val="0"/>
          <w:numId w:val="3"/>
        </w:numPr>
        <w:spacing w:line="360" w:lineRule="auto"/>
        <w:jc w:val="both"/>
        <w:rPr>
          <w:rFonts w:ascii="Arial" w:hAnsi="Arial" w:cs="Arial"/>
          <w:sz w:val="24"/>
          <w:szCs w:val="24"/>
        </w:rPr>
      </w:pPr>
      <w:r w:rsidRPr="00965D8D">
        <w:rPr>
          <w:rFonts w:ascii="Arial" w:hAnsi="Arial" w:cs="Arial"/>
          <w:sz w:val="24"/>
          <w:szCs w:val="24"/>
        </w:rPr>
        <w:t>M</w:t>
      </w:r>
      <w:r w:rsidR="00CF7A75" w:rsidRPr="00965D8D">
        <w:rPr>
          <w:rFonts w:ascii="Arial" w:hAnsi="Arial" w:cs="Arial"/>
          <w:sz w:val="24"/>
          <w:szCs w:val="24"/>
        </w:rPr>
        <w:t>onitorar o cumprimento dos pro</w:t>
      </w:r>
      <w:r w:rsidRPr="00965D8D">
        <w:rPr>
          <w:rFonts w:ascii="Arial" w:hAnsi="Arial" w:cs="Arial"/>
          <w:sz w:val="24"/>
          <w:szCs w:val="24"/>
        </w:rPr>
        <w:t>cessos relacionados</w:t>
      </w:r>
      <w:r w:rsidR="002336A3" w:rsidRPr="00965D8D">
        <w:rPr>
          <w:rFonts w:ascii="Arial" w:hAnsi="Arial" w:cs="Arial"/>
          <w:sz w:val="24"/>
          <w:szCs w:val="24"/>
        </w:rPr>
        <w:t xml:space="preserve"> à segurança do paciente</w:t>
      </w:r>
      <w:r w:rsidRPr="00965D8D">
        <w:rPr>
          <w:rFonts w:ascii="Arial" w:hAnsi="Arial" w:cs="Arial"/>
          <w:sz w:val="24"/>
          <w:szCs w:val="24"/>
        </w:rPr>
        <w:t xml:space="preserve"> pelas VISAS municipais. </w:t>
      </w:r>
    </w:p>
    <w:p w:rsidR="00CF7A75" w:rsidRPr="00965D8D" w:rsidRDefault="00453EAC" w:rsidP="00186961">
      <w:pPr>
        <w:pStyle w:val="PargrafodaLista"/>
        <w:numPr>
          <w:ilvl w:val="0"/>
          <w:numId w:val="3"/>
        </w:numPr>
        <w:spacing w:line="360" w:lineRule="auto"/>
        <w:jc w:val="both"/>
        <w:rPr>
          <w:rFonts w:ascii="Arial" w:hAnsi="Arial" w:cs="Arial"/>
          <w:sz w:val="24"/>
          <w:szCs w:val="24"/>
        </w:rPr>
      </w:pPr>
      <w:r w:rsidRPr="00965D8D">
        <w:rPr>
          <w:rFonts w:ascii="Arial" w:hAnsi="Arial" w:cs="Arial"/>
          <w:sz w:val="24"/>
          <w:szCs w:val="24"/>
        </w:rPr>
        <w:t>A</w:t>
      </w:r>
      <w:r w:rsidR="00CF7A75" w:rsidRPr="00965D8D">
        <w:rPr>
          <w:rFonts w:ascii="Arial" w:hAnsi="Arial" w:cs="Arial"/>
          <w:sz w:val="24"/>
          <w:szCs w:val="24"/>
        </w:rPr>
        <w:t>gregar os dados de estrutura, processos e resultados a nível estadual e, a partir dos dados agregados, avaliar, reduzir e comunicar o risco, em parceria com as VISAS municipais.</w:t>
      </w:r>
    </w:p>
    <w:p w:rsidR="00CF7A75" w:rsidRPr="00965D8D" w:rsidRDefault="00CF7A75" w:rsidP="00186961">
      <w:pPr>
        <w:pStyle w:val="PargrafodaLista"/>
        <w:numPr>
          <w:ilvl w:val="0"/>
          <w:numId w:val="3"/>
        </w:numPr>
        <w:spacing w:after="0" w:line="360" w:lineRule="auto"/>
        <w:jc w:val="both"/>
        <w:rPr>
          <w:rFonts w:ascii="Arial" w:hAnsi="Arial" w:cs="Arial"/>
          <w:sz w:val="24"/>
          <w:szCs w:val="24"/>
        </w:rPr>
      </w:pPr>
      <w:r w:rsidRPr="00965D8D">
        <w:rPr>
          <w:rFonts w:ascii="Arial" w:hAnsi="Arial" w:cs="Arial"/>
          <w:sz w:val="24"/>
          <w:szCs w:val="24"/>
        </w:rPr>
        <w:t xml:space="preserve">Consolidar, analisar </w:t>
      </w:r>
      <w:r w:rsidR="00450EC6" w:rsidRPr="00965D8D">
        <w:rPr>
          <w:rFonts w:ascii="Arial" w:hAnsi="Arial" w:cs="Arial"/>
          <w:sz w:val="24"/>
          <w:szCs w:val="24"/>
        </w:rPr>
        <w:t xml:space="preserve">e avaliar </w:t>
      </w:r>
      <w:r w:rsidRPr="00965D8D">
        <w:rPr>
          <w:rFonts w:ascii="Arial" w:hAnsi="Arial" w:cs="Arial"/>
          <w:sz w:val="24"/>
          <w:szCs w:val="24"/>
        </w:rPr>
        <w:t>os casos notificados no estado e os dados agregados de municípios e regionais de saúde.</w:t>
      </w:r>
    </w:p>
    <w:p w:rsidR="00B327A7" w:rsidRPr="00965D8D" w:rsidRDefault="00B327A7" w:rsidP="00B327A7">
      <w:pPr>
        <w:pStyle w:val="PargrafodaLista"/>
        <w:numPr>
          <w:ilvl w:val="0"/>
          <w:numId w:val="3"/>
        </w:numPr>
        <w:spacing w:after="0" w:line="360" w:lineRule="auto"/>
        <w:jc w:val="both"/>
        <w:rPr>
          <w:rFonts w:ascii="Arial" w:hAnsi="Arial" w:cs="Arial"/>
          <w:sz w:val="24"/>
          <w:szCs w:val="24"/>
        </w:rPr>
      </w:pPr>
      <w:r w:rsidRPr="00965D8D">
        <w:rPr>
          <w:rFonts w:ascii="Arial" w:hAnsi="Arial" w:cs="Arial"/>
          <w:sz w:val="24"/>
          <w:szCs w:val="24"/>
        </w:rPr>
        <w:t>Gerenciar oportunamente a notificação de</w:t>
      </w:r>
      <w:r w:rsidR="003B224C">
        <w:rPr>
          <w:rFonts w:ascii="Arial" w:hAnsi="Arial" w:cs="Arial"/>
          <w:sz w:val="24"/>
          <w:szCs w:val="24"/>
        </w:rPr>
        <w:t xml:space="preserve"> </w:t>
      </w:r>
      <w:r w:rsidR="002336A3" w:rsidRPr="00965D8D">
        <w:rPr>
          <w:rFonts w:ascii="Arial" w:hAnsi="Arial" w:cs="Arial"/>
          <w:sz w:val="24"/>
          <w:szCs w:val="24"/>
        </w:rPr>
        <w:t>EA</w:t>
      </w:r>
      <w:r w:rsidR="003B224C">
        <w:rPr>
          <w:rFonts w:ascii="Arial" w:hAnsi="Arial" w:cs="Arial"/>
          <w:sz w:val="24"/>
          <w:szCs w:val="24"/>
        </w:rPr>
        <w:t xml:space="preserve"> </w:t>
      </w:r>
      <w:r w:rsidRPr="00965D8D">
        <w:rPr>
          <w:rFonts w:ascii="Arial" w:hAnsi="Arial" w:cs="Arial"/>
          <w:sz w:val="24"/>
          <w:szCs w:val="24"/>
        </w:rPr>
        <w:t>e investigar.</w:t>
      </w:r>
    </w:p>
    <w:p w:rsidR="002336A3" w:rsidRPr="00965D8D" w:rsidRDefault="002336A3" w:rsidP="002336A3">
      <w:pPr>
        <w:pStyle w:val="PargrafodaLista"/>
        <w:numPr>
          <w:ilvl w:val="0"/>
          <w:numId w:val="3"/>
        </w:numPr>
        <w:spacing w:after="0" w:line="360" w:lineRule="auto"/>
        <w:jc w:val="both"/>
        <w:rPr>
          <w:rFonts w:ascii="Arial" w:hAnsi="Arial" w:cs="Arial"/>
          <w:sz w:val="24"/>
          <w:szCs w:val="24"/>
        </w:rPr>
      </w:pPr>
      <w:r w:rsidRPr="00965D8D">
        <w:rPr>
          <w:rFonts w:ascii="Arial" w:hAnsi="Arial" w:cs="Arial"/>
          <w:sz w:val="24"/>
          <w:szCs w:val="24"/>
        </w:rPr>
        <w:t>Ampliar a investigação do evento, se necessário.</w:t>
      </w:r>
    </w:p>
    <w:p w:rsidR="007C5EBC" w:rsidRPr="00965D8D" w:rsidRDefault="00CF7A75" w:rsidP="00186961">
      <w:pPr>
        <w:pStyle w:val="PargrafodaLista"/>
        <w:numPr>
          <w:ilvl w:val="0"/>
          <w:numId w:val="3"/>
        </w:numPr>
        <w:spacing w:after="0" w:line="360" w:lineRule="auto"/>
        <w:jc w:val="both"/>
        <w:rPr>
          <w:rFonts w:ascii="Arial" w:hAnsi="Arial" w:cs="Arial"/>
          <w:sz w:val="24"/>
          <w:szCs w:val="24"/>
        </w:rPr>
      </w:pPr>
      <w:r w:rsidRPr="00965D8D">
        <w:rPr>
          <w:rFonts w:ascii="Arial" w:hAnsi="Arial" w:cs="Arial"/>
          <w:sz w:val="24"/>
          <w:szCs w:val="24"/>
        </w:rPr>
        <w:t xml:space="preserve">Estabelecer medidas pertinentes para </w:t>
      </w:r>
      <w:r w:rsidR="007C5EBC" w:rsidRPr="00965D8D">
        <w:rPr>
          <w:rFonts w:ascii="Arial" w:hAnsi="Arial" w:cs="Arial"/>
          <w:sz w:val="24"/>
          <w:szCs w:val="24"/>
        </w:rPr>
        <w:t xml:space="preserve">aumentar a segurança do paciente, promovendo a criação dos NSPs e </w:t>
      </w:r>
      <w:r w:rsidR="009204B6" w:rsidRPr="00965D8D">
        <w:rPr>
          <w:rFonts w:ascii="Arial" w:hAnsi="Arial" w:cs="Arial"/>
          <w:sz w:val="24"/>
          <w:szCs w:val="24"/>
        </w:rPr>
        <w:t xml:space="preserve">implementação dos </w:t>
      </w:r>
      <w:r w:rsidR="007C5EBC" w:rsidRPr="00965D8D">
        <w:rPr>
          <w:rFonts w:ascii="Arial" w:hAnsi="Arial" w:cs="Arial"/>
          <w:sz w:val="24"/>
          <w:szCs w:val="24"/>
        </w:rPr>
        <w:t xml:space="preserve">PSPs que contemplem os protocolos </w:t>
      </w:r>
      <w:r w:rsidR="009204B6" w:rsidRPr="00965D8D">
        <w:rPr>
          <w:rFonts w:ascii="Arial" w:hAnsi="Arial" w:cs="Arial"/>
          <w:sz w:val="24"/>
          <w:szCs w:val="24"/>
        </w:rPr>
        <w:t xml:space="preserve">e o estímulo à </w:t>
      </w:r>
      <w:r w:rsidR="007C5EBC" w:rsidRPr="00965D8D">
        <w:rPr>
          <w:rFonts w:ascii="Arial" w:hAnsi="Arial" w:cs="Arial"/>
          <w:sz w:val="24"/>
          <w:szCs w:val="24"/>
        </w:rPr>
        <w:t>notificação de incidentes</w:t>
      </w:r>
      <w:r w:rsidR="0007698E" w:rsidRPr="00965D8D">
        <w:rPr>
          <w:rFonts w:ascii="Arial" w:hAnsi="Arial" w:cs="Arial"/>
          <w:sz w:val="24"/>
          <w:szCs w:val="24"/>
        </w:rPr>
        <w:t xml:space="preserve"> relacionados à assistência à saúde</w:t>
      </w:r>
      <w:r w:rsidR="007C5EBC" w:rsidRPr="00965D8D">
        <w:rPr>
          <w:rFonts w:ascii="Arial" w:hAnsi="Arial" w:cs="Arial"/>
          <w:sz w:val="24"/>
          <w:szCs w:val="24"/>
        </w:rPr>
        <w:t>.</w:t>
      </w:r>
    </w:p>
    <w:p w:rsidR="00CF7A75" w:rsidRPr="00965D8D" w:rsidRDefault="007C5EBC" w:rsidP="00186961">
      <w:pPr>
        <w:pStyle w:val="PargrafodaLista"/>
        <w:numPr>
          <w:ilvl w:val="0"/>
          <w:numId w:val="3"/>
        </w:numPr>
        <w:spacing w:after="0" w:line="360" w:lineRule="auto"/>
        <w:jc w:val="both"/>
        <w:rPr>
          <w:rFonts w:ascii="Arial" w:hAnsi="Arial" w:cs="Arial"/>
          <w:sz w:val="24"/>
          <w:szCs w:val="24"/>
        </w:rPr>
      </w:pPr>
      <w:r w:rsidRPr="00965D8D">
        <w:rPr>
          <w:rFonts w:ascii="Arial" w:hAnsi="Arial" w:cs="Arial"/>
          <w:sz w:val="24"/>
          <w:szCs w:val="24"/>
        </w:rPr>
        <w:t xml:space="preserve"> Adotar medidas específicas para o enfrentamento d</w:t>
      </w:r>
      <w:r w:rsidR="003C48E4" w:rsidRPr="00965D8D">
        <w:rPr>
          <w:rFonts w:ascii="Arial" w:hAnsi="Arial" w:cs="Arial"/>
          <w:sz w:val="24"/>
          <w:szCs w:val="24"/>
        </w:rPr>
        <w:t>os principais problemas identificados</w:t>
      </w:r>
      <w:r w:rsidR="00CF7A75" w:rsidRPr="00965D8D">
        <w:rPr>
          <w:rFonts w:ascii="Arial" w:hAnsi="Arial" w:cs="Arial"/>
          <w:sz w:val="24"/>
          <w:szCs w:val="24"/>
        </w:rPr>
        <w:t>, no âmbito de sua competência.</w:t>
      </w:r>
    </w:p>
    <w:p w:rsidR="00447D8D" w:rsidRPr="00965D8D" w:rsidRDefault="00447D8D" w:rsidP="003B224C">
      <w:pPr>
        <w:pStyle w:val="PargrafodaLista"/>
        <w:numPr>
          <w:ilvl w:val="0"/>
          <w:numId w:val="3"/>
        </w:numPr>
        <w:spacing w:after="0" w:line="360" w:lineRule="auto"/>
        <w:jc w:val="both"/>
        <w:rPr>
          <w:rFonts w:ascii="Arial" w:hAnsi="Arial" w:cs="Arial"/>
          <w:sz w:val="24"/>
          <w:szCs w:val="24"/>
        </w:rPr>
      </w:pPr>
      <w:r w:rsidRPr="00965D8D">
        <w:rPr>
          <w:rFonts w:ascii="Arial" w:hAnsi="Arial" w:cs="Arial"/>
          <w:sz w:val="24"/>
          <w:szCs w:val="24"/>
        </w:rPr>
        <w:t>Estabelecer medidas pertinentes para evitar recorrência, disseminação ou propagação, no âmbito de sua competência.</w:t>
      </w:r>
    </w:p>
    <w:p w:rsidR="00CF7A75" w:rsidRPr="00965D8D" w:rsidRDefault="00CF7A75" w:rsidP="00186961">
      <w:pPr>
        <w:pStyle w:val="PargrafodaLista"/>
        <w:numPr>
          <w:ilvl w:val="0"/>
          <w:numId w:val="3"/>
        </w:numPr>
        <w:spacing w:after="0" w:line="360" w:lineRule="auto"/>
        <w:jc w:val="both"/>
        <w:rPr>
          <w:rFonts w:ascii="Arial" w:hAnsi="Arial" w:cs="Arial"/>
          <w:sz w:val="24"/>
          <w:szCs w:val="24"/>
        </w:rPr>
      </w:pPr>
      <w:r w:rsidRPr="00965D8D">
        <w:rPr>
          <w:rFonts w:ascii="Arial" w:hAnsi="Arial" w:cs="Arial"/>
          <w:sz w:val="24"/>
          <w:szCs w:val="24"/>
        </w:rPr>
        <w:t>Assessorar os municípios e as regionais na investigação e na consolidação das notificações, quando necessário.</w:t>
      </w:r>
    </w:p>
    <w:p w:rsidR="001C11C8" w:rsidRPr="00965D8D" w:rsidRDefault="00CF7A75" w:rsidP="001C11C8">
      <w:pPr>
        <w:pStyle w:val="PargrafodaLista"/>
        <w:numPr>
          <w:ilvl w:val="0"/>
          <w:numId w:val="3"/>
        </w:numPr>
        <w:spacing w:after="0" w:line="360" w:lineRule="auto"/>
        <w:jc w:val="both"/>
        <w:rPr>
          <w:rFonts w:ascii="Arial" w:hAnsi="Arial" w:cs="Arial"/>
          <w:sz w:val="24"/>
          <w:szCs w:val="24"/>
        </w:rPr>
      </w:pPr>
      <w:r w:rsidRPr="00965D8D">
        <w:rPr>
          <w:rFonts w:ascii="Arial" w:hAnsi="Arial" w:cs="Arial"/>
          <w:sz w:val="24"/>
          <w:szCs w:val="24"/>
        </w:rPr>
        <w:t>Promover e colaborar com os municípios e as regionais na formação e capacitação de pessoas.</w:t>
      </w:r>
    </w:p>
    <w:p w:rsidR="00CF7A75" w:rsidRPr="00965D8D" w:rsidRDefault="00CF7A75" w:rsidP="00FB3996">
      <w:pPr>
        <w:spacing w:line="360" w:lineRule="auto"/>
        <w:jc w:val="both"/>
        <w:rPr>
          <w:rFonts w:ascii="Arial" w:hAnsi="Arial" w:cs="Arial"/>
          <w:b/>
          <w:sz w:val="24"/>
          <w:szCs w:val="24"/>
        </w:rPr>
      </w:pPr>
    </w:p>
    <w:p w:rsidR="00CF7A75" w:rsidRPr="00965D8D" w:rsidRDefault="00CF7A75" w:rsidP="00FB3996">
      <w:pPr>
        <w:jc w:val="both"/>
        <w:rPr>
          <w:rFonts w:ascii="Arial" w:hAnsi="Arial" w:cs="Arial"/>
          <w:b/>
          <w:sz w:val="24"/>
          <w:szCs w:val="24"/>
        </w:rPr>
      </w:pPr>
      <w:r w:rsidRPr="00965D8D">
        <w:rPr>
          <w:rFonts w:ascii="Arial" w:hAnsi="Arial" w:cs="Arial"/>
          <w:b/>
          <w:sz w:val="24"/>
          <w:szCs w:val="24"/>
        </w:rPr>
        <w:t>7.3. Nível Municipal</w:t>
      </w:r>
    </w:p>
    <w:p w:rsidR="00CF7A75" w:rsidRPr="00965D8D" w:rsidRDefault="00CF7A75" w:rsidP="00FB3996">
      <w:pPr>
        <w:spacing w:line="360" w:lineRule="auto"/>
        <w:jc w:val="both"/>
        <w:rPr>
          <w:rFonts w:ascii="Arial" w:hAnsi="Arial" w:cs="Arial"/>
          <w:sz w:val="24"/>
          <w:szCs w:val="24"/>
        </w:rPr>
      </w:pPr>
      <w:r w:rsidRPr="00965D8D">
        <w:rPr>
          <w:rFonts w:ascii="Arial" w:hAnsi="Arial" w:cs="Arial"/>
          <w:sz w:val="24"/>
          <w:szCs w:val="24"/>
        </w:rPr>
        <w:lastRenderedPageBreak/>
        <w:t xml:space="preserve">Caberá à Vigilância Sanitária Municipal a coordenação do </w:t>
      </w:r>
      <w:r w:rsidR="000910B8" w:rsidRPr="000910B8">
        <w:rPr>
          <w:rFonts w:ascii="Arial" w:hAnsi="Arial" w:cs="Arial"/>
          <w:i/>
          <w:sz w:val="24"/>
          <w:szCs w:val="24"/>
        </w:rPr>
        <w:t xml:space="preserve">Plano Integrado para a Gestão Sanitária da Segurança do Paciente em Serviços de Saúde </w:t>
      </w:r>
      <w:r w:rsidR="0047244F" w:rsidRPr="00965D8D">
        <w:t xml:space="preserve">- </w:t>
      </w:r>
      <w:r w:rsidR="0047244F" w:rsidRPr="00965D8D">
        <w:rPr>
          <w:rFonts w:ascii="Arial" w:hAnsi="Arial" w:cs="Arial"/>
          <w:i/>
          <w:sz w:val="24"/>
          <w:szCs w:val="24"/>
        </w:rPr>
        <w:t xml:space="preserve">Monitoramento e Investigação de Eventos Adversos e Avaliação de Práticas </w:t>
      </w:r>
      <w:r w:rsidR="002C2AE4">
        <w:rPr>
          <w:rFonts w:ascii="Arial" w:hAnsi="Arial" w:cs="Arial"/>
          <w:i/>
          <w:sz w:val="24"/>
          <w:szCs w:val="24"/>
        </w:rPr>
        <w:t>de Segurança</w:t>
      </w:r>
      <w:r w:rsidR="00684631">
        <w:rPr>
          <w:rFonts w:ascii="Arial" w:hAnsi="Arial" w:cs="Arial"/>
          <w:i/>
          <w:sz w:val="24"/>
          <w:szCs w:val="24"/>
        </w:rPr>
        <w:t xml:space="preserve"> do Paciente</w:t>
      </w:r>
      <w:r w:rsidRPr="00965D8D">
        <w:rPr>
          <w:rFonts w:ascii="Arial" w:hAnsi="Arial" w:cs="Arial"/>
          <w:sz w:val="24"/>
          <w:szCs w:val="24"/>
        </w:rPr>
        <w:t>, no âmbito de sua competência.</w:t>
      </w:r>
    </w:p>
    <w:p w:rsidR="006E78D0" w:rsidRDefault="003D314B" w:rsidP="00EC763E">
      <w:pPr>
        <w:pStyle w:val="PargrafodaLista"/>
        <w:numPr>
          <w:ilvl w:val="0"/>
          <w:numId w:val="5"/>
        </w:numPr>
        <w:spacing w:line="360" w:lineRule="auto"/>
        <w:jc w:val="both"/>
        <w:rPr>
          <w:rFonts w:ascii="Arial" w:hAnsi="Arial" w:cs="Arial"/>
          <w:sz w:val="24"/>
          <w:szCs w:val="24"/>
        </w:rPr>
      </w:pPr>
      <w:r w:rsidRPr="00965D8D">
        <w:rPr>
          <w:rFonts w:ascii="Arial" w:hAnsi="Arial" w:cs="Arial"/>
          <w:sz w:val="24"/>
          <w:szCs w:val="24"/>
        </w:rPr>
        <w:t>E</w:t>
      </w:r>
      <w:r w:rsidR="00CF7A75" w:rsidRPr="00965D8D">
        <w:rPr>
          <w:rFonts w:ascii="Arial" w:hAnsi="Arial" w:cs="Arial"/>
          <w:sz w:val="24"/>
          <w:szCs w:val="24"/>
        </w:rPr>
        <w:t xml:space="preserve">xecutar os processos do </w:t>
      </w:r>
      <w:r w:rsidR="00265C72" w:rsidRPr="00965D8D">
        <w:rPr>
          <w:rFonts w:ascii="Arial" w:hAnsi="Arial" w:cs="Arial"/>
          <w:sz w:val="24"/>
          <w:szCs w:val="24"/>
        </w:rPr>
        <w:t xml:space="preserve">modelo </w:t>
      </w:r>
      <w:r w:rsidR="00CF7A75" w:rsidRPr="00965D8D">
        <w:rPr>
          <w:rFonts w:ascii="Arial" w:hAnsi="Arial" w:cs="Arial"/>
          <w:sz w:val="24"/>
          <w:szCs w:val="24"/>
        </w:rPr>
        <w:t>para o seu município.</w:t>
      </w:r>
    </w:p>
    <w:p w:rsidR="00CF7A75" w:rsidRPr="00965D8D" w:rsidRDefault="00CF7A75" w:rsidP="00186961">
      <w:pPr>
        <w:pStyle w:val="PargrafodaLista"/>
        <w:numPr>
          <w:ilvl w:val="0"/>
          <w:numId w:val="4"/>
        </w:numPr>
        <w:spacing w:after="0" w:line="360" w:lineRule="auto"/>
        <w:jc w:val="both"/>
        <w:rPr>
          <w:rFonts w:ascii="Arial" w:hAnsi="Arial" w:cs="Arial"/>
          <w:sz w:val="24"/>
          <w:szCs w:val="24"/>
        </w:rPr>
      </w:pPr>
      <w:r w:rsidRPr="00965D8D">
        <w:rPr>
          <w:rFonts w:ascii="Arial" w:hAnsi="Arial" w:cs="Arial"/>
          <w:sz w:val="24"/>
          <w:szCs w:val="24"/>
        </w:rPr>
        <w:t>Monitorar as notificações dos serviços de saúde do município.</w:t>
      </w:r>
    </w:p>
    <w:p w:rsidR="006E78D0" w:rsidRDefault="00CF7A75" w:rsidP="00EC763E">
      <w:pPr>
        <w:pStyle w:val="PargrafodaLista"/>
        <w:numPr>
          <w:ilvl w:val="0"/>
          <w:numId w:val="5"/>
        </w:numPr>
        <w:spacing w:line="360" w:lineRule="auto"/>
        <w:jc w:val="both"/>
        <w:rPr>
          <w:rFonts w:ascii="Arial" w:hAnsi="Arial" w:cs="Arial"/>
          <w:sz w:val="24"/>
          <w:szCs w:val="24"/>
        </w:rPr>
      </w:pPr>
      <w:r w:rsidRPr="00965D8D">
        <w:rPr>
          <w:rFonts w:ascii="Arial" w:hAnsi="Arial" w:cs="Arial"/>
          <w:sz w:val="24"/>
          <w:szCs w:val="24"/>
        </w:rPr>
        <w:t>Consolidar, avaliar e analisar os casos notificados no município.</w:t>
      </w:r>
    </w:p>
    <w:p w:rsidR="006E78D0" w:rsidRDefault="00685A0E" w:rsidP="00EC763E">
      <w:pPr>
        <w:pStyle w:val="PargrafodaLista"/>
        <w:numPr>
          <w:ilvl w:val="0"/>
          <w:numId w:val="5"/>
        </w:numPr>
        <w:spacing w:line="360" w:lineRule="auto"/>
        <w:jc w:val="both"/>
        <w:rPr>
          <w:rFonts w:ascii="Arial" w:hAnsi="Arial" w:cs="Arial"/>
          <w:sz w:val="24"/>
          <w:szCs w:val="24"/>
        </w:rPr>
      </w:pPr>
      <w:r w:rsidRPr="00965D8D">
        <w:rPr>
          <w:rFonts w:ascii="Arial" w:hAnsi="Arial" w:cs="Arial"/>
          <w:sz w:val="24"/>
          <w:szCs w:val="24"/>
        </w:rPr>
        <w:t>Gerenciar oportunamente a notificação de EA e investigar.</w:t>
      </w:r>
    </w:p>
    <w:p w:rsidR="006E78D0" w:rsidRDefault="00CF7A75" w:rsidP="00EC763E">
      <w:pPr>
        <w:pStyle w:val="PargrafodaLista"/>
        <w:numPr>
          <w:ilvl w:val="0"/>
          <w:numId w:val="5"/>
        </w:numPr>
        <w:spacing w:line="360" w:lineRule="auto"/>
        <w:jc w:val="both"/>
        <w:rPr>
          <w:rFonts w:ascii="Arial" w:hAnsi="Arial" w:cs="Arial"/>
          <w:sz w:val="24"/>
          <w:szCs w:val="24"/>
        </w:rPr>
      </w:pPr>
      <w:r w:rsidRPr="00965D8D">
        <w:rPr>
          <w:rFonts w:ascii="Arial" w:hAnsi="Arial" w:cs="Arial"/>
          <w:sz w:val="24"/>
          <w:szCs w:val="24"/>
        </w:rPr>
        <w:t>Ampliar a investigação, se necessário.</w:t>
      </w:r>
    </w:p>
    <w:p w:rsidR="006E78D0" w:rsidRDefault="00CF7A75" w:rsidP="00EC763E">
      <w:pPr>
        <w:pStyle w:val="PargrafodaLista"/>
        <w:numPr>
          <w:ilvl w:val="0"/>
          <w:numId w:val="5"/>
        </w:numPr>
        <w:spacing w:line="360" w:lineRule="auto"/>
        <w:jc w:val="both"/>
        <w:rPr>
          <w:rFonts w:ascii="Arial" w:hAnsi="Arial" w:cs="Arial"/>
          <w:sz w:val="24"/>
          <w:szCs w:val="24"/>
        </w:rPr>
      </w:pPr>
      <w:r w:rsidRPr="00965D8D">
        <w:rPr>
          <w:rFonts w:ascii="Arial" w:hAnsi="Arial" w:cs="Arial"/>
          <w:sz w:val="24"/>
          <w:szCs w:val="24"/>
        </w:rPr>
        <w:t>Estabelecer medidas pertinentes para evitar recorrência, disseminação ou propagação, no âmbito de sua competência.</w:t>
      </w:r>
    </w:p>
    <w:p w:rsidR="00A54631" w:rsidRPr="00B97861" w:rsidRDefault="002E04C8" w:rsidP="00B97861">
      <w:pPr>
        <w:pStyle w:val="PargrafodaLista"/>
        <w:numPr>
          <w:ilvl w:val="0"/>
          <w:numId w:val="5"/>
        </w:numPr>
        <w:spacing w:line="360" w:lineRule="auto"/>
        <w:jc w:val="both"/>
        <w:rPr>
          <w:rFonts w:ascii="Arial" w:hAnsi="Arial" w:cs="Arial"/>
          <w:b/>
          <w:sz w:val="24"/>
          <w:szCs w:val="24"/>
        </w:rPr>
      </w:pPr>
      <w:r w:rsidRPr="00965D8D">
        <w:rPr>
          <w:rFonts w:ascii="Arial" w:hAnsi="Arial" w:cs="Arial"/>
          <w:sz w:val="24"/>
          <w:szCs w:val="24"/>
        </w:rPr>
        <w:t>Promover e colaborar na formação e capacitação de pessoas.</w:t>
      </w:r>
    </w:p>
    <w:p w:rsidR="00DF7714" w:rsidRPr="00965D8D" w:rsidRDefault="00BC2628" w:rsidP="00442526">
      <w:pPr>
        <w:pStyle w:val="Ttulo1"/>
        <w:rPr>
          <w:color w:val="auto"/>
        </w:rPr>
      </w:pPr>
      <w:bookmarkStart w:id="54" w:name="_Toc425163269"/>
      <w:r w:rsidRPr="00965D8D">
        <w:rPr>
          <w:color w:val="auto"/>
        </w:rPr>
        <w:t>8. Bases para a g</w:t>
      </w:r>
      <w:r w:rsidR="00DF7714" w:rsidRPr="00965D8D">
        <w:rPr>
          <w:color w:val="auto"/>
        </w:rPr>
        <w:t xml:space="preserve">estão de </w:t>
      </w:r>
      <w:r w:rsidRPr="00965D8D">
        <w:rPr>
          <w:color w:val="auto"/>
        </w:rPr>
        <w:t>risco</w:t>
      </w:r>
      <w:r w:rsidR="0007200C">
        <w:rPr>
          <w:color w:val="auto"/>
        </w:rPr>
        <w:t>s assistenciais</w:t>
      </w:r>
      <w:bookmarkEnd w:id="54"/>
    </w:p>
    <w:p w:rsidR="00DF7714" w:rsidRPr="00965D8D" w:rsidRDefault="00DF7714" w:rsidP="00DF7714">
      <w:pPr>
        <w:jc w:val="both"/>
        <w:rPr>
          <w:rFonts w:ascii="Arial" w:hAnsi="Arial" w:cs="Arial"/>
          <w:sz w:val="24"/>
          <w:szCs w:val="24"/>
        </w:rPr>
      </w:pPr>
    </w:p>
    <w:p w:rsidR="00DF7714" w:rsidRPr="00965D8D" w:rsidRDefault="00DF7714" w:rsidP="001D0238">
      <w:pPr>
        <w:spacing w:line="360" w:lineRule="auto"/>
        <w:jc w:val="both"/>
        <w:rPr>
          <w:rFonts w:ascii="Arial" w:hAnsi="Arial" w:cs="Arial"/>
          <w:sz w:val="24"/>
          <w:szCs w:val="24"/>
        </w:rPr>
      </w:pPr>
      <w:r w:rsidRPr="00965D8D">
        <w:rPr>
          <w:rFonts w:ascii="Arial" w:hAnsi="Arial" w:cs="Arial"/>
          <w:sz w:val="24"/>
          <w:szCs w:val="24"/>
        </w:rPr>
        <w:t>Embora ainda incipiente, paulatinamente os serviços de VISA</w:t>
      </w:r>
      <w:r w:rsidR="00436D4D" w:rsidRPr="00965D8D">
        <w:rPr>
          <w:rFonts w:ascii="Arial" w:hAnsi="Arial" w:cs="Arial"/>
          <w:sz w:val="24"/>
          <w:szCs w:val="24"/>
        </w:rPr>
        <w:t xml:space="preserve"> de serviços de saúde</w:t>
      </w:r>
      <w:r w:rsidRPr="00965D8D">
        <w:rPr>
          <w:rFonts w:ascii="Arial" w:hAnsi="Arial" w:cs="Arial"/>
          <w:sz w:val="24"/>
          <w:szCs w:val="24"/>
        </w:rPr>
        <w:t xml:space="preserve"> estão incorporando e adotando o conceito do risco como um fator orientador nos processos de tomada de decisão na identificação de prioridades e definição de intervenções mais eficazes e eficientes para controle, redução e minimização dos mesmos. </w:t>
      </w:r>
    </w:p>
    <w:p w:rsidR="00DF7714" w:rsidRPr="00965D8D" w:rsidRDefault="00864C43" w:rsidP="001D0238">
      <w:pPr>
        <w:spacing w:line="360" w:lineRule="auto"/>
        <w:jc w:val="both"/>
        <w:rPr>
          <w:rFonts w:ascii="Arial" w:hAnsi="Arial" w:cs="Arial"/>
          <w:sz w:val="24"/>
          <w:szCs w:val="24"/>
        </w:rPr>
      </w:pPr>
      <w:r>
        <w:rPr>
          <w:rFonts w:ascii="Arial" w:hAnsi="Arial" w:cs="Arial"/>
          <w:sz w:val="24"/>
          <w:szCs w:val="24"/>
        </w:rPr>
        <w:t>Nessa abordagem, a Gestão de</w:t>
      </w:r>
      <w:r w:rsidR="00DF7714" w:rsidRPr="00965D8D">
        <w:rPr>
          <w:rFonts w:ascii="Arial" w:hAnsi="Arial" w:cs="Arial"/>
          <w:sz w:val="24"/>
          <w:szCs w:val="24"/>
        </w:rPr>
        <w:t xml:space="preserve"> Risco Sanitário pode ser entendida como aplicação sistêmica e contínua de políticas, procedimentos, condutas e recursos na identificação, análise, avaliação, comunicação e controle de riscos e eventos que afetam a segurança, a saúde humana, a integridade profissional, o meio ambiente e a imagem institucional</w:t>
      </w:r>
      <w:r w:rsidR="00DF7714" w:rsidRPr="00965D8D">
        <w:rPr>
          <w:rFonts w:ascii="Arial" w:hAnsi="Arial" w:cs="Arial"/>
          <w:sz w:val="24"/>
          <w:szCs w:val="24"/>
          <w:vertAlign w:val="superscript"/>
        </w:rPr>
        <w:t>10</w:t>
      </w:r>
      <w:r w:rsidR="00DF7714" w:rsidRPr="00965D8D">
        <w:rPr>
          <w:rFonts w:ascii="Arial" w:hAnsi="Arial" w:cs="Arial"/>
          <w:sz w:val="24"/>
          <w:szCs w:val="24"/>
        </w:rPr>
        <w:t>. Um dos princípios da Gestão de Risco é que o processo de gerenciar riscos deve ser parte integrante de todos os proces</w:t>
      </w:r>
      <w:r>
        <w:rPr>
          <w:rFonts w:ascii="Arial" w:hAnsi="Arial" w:cs="Arial"/>
          <w:sz w:val="24"/>
          <w:szCs w:val="24"/>
        </w:rPr>
        <w:t>sos organizacionais. A Gestão de</w:t>
      </w:r>
      <w:r w:rsidR="00DF7714" w:rsidRPr="00965D8D">
        <w:rPr>
          <w:rFonts w:ascii="Arial" w:hAnsi="Arial" w:cs="Arial"/>
          <w:sz w:val="24"/>
          <w:szCs w:val="24"/>
        </w:rPr>
        <w:t xml:space="preserve"> Risco, portanto, é parte do processo decisório. Atualmente a operacionalização desse processo, ainda que de maneira empírica, procura ordenar o conjunto de ações de</w:t>
      </w:r>
      <w:r>
        <w:rPr>
          <w:rFonts w:ascii="Arial" w:hAnsi="Arial" w:cs="Arial"/>
          <w:sz w:val="24"/>
          <w:szCs w:val="24"/>
        </w:rPr>
        <w:t xml:space="preserve"> VISA propostas para a Gestão de</w:t>
      </w:r>
      <w:r w:rsidR="00DF7714" w:rsidRPr="00965D8D">
        <w:rPr>
          <w:rFonts w:ascii="Arial" w:hAnsi="Arial" w:cs="Arial"/>
          <w:sz w:val="24"/>
          <w:szCs w:val="24"/>
        </w:rPr>
        <w:t xml:space="preserve"> Risco Sanitário.</w:t>
      </w:r>
    </w:p>
    <w:p w:rsidR="00DF7714" w:rsidRDefault="00864C43" w:rsidP="00771825">
      <w:pPr>
        <w:spacing w:line="360" w:lineRule="auto"/>
        <w:jc w:val="both"/>
        <w:rPr>
          <w:rFonts w:ascii="Arial" w:hAnsi="Arial" w:cs="Arial"/>
          <w:sz w:val="24"/>
          <w:szCs w:val="24"/>
        </w:rPr>
      </w:pPr>
      <w:r>
        <w:rPr>
          <w:rFonts w:ascii="Arial" w:hAnsi="Arial" w:cs="Arial"/>
          <w:sz w:val="24"/>
          <w:szCs w:val="24"/>
        </w:rPr>
        <w:t>A Gestão de</w:t>
      </w:r>
      <w:r w:rsidR="00DF7714" w:rsidRPr="00965D8D">
        <w:rPr>
          <w:rFonts w:ascii="Arial" w:hAnsi="Arial" w:cs="Arial"/>
          <w:sz w:val="24"/>
          <w:szCs w:val="24"/>
        </w:rPr>
        <w:t xml:space="preserve"> Risco Sanitário envolve um conjunto diversificado de atividades e ações que se relacionam com os riscos assistenciais em serviços de saúde, incluindo, </w:t>
      </w:r>
      <w:r w:rsidR="00DF7714" w:rsidRPr="00965D8D">
        <w:rPr>
          <w:rFonts w:ascii="Arial" w:hAnsi="Arial" w:cs="Arial"/>
          <w:sz w:val="24"/>
          <w:szCs w:val="24"/>
        </w:rPr>
        <w:lastRenderedPageBreak/>
        <w:t>especialmente, as medidas para a redução da frequência e da gravidade de incidentes em serviços de saúde</w:t>
      </w:r>
      <w:r w:rsidR="00DF7714" w:rsidRPr="00965D8D">
        <w:rPr>
          <w:rFonts w:ascii="Arial" w:hAnsi="Arial" w:cs="Arial"/>
          <w:sz w:val="24"/>
          <w:szCs w:val="24"/>
          <w:vertAlign w:val="superscript"/>
        </w:rPr>
        <w:t>20</w:t>
      </w:r>
      <w:r w:rsidR="00DF7714" w:rsidRPr="00965D8D">
        <w:rPr>
          <w:rFonts w:ascii="Arial" w:hAnsi="Arial" w:cs="Arial"/>
          <w:sz w:val="24"/>
          <w:szCs w:val="24"/>
        </w:rPr>
        <w:t>.</w:t>
      </w:r>
    </w:p>
    <w:p w:rsidR="00AF365A" w:rsidRPr="00965D8D" w:rsidRDefault="00AF365A" w:rsidP="00FF4401">
      <w:pPr>
        <w:spacing w:line="360" w:lineRule="auto"/>
        <w:jc w:val="center"/>
        <w:rPr>
          <w:rFonts w:ascii="Arial" w:hAnsi="Arial" w:cs="Arial"/>
          <w:sz w:val="24"/>
          <w:szCs w:val="24"/>
        </w:rPr>
      </w:pPr>
      <w:r w:rsidRPr="00751C36">
        <w:rPr>
          <w:rFonts w:ascii="Arial" w:hAnsi="Arial" w:cs="Arial"/>
          <w:noProof/>
          <w:lang w:eastAsia="pt-BR"/>
        </w:rPr>
        <w:drawing>
          <wp:inline distT="0" distB="0" distL="0" distR="0">
            <wp:extent cx="2747033" cy="2867487"/>
            <wp:effectExtent l="0" t="0" r="0" b="9525"/>
            <wp:docPr id="389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4" name="Picture 5"/>
                    <pic:cNvPicPr>
                      <a:picLocks noChangeAspect="1" noChangeArrowheads="1"/>
                    </pic:cNvPicPr>
                  </pic:nvPicPr>
                  <pic:blipFill>
                    <a:blip r:embed="rId9" cstate="print"/>
                    <a:srcRect/>
                    <a:stretch>
                      <a:fillRect/>
                    </a:stretch>
                  </pic:blipFill>
                  <pic:spPr bwMode="auto">
                    <a:xfrm>
                      <a:off x="0" y="0"/>
                      <a:ext cx="2747033" cy="2867487"/>
                    </a:xfrm>
                    <a:prstGeom prst="rect">
                      <a:avLst/>
                    </a:prstGeom>
                    <a:noFill/>
                    <a:ln w="9525">
                      <a:noFill/>
                      <a:miter lim="800000"/>
                      <a:headEnd/>
                      <a:tailEnd/>
                    </a:ln>
                  </pic:spPr>
                </pic:pic>
              </a:graphicData>
            </a:graphic>
          </wp:inline>
        </w:drawing>
      </w:r>
    </w:p>
    <w:p w:rsidR="00DF7714" w:rsidRPr="00965D8D" w:rsidRDefault="00DF7714" w:rsidP="00DF7714">
      <w:pPr>
        <w:jc w:val="center"/>
        <w:rPr>
          <w:rFonts w:ascii="Arial" w:hAnsi="Arial" w:cs="Arial"/>
          <w:sz w:val="24"/>
          <w:szCs w:val="24"/>
        </w:rPr>
      </w:pPr>
    </w:p>
    <w:p w:rsidR="00DF7714" w:rsidRPr="00965D8D" w:rsidRDefault="00DF7714" w:rsidP="00DF7714">
      <w:pPr>
        <w:spacing w:line="360" w:lineRule="auto"/>
        <w:rPr>
          <w:rFonts w:ascii="Arial" w:hAnsi="Arial" w:cs="Arial"/>
          <w:sz w:val="24"/>
          <w:szCs w:val="24"/>
          <w:lang w:eastAsia="pt-BR"/>
        </w:rPr>
      </w:pPr>
      <w:r w:rsidRPr="00965D8D">
        <w:rPr>
          <w:rFonts w:ascii="Arial" w:eastAsia="Times New Roman" w:hAnsi="Arial" w:cs="Arial"/>
          <w:sz w:val="24"/>
          <w:szCs w:val="24"/>
        </w:rPr>
        <w:t xml:space="preserve">Figura 1: </w:t>
      </w:r>
      <w:r w:rsidRPr="00965D8D">
        <w:rPr>
          <w:rFonts w:ascii="Arial" w:eastAsia="Times New Roman" w:hAnsi="Arial" w:cs="Arial"/>
          <w:sz w:val="24"/>
          <w:szCs w:val="24"/>
          <w:lang w:eastAsia="pt-BR"/>
        </w:rPr>
        <w:t xml:space="preserve">Processo de </w:t>
      </w:r>
      <w:r w:rsidRPr="00965D8D">
        <w:rPr>
          <w:rFonts w:ascii="Arial" w:eastAsia="Times New Roman" w:hAnsi="Arial" w:cs="Arial"/>
          <w:sz w:val="24"/>
          <w:szCs w:val="24"/>
        </w:rPr>
        <w:t>Gestão de Riscos Sanitários.</w:t>
      </w:r>
    </w:p>
    <w:p w:rsidR="00DF7714" w:rsidRPr="00965D8D" w:rsidRDefault="00DF7714" w:rsidP="00DF7714">
      <w:pPr>
        <w:spacing w:line="360" w:lineRule="auto"/>
        <w:rPr>
          <w:rFonts w:ascii="Arial" w:hAnsi="Arial" w:cs="Arial"/>
          <w:sz w:val="24"/>
          <w:szCs w:val="24"/>
          <w:lang w:eastAsia="pt-BR"/>
        </w:rPr>
      </w:pPr>
      <w:r w:rsidRPr="00965D8D">
        <w:rPr>
          <w:rFonts w:ascii="Arial" w:eastAsia="Times New Roman" w:hAnsi="Arial" w:cs="Arial"/>
          <w:sz w:val="24"/>
          <w:szCs w:val="24"/>
        </w:rPr>
        <w:t>Fonte: ISO 31010;2012</w:t>
      </w:r>
      <w:r w:rsidRPr="00965D8D">
        <w:rPr>
          <w:rFonts w:ascii="Arial" w:eastAsia="Times New Roman" w:hAnsi="Arial" w:cs="Arial"/>
          <w:sz w:val="24"/>
          <w:szCs w:val="24"/>
          <w:vertAlign w:val="superscript"/>
        </w:rPr>
        <w:t>21</w:t>
      </w:r>
      <w:r w:rsidRPr="00965D8D">
        <w:rPr>
          <w:rFonts w:ascii="Arial" w:eastAsia="Times New Roman" w:hAnsi="Arial" w:cs="Arial"/>
          <w:sz w:val="24"/>
          <w:szCs w:val="24"/>
          <w:vertAlign w:val="subscript"/>
        </w:rPr>
        <w:t>.</w:t>
      </w:r>
    </w:p>
    <w:p w:rsidR="00DF7714" w:rsidRPr="00965D8D" w:rsidRDefault="00DF7714" w:rsidP="00DF7714">
      <w:pPr>
        <w:spacing w:line="360" w:lineRule="auto"/>
        <w:rPr>
          <w:rFonts w:ascii="Arial" w:hAnsi="Arial" w:cs="Arial"/>
          <w:sz w:val="24"/>
          <w:szCs w:val="24"/>
          <w:lang w:eastAsia="pt-BR"/>
        </w:rPr>
      </w:pPr>
    </w:p>
    <w:p w:rsidR="00DF7714" w:rsidRPr="00965D8D" w:rsidRDefault="00DF7714" w:rsidP="00DF7714">
      <w:pPr>
        <w:jc w:val="both"/>
        <w:rPr>
          <w:rFonts w:ascii="Arial" w:hAnsi="Arial" w:cs="Arial"/>
          <w:b/>
          <w:sz w:val="24"/>
          <w:szCs w:val="24"/>
        </w:rPr>
      </w:pPr>
      <w:r w:rsidRPr="00965D8D">
        <w:rPr>
          <w:rFonts w:ascii="Arial" w:hAnsi="Arial" w:cs="Arial"/>
          <w:b/>
          <w:sz w:val="24"/>
          <w:szCs w:val="24"/>
        </w:rPr>
        <w:t>Estabelecimento do contexto</w:t>
      </w:r>
    </w:p>
    <w:p w:rsidR="00DF7714" w:rsidRPr="00965D8D" w:rsidRDefault="00DF7714" w:rsidP="001D0238">
      <w:pPr>
        <w:spacing w:line="360" w:lineRule="auto"/>
        <w:jc w:val="both"/>
        <w:rPr>
          <w:rFonts w:ascii="Arial" w:hAnsi="Arial" w:cs="Arial"/>
          <w:sz w:val="24"/>
          <w:szCs w:val="24"/>
          <w:lang w:eastAsia="pt-BR"/>
        </w:rPr>
      </w:pPr>
      <w:r w:rsidRPr="00965D8D">
        <w:rPr>
          <w:rFonts w:ascii="Arial" w:hAnsi="Arial" w:cs="Arial"/>
          <w:sz w:val="24"/>
          <w:szCs w:val="24"/>
          <w:lang w:eastAsia="pt-BR"/>
        </w:rPr>
        <w:t>Essa etapa envolve os diferentes contextos para a identificação dos parâmetros externos e internos que devem ser levados em consideração na gestão de risco para definir o escopo e os critérios de risco para a política de gestão</w:t>
      </w:r>
      <w:r w:rsidR="00581E64" w:rsidRPr="00965D8D">
        <w:rPr>
          <w:rFonts w:ascii="Arial" w:eastAsia="Times New Roman" w:hAnsi="Arial" w:cs="Arial"/>
          <w:sz w:val="24"/>
          <w:szCs w:val="24"/>
          <w:vertAlign w:val="superscript"/>
        </w:rPr>
        <w:t>22</w:t>
      </w:r>
      <w:r w:rsidRPr="00965D8D">
        <w:rPr>
          <w:rFonts w:ascii="Arial" w:hAnsi="Arial" w:cs="Arial"/>
          <w:sz w:val="24"/>
          <w:szCs w:val="24"/>
          <w:lang w:eastAsia="pt-BR"/>
        </w:rPr>
        <w:t xml:space="preserve">. </w:t>
      </w:r>
    </w:p>
    <w:p w:rsidR="00DF7714" w:rsidRPr="00965D8D" w:rsidRDefault="00DF7714" w:rsidP="001D0238">
      <w:pPr>
        <w:spacing w:line="360" w:lineRule="auto"/>
        <w:jc w:val="both"/>
        <w:rPr>
          <w:rFonts w:ascii="Arial" w:hAnsi="Arial" w:cs="Arial"/>
          <w:sz w:val="24"/>
          <w:szCs w:val="24"/>
          <w:lang w:eastAsia="pt-BR"/>
        </w:rPr>
      </w:pPr>
      <w:r w:rsidRPr="00965D8D">
        <w:rPr>
          <w:rFonts w:ascii="Arial" w:hAnsi="Arial" w:cs="Arial"/>
          <w:sz w:val="24"/>
          <w:szCs w:val="24"/>
          <w:lang w:eastAsia="pt-BR"/>
        </w:rPr>
        <w:t>Os parâmetros internos incluem a estrutura organizacional, os objetivos da instituição, os recursos disponíveis, a cultura organizacional, as relações contratuais, entre outros. Por sua vez, os parâmetros externos incluem o ambiente cultural, legal, político, econômico, tecnológico (nacional e internacional), percepção, valores externos e tendências que podem impactar nos objetivos internos, entre outros</w:t>
      </w:r>
      <w:r w:rsidR="00581E64" w:rsidRPr="00965D8D">
        <w:rPr>
          <w:rFonts w:ascii="Arial" w:eastAsia="Times New Roman" w:hAnsi="Arial" w:cs="Arial"/>
          <w:sz w:val="24"/>
          <w:szCs w:val="24"/>
          <w:vertAlign w:val="superscript"/>
        </w:rPr>
        <w:t>22</w:t>
      </w:r>
      <w:r w:rsidRPr="00965D8D">
        <w:rPr>
          <w:rFonts w:ascii="Arial" w:hAnsi="Arial" w:cs="Arial"/>
          <w:sz w:val="24"/>
          <w:szCs w:val="24"/>
          <w:lang w:eastAsia="pt-BR"/>
        </w:rPr>
        <w:t>.</w:t>
      </w:r>
    </w:p>
    <w:p w:rsidR="00DF7714" w:rsidRPr="00965D8D" w:rsidRDefault="00DF7714" w:rsidP="001D0238">
      <w:pPr>
        <w:spacing w:line="360" w:lineRule="auto"/>
        <w:jc w:val="both"/>
        <w:rPr>
          <w:rFonts w:ascii="Arial" w:hAnsi="Arial" w:cs="Arial"/>
          <w:b/>
          <w:sz w:val="24"/>
          <w:szCs w:val="24"/>
        </w:rPr>
      </w:pPr>
    </w:p>
    <w:p w:rsidR="00DF7714" w:rsidRPr="00965D8D" w:rsidRDefault="00DF7714" w:rsidP="00DF7714">
      <w:pPr>
        <w:jc w:val="both"/>
        <w:rPr>
          <w:rFonts w:ascii="Arial" w:hAnsi="Arial" w:cs="Arial"/>
          <w:b/>
          <w:sz w:val="24"/>
          <w:szCs w:val="24"/>
        </w:rPr>
      </w:pPr>
      <w:r w:rsidRPr="00965D8D">
        <w:rPr>
          <w:rFonts w:ascii="Arial" w:hAnsi="Arial" w:cs="Arial"/>
          <w:b/>
          <w:sz w:val="24"/>
          <w:szCs w:val="24"/>
        </w:rPr>
        <w:t>Identificação do risco</w:t>
      </w:r>
    </w:p>
    <w:p w:rsidR="00DF7714" w:rsidRPr="00965D8D" w:rsidRDefault="00DF7714" w:rsidP="001D0238">
      <w:pPr>
        <w:spacing w:line="360" w:lineRule="auto"/>
        <w:jc w:val="both"/>
        <w:rPr>
          <w:rFonts w:ascii="Arial" w:hAnsi="Arial" w:cs="Arial"/>
          <w:sz w:val="24"/>
          <w:szCs w:val="24"/>
        </w:rPr>
      </w:pPr>
      <w:r w:rsidRPr="00965D8D">
        <w:rPr>
          <w:rFonts w:ascii="Arial" w:hAnsi="Arial" w:cs="Arial"/>
          <w:sz w:val="24"/>
          <w:szCs w:val="24"/>
        </w:rPr>
        <w:lastRenderedPageBreak/>
        <w:t xml:space="preserve"> O primeiro grande objetivo é estar consciente sobre os riscos e perigos presentes na organização. Estes podem ser considerados problemas de segurança quando não controlados. São identificados a partir de dados (p. ex., indicadores, microamostragem, etc.) ou de forma qualitativa, quando usamos a experiência dos profissionais para evidenciar os riscos (p. ex., mapeamento de processos, técnicas de consenso, etc.). O resultado é uma lista dos riscos da instituição e sua caracterização (local, tipo, circunstâncias, etc.)</w:t>
      </w:r>
      <w:r w:rsidR="00581E64" w:rsidRPr="00965D8D">
        <w:rPr>
          <w:rFonts w:ascii="Arial" w:eastAsia="Times New Roman" w:hAnsi="Arial" w:cs="Arial"/>
          <w:sz w:val="24"/>
          <w:szCs w:val="24"/>
          <w:vertAlign w:val="superscript"/>
        </w:rPr>
        <w:t>23</w:t>
      </w:r>
      <w:r w:rsidRPr="00965D8D">
        <w:rPr>
          <w:rFonts w:ascii="Arial" w:hAnsi="Arial" w:cs="Arial"/>
          <w:sz w:val="24"/>
          <w:szCs w:val="24"/>
        </w:rPr>
        <w:t xml:space="preserve">. </w:t>
      </w:r>
    </w:p>
    <w:p w:rsidR="00DF7714" w:rsidRPr="00965D8D" w:rsidRDefault="00DF7714" w:rsidP="001D0238">
      <w:pPr>
        <w:spacing w:line="360" w:lineRule="auto"/>
        <w:jc w:val="both"/>
        <w:rPr>
          <w:rFonts w:ascii="Arial" w:hAnsi="Arial" w:cs="Arial"/>
          <w:sz w:val="24"/>
          <w:szCs w:val="24"/>
        </w:rPr>
      </w:pPr>
      <w:r w:rsidRPr="00965D8D">
        <w:rPr>
          <w:rFonts w:ascii="Arial" w:hAnsi="Arial" w:cs="Arial"/>
          <w:sz w:val="24"/>
          <w:szCs w:val="24"/>
        </w:rPr>
        <w:t>Quanto à metodologia, a identificação do risco pode ser classificada como retrospectiva (depois que ocorreu algum incidente), prospectiva (sem necessariamente ter ocorrido algum incidente) ou em tempo real, quando se identifica durante o processo de trabalho que pode causar dano. A metodologia mais comum é a retrospectiva, porém ela não é suficiente para a segurança, devendo ser complementada com as demais. No modelo da gestão da qualidade, equivale às atividades de monitoramento e identificação qualitativa ou quantitativa de problemas existentes, que devem originar ciclos de melhoria dos problemas identificados ou atividades de prevenção pelo planejamento ou redesenho dos processos em questão</w:t>
      </w:r>
      <w:r w:rsidR="00581E64" w:rsidRPr="00965D8D">
        <w:rPr>
          <w:rFonts w:ascii="Arial" w:eastAsia="Times New Roman" w:hAnsi="Arial" w:cs="Arial"/>
          <w:sz w:val="24"/>
          <w:szCs w:val="24"/>
          <w:vertAlign w:val="superscript"/>
        </w:rPr>
        <w:t>23</w:t>
      </w:r>
      <w:r w:rsidRPr="00965D8D">
        <w:rPr>
          <w:rFonts w:ascii="Arial" w:hAnsi="Arial" w:cs="Arial"/>
          <w:sz w:val="24"/>
          <w:szCs w:val="24"/>
        </w:rPr>
        <w:t>.</w:t>
      </w:r>
    </w:p>
    <w:p w:rsidR="00DF7714" w:rsidRPr="00965D8D" w:rsidRDefault="00DF7714" w:rsidP="00DF7714">
      <w:pPr>
        <w:jc w:val="both"/>
        <w:rPr>
          <w:rFonts w:ascii="Arial" w:hAnsi="Arial" w:cs="Arial"/>
          <w:sz w:val="24"/>
          <w:szCs w:val="24"/>
        </w:rPr>
      </w:pPr>
    </w:p>
    <w:p w:rsidR="00DF7714" w:rsidRPr="00965D8D" w:rsidRDefault="00864C43" w:rsidP="00DF7714">
      <w:pPr>
        <w:jc w:val="both"/>
        <w:rPr>
          <w:rFonts w:ascii="Arial" w:hAnsi="Arial" w:cs="Arial"/>
          <w:b/>
          <w:sz w:val="24"/>
          <w:szCs w:val="24"/>
        </w:rPr>
      </w:pPr>
      <w:r>
        <w:rPr>
          <w:rFonts w:ascii="Arial" w:hAnsi="Arial" w:cs="Arial"/>
          <w:b/>
          <w:sz w:val="24"/>
          <w:szCs w:val="24"/>
        </w:rPr>
        <w:t>Análise e avaliação de</w:t>
      </w:r>
      <w:r w:rsidR="00DF7714" w:rsidRPr="00965D8D">
        <w:rPr>
          <w:rFonts w:ascii="Arial" w:hAnsi="Arial" w:cs="Arial"/>
          <w:b/>
          <w:sz w:val="24"/>
          <w:szCs w:val="24"/>
        </w:rPr>
        <w:t xml:space="preserve"> risco</w:t>
      </w:r>
    </w:p>
    <w:p w:rsidR="00DF7714" w:rsidRPr="00965D8D" w:rsidRDefault="00DF7714" w:rsidP="001D0238">
      <w:pPr>
        <w:spacing w:line="360" w:lineRule="auto"/>
        <w:jc w:val="both"/>
        <w:rPr>
          <w:rFonts w:ascii="Arial" w:hAnsi="Arial" w:cs="Arial"/>
          <w:sz w:val="24"/>
          <w:szCs w:val="24"/>
        </w:rPr>
      </w:pPr>
      <w:r w:rsidRPr="00965D8D">
        <w:rPr>
          <w:rFonts w:ascii="Arial" w:hAnsi="Arial" w:cs="Arial"/>
          <w:sz w:val="24"/>
          <w:szCs w:val="24"/>
        </w:rPr>
        <w:t>A análise visa o aprofundamento sobre os motivos do aparecimento do risco. Suas causas podem estar relacionadas com aspectos difíceis de modificar, o que levaria à estratégia de aceitação ou transferência do risco, ou causas que podem ser modificadas mediante a estratégia de redução do risco. Trata-se de uma investigação profunda sobre as suas causas, tentando identificar todas aquelas que são modificáveis, para guiar a intervenção de eliminação e solução do problema de segurança</w:t>
      </w:r>
      <w:r w:rsidR="00581E64" w:rsidRPr="00965D8D">
        <w:rPr>
          <w:rFonts w:ascii="Arial" w:eastAsia="Times New Roman" w:hAnsi="Arial" w:cs="Arial"/>
          <w:sz w:val="24"/>
          <w:szCs w:val="24"/>
          <w:vertAlign w:val="superscript"/>
        </w:rPr>
        <w:t>23</w:t>
      </w:r>
      <w:r w:rsidRPr="00965D8D">
        <w:rPr>
          <w:rFonts w:ascii="Arial" w:hAnsi="Arial" w:cs="Arial"/>
          <w:sz w:val="24"/>
          <w:szCs w:val="24"/>
        </w:rPr>
        <w:t xml:space="preserve">. </w:t>
      </w:r>
    </w:p>
    <w:p w:rsidR="00A003B2" w:rsidRPr="00965D8D" w:rsidRDefault="00DF7714" w:rsidP="00B47BE6">
      <w:pPr>
        <w:spacing w:line="360" w:lineRule="auto"/>
        <w:jc w:val="both"/>
        <w:rPr>
          <w:rFonts w:ascii="Arial" w:hAnsi="Arial" w:cs="Arial"/>
          <w:sz w:val="24"/>
          <w:szCs w:val="24"/>
        </w:rPr>
      </w:pPr>
      <w:r w:rsidRPr="00965D8D">
        <w:rPr>
          <w:rFonts w:ascii="Arial" w:hAnsi="Arial" w:cs="Arial"/>
          <w:sz w:val="24"/>
          <w:szCs w:val="24"/>
        </w:rPr>
        <w:t xml:space="preserve">Há ainda causas que embora relacionadas com o risco, desconhecemos sua frequência de aparecimento e gravidade, o que pode encadear o processo de avaliação do risco, para qualificar ainda mais a tomada de decisão. Este processo possibilita a priorização de critérios e uma intervenção mais potente, quando o risco é um resultado de vários fatores. Quando se avaliam riscos identificados previamente na organização, a avaliação faz parte dos passos de um ciclo de melhoria que tem por objetivo solucionar os riscos ou problemas identificados e geralmente implica na quantificação empírica das possíveis causas. Se for realizada prospectivamente para prevenir incidentes potenciais, esta </w:t>
      </w:r>
      <w:r w:rsidRPr="00965D8D">
        <w:rPr>
          <w:rFonts w:ascii="Arial" w:hAnsi="Arial" w:cs="Arial"/>
          <w:sz w:val="24"/>
          <w:szCs w:val="24"/>
        </w:rPr>
        <w:lastRenderedPageBreak/>
        <w:t>avaliação se realiza de forma mais qualitativa e se integra às atividades de planejamento para o controle dos riscos</w:t>
      </w:r>
      <w:r w:rsidR="00581E64" w:rsidRPr="00965D8D">
        <w:rPr>
          <w:rFonts w:ascii="Arial" w:eastAsia="Times New Roman" w:hAnsi="Arial" w:cs="Arial"/>
          <w:sz w:val="24"/>
          <w:szCs w:val="24"/>
          <w:vertAlign w:val="superscript"/>
        </w:rPr>
        <w:t>23</w:t>
      </w:r>
      <w:r w:rsidRPr="00965D8D">
        <w:rPr>
          <w:rFonts w:ascii="Arial" w:hAnsi="Arial" w:cs="Arial"/>
          <w:sz w:val="24"/>
          <w:szCs w:val="24"/>
        </w:rPr>
        <w:t>.</w:t>
      </w:r>
    </w:p>
    <w:p w:rsidR="00DF7714" w:rsidRPr="00965D8D" w:rsidRDefault="00DF7714" w:rsidP="00DF7714">
      <w:pPr>
        <w:jc w:val="both"/>
        <w:rPr>
          <w:rFonts w:ascii="Arial" w:hAnsi="Arial" w:cs="Arial"/>
          <w:sz w:val="24"/>
          <w:szCs w:val="24"/>
        </w:rPr>
      </w:pPr>
    </w:p>
    <w:p w:rsidR="00DF7714" w:rsidRPr="00965D8D" w:rsidRDefault="00DF7714" w:rsidP="00DF7714">
      <w:pPr>
        <w:jc w:val="both"/>
        <w:rPr>
          <w:rFonts w:ascii="Arial" w:hAnsi="Arial" w:cs="Arial"/>
          <w:sz w:val="24"/>
          <w:szCs w:val="24"/>
        </w:rPr>
      </w:pPr>
      <w:r w:rsidRPr="00965D8D">
        <w:rPr>
          <w:rFonts w:ascii="Arial" w:hAnsi="Arial" w:cs="Arial"/>
          <w:b/>
          <w:sz w:val="24"/>
          <w:szCs w:val="24"/>
        </w:rPr>
        <w:t>Tr</w:t>
      </w:r>
      <w:r w:rsidR="00864C43">
        <w:rPr>
          <w:rFonts w:ascii="Arial" w:hAnsi="Arial" w:cs="Arial"/>
          <w:b/>
          <w:sz w:val="24"/>
          <w:szCs w:val="24"/>
        </w:rPr>
        <w:t>atamento de</w:t>
      </w:r>
      <w:r w:rsidRPr="00965D8D">
        <w:rPr>
          <w:rFonts w:ascii="Arial" w:hAnsi="Arial" w:cs="Arial"/>
          <w:b/>
          <w:sz w:val="24"/>
          <w:szCs w:val="24"/>
        </w:rPr>
        <w:t xml:space="preserve"> risco</w:t>
      </w:r>
    </w:p>
    <w:p w:rsidR="00DF7714" w:rsidRPr="00965D8D" w:rsidRDefault="00DF7714" w:rsidP="00DF7714">
      <w:pPr>
        <w:jc w:val="both"/>
        <w:rPr>
          <w:rFonts w:ascii="Arial" w:hAnsi="Arial" w:cs="Arial"/>
          <w:sz w:val="24"/>
          <w:szCs w:val="24"/>
        </w:rPr>
      </w:pPr>
    </w:p>
    <w:p w:rsidR="00DF7714" w:rsidRPr="00965D8D" w:rsidRDefault="00864C43" w:rsidP="001D0238">
      <w:pPr>
        <w:spacing w:line="360" w:lineRule="auto"/>
        <w:jc w:val="both"/>
        <w:rPr>
          <w:rFonts w:ascii="Arial" w:hAnsi="Arial" w:cs="Arial"/>
          <w:sz w:val="24"/>
          <w:szCs w:val="24"/>
        </w:rPr>
      </w:pPr>
      <w:r>
        <w:rPr>
          <w:rFonts w:ascii="Arial" w:hAnsi="Arial" w:cs="Arial"/>
          <w:sz w:val="24"/>
          <w:szCs w:val="24"/>
        </w:rPr>
        <w:t>O tratamento de</w:t>
      </w:r>
      <w:r w:rsidR="00DF7714" w:rsidRPr="00965D8D">
        <w:rPr>
          <w:rFonts w:ascii="Arial" w:hAnsi="Arial" w:cs="Arial"/>
          <w:sz w:val="24"/>
          <w:szCs w:val="24"/>
        </w:rPr>
        <w:t xml:space="preserve"> risco pode ser uma ação proativa ou reativa. O tratamento proativo ou preventivo ocorre antes mesmo de identificar algum incidente ou risco e atua para prevenir seu aparecimento, por exemplo, ao implantar um novo serviço com normas, protocolos e processos seguros. Exemplo de planejamento da segurança, ou atividade proativa ou preventiva, são os protocolos clínicos focados no cuidado seguro (ex. os seis Protocolos do PNSP). Por outro lado, as ações reativas vão desde medidas interventivas específicas em problemas de segurança identificados na organização, eliminando os riscos ou reduzindo suas causas</w:t>
      </w:r>
      <w:r w:rsidR="00A003B2" w:rsidRPr="00965D8D">
        <w:rPr>
          <w:rFonts w:ascii="Arial" w:eastAsia="Times New Roman" w:hAnsi="Arial" w:cs="Arial"/>
          <w:sz w:val="24"/>
          <w:szCs w:val="24"/>
          <w:vertAlign w:val="superscript"/>
        </w:rPr>
        <w:t>23</w:t>
      </w:r>
      <w:r w:rsidR="00DF7714" w:rsidRPr="00965D8D">
        <w:rPr>
          <w:rFonts w:ascii="Arial" w:hAnsi="Arial" w:cs="Arial"/>
          <w:sz w:val="24"/>
          <w:szCs w:val="24"/>
        </w:rPr>
        <w:t xml:space="preserve">. </w:t>
      </w:r>
    </w:p>
    <w:p w:rsidR="00DF7714" w:rsidRPr="00965D8D" w:rsidRDefault="00DF7714" w:rsidP="001D0238">
      <w:pPr>
        <w:spacing w:line="360" w:lineRule="auto"/>
        <w:jc w:val="both"/>
        <w:rPr>
          <w:rFonts w:ascii="Arial" w:hAnsi="Arial" w:cs="Arial"/>
          <w:sz w:val="24"/>
          <w:szCs w:val="24"/>
        </w:rPr>
      </w:pPr>
      <w:r w:rsidRPr="00965D8D">
        <w:rPr>
          <w:rFonts w:ascii="Arial" w:hAnsi="Arial" w:cs="Arial"/>
          <w:sz w:val="24"/>
          <w:szCs w:val="24"/>
        </w:rPr>
        <w:t>Esta atividade faz parte do desenvolvimento de ciclos de melhoria da qualidade e segurança, e mais concretamente do planejamento e implementação de intervenções visando sua melhoria (ex. em ciclos de melhoria contínua)</w:t>
      </w:r>
      <w:r w:rsidR="002B0226" w:rsidRPr="00965D8D">
        <w:rPr>
          <w:rFonts w:ascii="Arial" w:eastAsia="Times New Roman" w:hAnsi="Arial" w:cs="Arial"/>
          <w:sz w:val="24"/>
          <w:szCs w:val="24"/>
          <w:vertAlign w:val="superscript"/>
        </w:rPr>
        <w:t>23</w:t>
      </w:r>
      <w:r w:rsidRPr="00965D8D">
        <w:rPr>
          <w:rFonts w:ascii="Arial" w:hAnsi="Arial" w:cs="Arial"/>
          <w:sz w:val="24"/>
          <w:szCs w:val="24"/>
        </w:rPr>
        <w:t>.</w:t>
      </w:r>
    </w:p>
    <w:p w:rsidR="00B47BE6" w:rsidRPr="00965D8D" w:rsidRDefault="00B47BE6" w:rsidP="00DF7714">
      <w:pPr>
        <w:jc w:val="both"/>
        <w:rPr>
          <w:rFonts w:ascii="Arial" w:hAnsi="Arial" w:cs="Arial"/>
          <w:sz w:val="24"/>
          <w:szCs w:val="24"/>
        </w:rPr>
      </w:pPr>
    </w:p>
    <w:p w:rsidR="00DF7714" w:rsidRPr="00965D8D" w:rsidRDefault="00864C43" w:rsidP="00DF7714">
      <w:pPr>
        <w:jc w:val="both"/>
        <w:rPr>
          <w:rFonts w:ascii="Arial" w:hAnsi="Arial" w:cs="Arial"/>
          <w:b/>
          <w:sz w:val="24"/>
          <w:szCs w:val="24"/>
        </w:rPr>
      </w:pPr>
      <w:r>
        <w:rPr>
          <w:rFonts w:ascii="Arial" w:hAnsi="Arial" w:cs="Arial"/>
          <w:b/>
          <w:sz w:val="24"/>
          <w:szCs w:val="24"/>
        </w:rPr>
        <w:t>Comunicação de</w:t>
      </w:r>
      <w:r w:rsidR="00DF7714" w:rsidRPr="00965D8D">
        <w:rPr>
          <w:rFonts w:ascii="Arial" w:hAnsi="Arial" w:cs="Arial"/>
          <w:b/>
          <w:sz w:val="24"/>
          <w:szCs w:val="24"/>
        </w:rPr>
        <w:t xml:space="preserve"> risco</w:t>
      </w:r>
    </w:p>
    <w:p w:rsidR="00DF7714" w:rsidRPr="00965D8D" w:rsidRDefault="00DF7714" w:rsidP="001D0238">
      <w:pPr>
        <w:spacing w:line="360" w:lineRule="auto"/>
        <w:jc w:val="both"/>
        <w:rPr>
          <w:rFonts w:ascii="Arial" w:hAnsi="Arial" w:cs="Arial"/>
          <w:sz w:val="24"/>
          <w:szCs w:val="24"/>
        </w:rPr>
      </w:pPr>
      <w:r w:rsidRPr="00965D8D">
        <w:rPr>
          <w:rFonts w:ascii="Arial" w:hAnsi="Arial" w:cs="Arial"/>
          <w:sz w:val="24"/>
          <w:szCs w:val="24"/>
        </w:rPr>
        <w:t>A comunicação do risco é um processo chave que ajuda a sensibilizar a organização e monitorar a efetividade da gestão de riscos, assegurando a responsabilização pela sua implementação. Espera-se que a comunicação seja interna (aos líderes e outros interessados da própria organização) e externa (à agência reguladora, gestores de sistema, etc.), com o objetivo adicional de considerar a percepção dos interessados sobre os riscos identificados, causas e opções de tratamento. Mediante a comunicação efetiva e a consideração atenta das percepções levantadas, haverá uma qualificação da tomada de decisão e melhores resultados em segurança</w:t>
      </w:r>
      <w:r w:rsidR="00A003B2" w:rsidRPr="00965D8D">
        <w:rPr>
          <w:rFonts w:ascii="Arial" w:eastAsia="Times New Roman" w:hAnsi="Arial" w:cs="Arial"/>
          <w:sz w:val="24"/>
          <w:szCs w:val="24"/>
          <w:vertAlign w:val="superscript"/>
        </w:rPr>
        <w:t>23</w:t>
      </w:r>
      <w:r w:rsidRPr="00965D8D">
        <w:rPr>
          <w:rFonts w:ascii="Arial" w:hAnsi="Arial" w:cs="Arial"/>
          <w:sz w:val="24"/>
          <w:szCs w:val="24"/>
        </w:rPr>
        <w:t>.</w:t>
      </w:r>
    </w:p>
    <w:p w:rsidR="00DF7714" w:rsidRPr="00965D8D" w:rsidRDefault="00DF7714" w:rsidP="001D0238">
      <w:pPr>
        <w:spacing w:line="360" w:lineRule="auto"/>
        <w:jc w:val="both"/>
        <w:rPr>
          <w:rFonts w:ascii="Arial" w:hAnsi="Arial" w:cs="Arial"/>
          <w:sz w:val="24"/>
          <w:szCs w:val="24"/>
        </w:rPr>
      </w:pPr>
      <w:r w:rsidRPr="00965D8D">
        <w:rPr>
          <w:rFonts w:ascii="Arial" w:hAnsi="Arial" w:cs="Arial"/>
          <w:sz w:val="24"/>
          <w:szCs w:val="24"/>
        </w:rPr>
        <w:t>A comunicação do risco deve ser feita por todo o SNVS, sendo esta etapa fundamental para a sensibilização, socialização e implantação de ações em todas as unidades (ou todas as áreas) envolvidas.</w:t>
      </w:r>
    </w:p>
    <w:p w:rsidR="00DF7714" w:rsidRPr="00965D8D" w:rsidRDefault="00DF7714" w:rsidP="00DF7714">
      <w:pPr>
        <w:jc w:val="both"/>
        <w:rPr>
          <w:rFonts w:ascii="Arial" w:hAnsi="Arial" w:cs="Arial"/>
          <w:sz w:val="24"/>
          <w:szCs w:val="24"/>
        </w:rPr>
      </w:pPr>
    </w:p>
    <w:p w:rsidR="00DF7714" w:rsidRPr="00965D8D" w:rsidRDefault="00864C43" w:rsidP="00DF7714">
      <w:pPr>
        <w:jc w:val="both"/>
        <w:rPr>
          <w:rFonts w:ascii="Arial" w:hAnsi="Arial" w:cs="Arial"/>
          <w:b/>
          <w:sz w:val="24"/>
          <w:szCs w:val="24"/>
        </w:rPr>
      </w:pPr>
      <w:r>
        <w:rPr>
          <w:rFonts w:ascii="Arial" w:hAnsi="Arial" w:cs="Arial"/>
          <w:b/>
          <w:sz w:val="24"/>
          <w:szCs w:val="24"/>
        </w:rPr>
        <w:lastRenderedPageBreak/>
        <w:t>Monitoramento de</w:t>
      </w:r>
      <w:r w:rsidR="00DF7714" w:rsidRPr="00965D8D">
        <w:rPr>
          <w:rFonts w:ascii="Arial" w:hAnsi="Arial" w:cs="Arial"/>
          <w:b/>
          <w:sz w:val="24"/>
          <w:szCs w:val="24"/>
        </w:rPr>
        <w:t xml:space="preserve"> risco</w:t>
      </w:r>
    </w:p>
    <w:p w:rsidR="00DF7714" w:rsidRPr="00965D8D" w:rsidRDefault="00DF7714" w:rsidP="001D0238">
      <w:pPr>
        <w:spacing w:line="360" w:lineRule="auto"/>
        <w:jc w:val="both"/>
        <w:rPr>
          <w:rFonts w:ascii="Arial" w:hAnsi="Arial" w:cs="Arial"/>
          <w:sz w:val="24"/>
          <w:szCs w:val="24"/>
        </w:rPr>
      </w:pPr>
      <w:r w:rsidRPr="00965D8D">
        <w:rPr>
          <w:rFonts w:ascii="Arial" w:hAnsi="Arial" w:cs="Arial"/>
          <w:sz w:val="24"/>
          <w:szCs w:val="24"/>
        </w:rPr>
        <w:t>O monitoramento do risco envolve a verificação do comportamento requerido ou esperado frente às respostas ao risco - se persiste o risco, se aumenta, se há riscos residuais após as medidas de tratamento de risco instituídas. Via de regra, é desejável que o monitoramento se paute pela construção e acompanhamento de indicadores de risco</w:t>
      </w:r>
      <w:r w:rsidR="00A003B2" w:rsidRPr="00965D8D">
        <w:rPr>
          <w:rFonts w:ascii="Arial" w:eastAsia="Times New Roman" w:hAnsi="Arial" w:cs="Arial"/>
          <w:sz w:val="24"/>
          <w:szCs w:val="24"/>
          <w:vertAlign w:val="superscript"/>
        </w:rPr>
        <w:t>23</w:t>
      </w:r>
      <w:r w:rsidRPr="00965D8D">
        <w:rPr>
          <w:rFonts w:ascii="Arial" w:hAnsi="Arial" w:cs="Arial"/>
          <w:sz w:val="24"/>
          <w:szCs w:val="24"/>
        </w:rPr>
        <w:t>.</w:t>
      </w:r>
    </w:p>
    <w:p w:rsidR="00DF7714" w:rsidRDefault="00DF7714" w:rsidP="001D0238">
      <w:pPr>
        <w:spacing w:line="360" w:lineRule="auto"/>
        <w:jc w:val="both"/>
        <w:rPr>
          <w:rFonts w:ascii="Arial" w:hAnsi="Arial" w:cs="Arial"/>
          <w:sz w:val="24"/>
          <w:szCs w:val="24"/>
        </w:rPr>
      </w:pPr>
      <w:r w:rsidRPr="00965D8D">
        <w:rPr>
          <w:rFonts w:ascii="Arial" w:hAnsi="Arial" w:cs="Arial"/>
          <w:sz w:val="24"/>
          <w:szCs w:val="24"/>
        </w:rPr>
        <w:t>Os resultados do monitoramento também devem ser divulgados para que todos possam verificar se houve progresso com a implantação das ações a partir de uma comparação com o diagnóstico da situação inicial. Isso também contribui para o engajamento de colaboradores e usuários na cultura de segurança</w:t>
      </w:r>
      <w:r w:rsidR="00A003B2" w:rsidRPr="00965D8D">
        <w:rPr>
          <w:rFonts w:ascii="Arial" w:eastAsia="Times New Roman" w:hAnsi="Arial" w:cs="Arial"/>
          <w:sz w:val="24"/>
          <w:szCs w:val="24"/>
          <w:vertAlign w:val="superscript"/>
        </w:rPr>
        <w:t>23</w:t>
      </w:r>
      <w:r w:rsidRPr="00965D8D">
        <w:rPr>
          <w:rFonts w:ascii="Arial" w:hAnsi="Arial" w:cs="Arial"/>
          <w:sz w:val="24"/>
          <w:szCs w:val="24"/>
        </w:rPr>
        <w:t>.</w:t>
      </w:r>
    </w:p>
    <w:p w:rsidR="00902A4E" w:rsidRPr="00FF4401" w:rsidRDefault="00902A4E" w:rsidP="006446CF">
      <w:pPr>
        <w:pStyle w:val="Ttulo1"/>
        <w:rPr>
          <w:color w:val="auto"/>
        </w:rPr>
      </w:pPr>
      <w:bookmarkStart w:id="55" w:name="_Toc425163270"/>
      <w:r>
        <w:rPr>
          <w:color w:val="auto"/>
        </w:rPr>
        <w:t xml:space="preserve">8.1 Bases </w:t>
      </w:r>
      <w:r w:rsidRPr="00FF4401">
        <w:rPr>
          <w:color w:val="auto"/>
        </w:rPr>
        <w:t>para o monitoramento e investigação de eventos adversos em serviços de saúde</w:t>
      </w:r>
      <w:bookmarkEnd w:id="55"/>
    </w:p>
    <w:p w:rsidR="00902A4E" w:rsidRPr="00FF4401" w:rsidRDefault="00902A4E" w:rsidP="00902A4E"/>
    <w:p w:rsidR="00902A4E" w:rsidRPr="00FF4401" w:rsidRDefault="00902A4E" w:rsidP="00902A4E">
      <w:pPr>
        <w:spacing w:line="360" w:lineRule="auto"/>
        <w:jc w:val="both"/>
        <w:rPr>
          <w:rFonts w:ascii="Arial" w:hAnsi="Arial" w:cs="Arial"/>
          <w:sz w:val="24"/>
          <w:szCs w:val="24"/>
        </w:rPr>
      </w:pPr>
      <w:r w:rsidRPr="00FF4401">
        <w:rPr>
          <w:rFonts w:ascii="Arial" w:hAnsi="Arial" w:cs="Arial"/>
          <w:sz w:val="24"/>
          <w:szCs w:val="24"/>
        </w:rPr>
        <w:t>A investigação de incidentes promove a melhoria dos processos de trabalho e diminui as chances por meio de aprendizagem contínua, de uma nova ocorrência desses nos serviços de saúde</w:t>
      </w:r>
      <w:r w:rsidRPr="00FF4401">
        <w:rPr>
          <w:rFonts w:ascii="Arial" w:hAnsi="Arial" w:cs="Arial"/>
          <w:bCs/>
          <w:kern w:val="36"/>
          <w:sz w:val="24"/>
          <w:szCs w:val="24"/>
          <w:vertAlign w:val="superscript"/>
        </w:rPr>
        <w:t>22</w:t>
      </w:r>
      <w:r w:rsidRPr="00FF4401">
        <w:rPr>
          <w:rFonts w:ascii="Arial" w:hAnsi="Arial" w:cs="Arial"/>
          <w:sz w:val="24"/>
          <w:szCs w:val="24"/>
        </w:rPr>
        <w:t xml:space="preserve">. </w:t>
      </w:r>
    </w:p>
    <w:p w:rsidR="00902A4E" w:rsidRPr="00FF4401" w:rsidRDefault="00902A4E" w:rsidP="00902A4E">
      <w:pPr>
        <w:spacing w:line="360" w:lineRule="auto"/>
        <w:jc w:val="both"/>
        <w:rPr>
          <w:rFonts w:ascii="Arial" w:hAnsi="Arial" w:cs="Arial"/>
          <w:b/>
          <w:sz w:val="24"/>
          <w:szCs w:val="24"/>
        </w:rPr>
      </w:pPr>
      <w:r w:rsidRPr="00FF4401">
        <w:rPr>
          <w:rFonts w:ascii="Arial" w:hAnsi="Arial" w:cs="Arial"/>
          <w:sz w:val="24"/>
          <w:szCs w:val="24"/>
        </w:rPr>
        <w:t>Neste Plano são abordados os processos investigativos dos EAs infeciosos e não infecciosos.</w:t>
      </w:r>
    </w:p>
    <w:p w:rsidR="00902A4E" w:rsidRPr="00FF4401" w:rsidRDefault="00902A4E" w:rsidP="00902A4E">
      <w:pPr>
        <w:spacing w:line="360" w:lineRule="auto"/>
        <w:jc w:val="both"/>
        <w:rPr>
          <w:rFonts w:ascii="Arial" w:hAnsi="Arial" w:cs="Arial"/>
          <w:b/>
          <w:sz w:val="24"/>
          <w:szCs w:val="24"/>
        </w:rPr>
      </w:pPr>
      <w:r w:rsidRPr="00FF4401">
        <w:rPr>
          <w:rFonts w:ascii="Arial" w:hAnsi="Arial" w:cs="Arial"/>
          <w:b/>
          <w:sz w:val="24"/>
          <w:szCs w:val="24"/>
        </w:rPr>
        <w:t>EAs infecciosos</w:t>
      </w:r>
    </w:p>
    <w:p w:rsidR="00902A4E" w:rsidRPr="00FF4401" w:rsidRDefault="00902A4E" w:rsidP="00902A4E">
      <w:pPr>
        <w:spacing w:line="360" w:lineRule="auto"/>
        <w:jc w:val="both"/>
        <w:rPr>
          <w:rFonts w:ascii="Arial" w:hAnsi="Arial" w:cs="Arial"/>
          <w:sz w:val="24"/>
          <w:szCs w:val="24"/>
        </w:rPr>
      </w:pPr>
      <w:r w:rsidRPr="00FF4401">
        <w:rPr>
          <w:rFonts w:ascii="Arial" w:eastAsia="Times New Roman" w:hAnsi="Arial" w:cs="Arial"/>
          <w:bCs/>
          <w:sz w:val="24"/>
          <w:szCs w:val="24"/>
          <w:lang w:eastAsia="pt-BR"/>
        </w:rPr>
        <w:t xml:space="preserve">No caso de necessidade de investigação </w:t>
      </w:r>
      <w:r w:rsidRPr="00FF4401">
        <w:rPr>
          <w:rFonts w:ascii="Arial" w:eastAsia="Times New Roman" w:hAnsi="Arial" w:cs="Arial"/>
          <w:bCs/>
          <w:i/>
          <w:sz w:val="24"/>
          <w:szCs w:val="24"/>
          <w:lang w:eastAsia="pt-BR"/>
        </w:rPr>
        <w:t>in loco</w:t>
      </w:r>
      <w:r w:rsidRPr="00FF4401">
        <w:rPr>
          <w:rFonts w:ascii="Arial" w:eastAsia="Times New Roman" w:hAnsi="Arial" w:cs="Arial"/>
          <w:bCs/>
          <w:sz w:val="24"/>
          <w:szCs w:val="24"/>
          <w:lang w:eastAsia="pt-BR"/>
        </w:rPr>
        <w:t xml:space="preserve"> (no serviço de saúde), a equipe da VISA deve proceder à investigação do evento. Para isso, seguir os passos descritos na publicação da Anvisa (Caderno 5) da série Segurança do Paciente e Qualidade em Serviços de Saúde, intitulada </w:t>
      </w:r>
      <w:r w:rsidRPr="00FF4401">
        <w:rPr>
          <w:rFonts w:ascii="Arial" w:eastAsia="Times New Roman" w:hAnsi="Arial" w:cs="Arial"/>
          <w:bCs/>
          <w:i/>
          <w:sz w:val="24"/>
          <w:szCs w:val="24"/>
          <w:lang w:eastAsia="pt-BR"/>
        </w:rPr>
        <w:t>Investigação de Eventos Adversos em Serviços de Saúde</w:t>
      </w:r>
      <w:r w:rsidRPr="00FF4401">
        <w:rPr>
          <w:rFonts w:ascii="Arial" w:hAnsi="Arial" w:cs="Arial"/>
          <w:bCs/>
          <w:kern w:val="36"/>
          <w:sz w:val="24"/>
          <w:szCs w:val="24"/>
          <w:vertAlign w:val="superscript"/>
        </w:rPr>
        <w:t>2</w:t>
      </w:r>
      <w:r w:rsidR="00FF4401" w:rsidRPr="00FF4401">
        <w:rPr>
          <w:rFonts w:ascii="Arial" w:hAnsi="Arial" w:cs="Arial"/>
          <w:bCs/>
          <w:kern w:val="36"/>
          <w:sz w:val="24"/>
          <w:szCs w:val="24"/>
          <w:vertAlign w:val="superscript"/>
        </w:rPr>
        <w:t>4</w:t>
      </w:r>
      <w:r w:rsidRPr="00FF4401">
        <w:rPr>
          <w:rFonts w:ascii="Arial" w:eastAsia="Times New Roman" w:hAnsi="Arial" w:cs="Arial"/>
          <w:bCs/>
          <w:sz w:val="24"/>
          <w:szCs w:val="24"/>
          <w:lang w:eastAsia="pt-BR"/>
        </w:rPr>
        <w:t xml:space="preserve">, disponível em: </w:t>
      </w:r>
      <w:hyperlink r:id="rId10" w:history="1">
        <w:r w:rsidRPr="00FF4401">
          <w:rPr>
            <w:rStyle w:val="Hyperlink"/>
            <w:rFonts w:ascii="Arial" w:eastAsia="Times New Roman" w:hAnsi="Arial" w:cs="Arial"/>
            <w:bCs/>
            <w:color w:val="auto"/>
            <w:sz w:val="24"/>
            <w:szCs w:val="24"/>
            <w:lang w:eastAsia="pt-BR"/>
          </w:rPr>
          <w:t>http://www20.anvisa.gov.br/segurancadopaciente/</w:t>
        </w:r>
      </w:hyperlink>
      <w:r w:rsidRPr="00FF4401">
        <w:rPr>
          <w:rFonts w:ascii="Arial" w:eastAsia="Times New Roman" w:hAnsi="Arial" w:cs="Arial"/>
          <w:bCs/>
          <w:sz w:val="24"/>
          <w:szCs w:val="24"/>
          <w:lang w:eastAsia="pt-BR"/>
        </w:rPr>
        <w:t>.</w:t>
      </w:r>
    </w:p>
    <w:p w:rsidR="00902A4E" w:rsidRPr="00FF4401" w:rsidRDefault="00902A4E" w:rsidP="00902A4E">
      <w:pPr>
        <w:spacing w:line="360" w:lineRule="auto"/>
        <w:jc w:val="both"/>
        <w:rPr>
          <w:rFonts w:ascii="Arial" w:hAnsi="Arial" w:cs="Arial"/>
          <w:b/>
          <w:sz w:val="24"/>
          <w:szCs w:val="24"/>
        </w:rPr>
      </w:pPr>
    </w:p>
    <w:p w:rsidR="00902A4E" w:rsidRPr="00FF4401" w:rsidRDefault="00902A4E" w:rsidP="00902A4E">
      <w:pPr>
        <w:spacing w:line="360" w:lineRule="auto"/>
        <w:jc w:val="both"/>
        <w:rPr>
          <w:rFonts w:ascii="Arial" w:hAnsi="Arial" w:cs="Arial"/>
          <w:b/>
          <w:sz w:val="24"/>
          <w:szCs w:val="24"/>
        </w:rPr>
      </w:pPr>
      <w:r w:rsidRPr="00FF4401">
        <w:rPr>
          <w:rFonts w:ascii="Arial" w:hAnsi="Arial" w:cs="Arial"/>
          <w:b/>
          <w:sz w:val="24"/>
          <w:szCs w:val="24"/>
        </w:rPr>
        <w:t>EA não infecciosos</w:t>
      </w:r>
    </w:p>
    <w:p w:rsidR="00902A4E" w:rsidRPr="00FF4401" w:rsidRDefault="00902A4E" w:rsidP="00902A4E">
      <w:pPr>
        <w:spacing w:line="360" w:lineRule="auto"/>
        <w:jc w:val="both"/>
        <w:rPr>
          <w:rFonts w:ascii="Arial" w:hAnsi="Arial" w:cs="Arial"/>
          <w:sz w:val="24"/>
          <w:szCs w:val="24"/>
        </w:rPr>
      </w:pPr>
      <w:r w:rsidRPr="00FF4401">
        <w:rPr>
          <w:rFonts w:ascii="Arial" w:hAnsi="Arial" w:cs="Arial"/>
          <w:sz w:val="24"/>
          <w:szCs w:val="24"/>
        </w:rPr>
        <w:t xml:space="preserve">O método investigativo é apoiado na aplicação da Análise de Causa Raiz (ACR) e em outras ferramentas e técnicas complementares que sustentam o desenvolvimento da cronologia da ocorrência, assim como a identificação de fatores contribuintes, as </w:t>
      </w:r>
      <w:r w:rsidRPr="00FF4401">
        <w:rPr>
          <w:rFonts w:ascii="Arial" w:hAnsi="Arial" w:cs="Arial"/>
          <w:sz w:val="24"/>
          <w:szCs w:val="24"/>
        </w:rPr>
        <w:lastRenderedPageBreak/>
        <w:t>recomendações e soluções para o caso, o acompanhamento e o monitoramento da implementação de medidas para evitar as recorrências dos danos.</w:t>
      </w:r>
    </w:p>
    <w:p w:rsidR="00902A4E" w:rsidRPr="00FF4401" w:rsidRDefault="00902A4E" w:rsidP="00902A4E">
      <w:pPr>
        <w:spacing w:line="360" w:lineRule="auto"/>
        <w:jc w:val="both"/>
        <w:rPr>
          <w:rFonts w:ascii="Arial" w:hAnsi="Arial" w:cs="Arial"/>
          <w:sz w:val="24"/>
          <w:szCs w:val="24"/>
        </w:rPr>
      </w:pPr>
      <w:r w:rsidRPr="00FF4401">
        <w:rPr>
          <w:rFonts w:ascii="Arial" w:hAnsi="Arial" w:cs="Arial"/>
          <w:sz w:val="24"/>
          <w:szCs w:val="24"/>
        </w:rPr>
        <w:t>De acordo com a Nota Técnica n°.1/2015</w:t>
      </w:r>
      <w:r w:rsidRPr="00FF4401">
        <w:rPr>
          <w:rFonts w:ascii="Arial" w:hAnsi="Arial" w:cs="Arial"/>
          <w:bCs/>
          <w:kern w:val="36"/>
          <w:sz w:val="24"/>
          <w:szCs w:val="24"/>
          <w:vertAlign w:val="superscript"/>
        </w:rPr>
        <w:t>2</w:t>
      </w:r>
      <w:r w:rsidR="00FF4401" w:rsidRPr="00FF4401">
        <w:rPr>
          <w:rFonts w:ascii="Arial" w:hAnsi="Arial" w:cs="Arial"/>
          <w:bCs/>
          <w:kern w:val="36"/>
          <w:sz w:val="24"/>
          <w:szCs w:val="24"/>
          <w:vertAlign w:val="superscript"/>
        </w:rPr>
        <w:t>5</w:t>
      </w:r>
      <w:r w:rsidRPr="00FF4401">
        <w:rPr>
          <w:rFonts w:ascii="Arial" w:hAnsi="Arial" w:cs="Arial"/>
          <w:sz w:val="24"/>
          <w:szCs w:val="24"/>
        </w:rPr>
        <w:t xml:space="preserve"> da Anvisa,  na etapa de implantação do PNSP, o SNVS deve priorizar a investigação detalhada dos eventos graves (</w:t>
      </w:r>
      <w:r w:rsidRPr="00FF4401">
        <w:rPr>
          <w:rFonts w:ascii="Arial" w:hAnsi="Arial" w:cs="Arial"/>
          <w:i/>
          <w:sz w:val="24"/>
          <w:szCs w:val="24"/>
        </w:rPr>
        <w:t>never</w:t>
      </w:r>
      <w:r w:rsidR="003B224C">
        <w:rPr>
          <w:rFonts w:ascii="Arial" w:hAnsi="Arial" w:cs="Arial"/>
          <w:i/>
          <w:sz w:val="24"/>
          <w:szCs w:val="24"/>
        </w:rPr>
        <w:t xml:space="preserve"> </w:t>
      </w:r>
      <w:r w:rsidRPr="00FF4401">
        <w:rPr>
          <w:rFonts w:ascii="Arial" w:hAnsi="Arial" w:cs="Arial"/>
          <w:i/>
          <w:sz w:val="24"/>
          <w:szCs w:val="24"/>
        </w:rPr>
        <w:t>events</w:t>
      </w:r>
      <w:r w:rsidRPr="00FF4401">
        <w:rPr>
          <w:rFonts w:ascii="Arial" w:hAnsi="Arial" w:cs="Arial"/>
          <w:sz w:val="24"/>
          <w:szCs w:val="24"/>
        </w:rPr>
        <w:t xml:space="preserve">) e dos óbitos relacionados ao EA identificados pelos NSP. Para esses casos, ressalta-se que o módulo de notificação do Sistema Notivisa 2.0 (ASSISTÊNCIA À SAÚDE) organiza a informação em dez etapas, seguindo a Classificação Internacional para Segurança do Paciente da OMS: 1) Tipo de incidente; 2) Consequências para o paciente; 3) Características do paciente; 4) Características do incidente/evento adverso; 5) Fatores contribuintes; 6) Consequências organizacionais; 7) Detecção; 8) Fatores atenuantes do dano; 9) Ações de melhoria e 10) Ações para reduzir o risco. Em cada uma das etapas estão dispostas variáveis objetivas e estruturadas. </w:t>
      </w:r>
    </w:p>
    <w:p w:rsidR="00902A4E" w:rsidRPr="00FF4401" w:rsidRDefault="00902A4E" w:rsidP="00902A4E">
      <w:pPr>
        <w:spacing w:line="360" w:lineRule="auto"/>
        <w:jc w:val="both"/>
        <w:rPr>
          <w:rFonts w:ascii="Arial" w:hAnsi="Arial" w:cs="Arial"/>
          <w:sz w:val="24"/>
          <w:szCs w:val="24"/>
        </w:rPr>
      </w:pPr>
      <w:r w:rsidRPr="00FF4401">
        <w:rPr>
          <w:rFonts w:ascii="Arial" w:hAnsi="Arial" w:cs="Arial"/>
          <w:sz w:val="24"/>
          <w:szCs w:val="24"/>
        </w:rPr>
        <w:t>Este procedimento é essencial para a busca das causas que podem ter contribuído para a ocorrência do evento e posterior implementação de barreiras para evitar a recorrência de eventos semelhantes dentro do serviço de saúde.</w:t>
      </w:r>
    </w:p>
    <w:p w:rsidR="00902A4E" w:rsidRPr="00FF4401" w:rsidRDefault="00902A4E" w:rsidP="00902A4E">
      <w:pPr>
        <w:spacing w:line="360" w:lineRule="auto"/>
        <w:jc w:val="both"/>
        <w:rPr>
          <w:rFonts w:ascii="Arial" w:hAnsi="Arial" w:cs="Arial"/>
          <w:sz w:val="24"/>
          <w:szCs w:val="24"/>
        </w:rPr>
      </w:pPr>
      <w:r w:rsidRPr="00FF4401">
        <w:rPr>
          <w:rFonts w:ascii="Arial" w:hAnsi="Arial" w:cs="Arial"/>
          <w:sz w:val="24"/>
          <w:szCs w:val="24"/>
        </w:rPr>
        <w:t>Cabe lembrar que o serviço de saúde terá que notificar casos de óbitos relacionados aos EA em até 72h após a ocorrência do evento e deverão preencher todas as 10 etapas do formulário (investigação/ACR) no prazo de 60 dias corridos, a partir da data da notificação</w:t>
      </w:r>
      <w:r w:rsidRPr="00FF4401">
        <w:rPr>
          <w:rFonts w:ascii="Arial" w:hAnsi="Arial" w:cs="Arial"/>
          <w:bCs/>
          <w:kern w:val="36"/>
          <w:sz w:val="24"/>
          <w:szCs w:val="24"/>
          <w:vertAlign w:val="superscript"/>
        </w:rPr>
        <w:t>2</w:t>
      </w:r>
      <w:r w:rsidR="00FF4401" w:rsidRPr="00FF4401">
        <w:rPr>
          <w:rFonts w:ascii="Arial" w:hAnsi="Arial" w:cs="Arial"/>
          <w:bCs/>
          <w:kern w:val="36"/>
          <w:sz w:val="24"/>
          <w:szCs w:val="24"/>
          <w:vertAlign w:val="superscript"/>
        </w:rPr>
        <w:t>5</w:t>
      </w:r>
      <w:r w:rsidRPr="00FF4401">
        <w:rPr>
          <w:rFonts w:ascii="Arial" w:hAnsi="Arial" w:cs="Arial"/>
          <w:sz w:val="24"/>
          <w:szCs w:val="24"/>
        </w:rPr>
        <w:t>.</w:t>
      </w:r>
    </w:p>
    <w:p w:rsidR="00902A4E" w:rsidRPr="00FF4401" w:rsidRDefault="00902A4E" w:rsidP="00902A4E">
      <w:pPr>
        <w:spacing w:line="360" w:lineRule="auto"/>
        <w:jc w:val="both"/>
        <w:rPr>
          <w:rFonts w:ascii="Arial" w:hAnsi="Arial" w:cs="Arial"/>
          <w:sz w:val="24"/>
          <w:szCs w:val="24"/>
        </w:rPr>
      </w:pPr>
      <w:r w:rsidRPr="00FF4401">
        <w:rPr>
          <w:rFonts w:ascii="Arial" w:hAnsi="Arial" w:cs="Arial"/>
          <w:sz w:val="24"/>
          <w:szCs w:val="24"/>
        </w:rPr>
        <w:t xml:space="preserve">As fases da investigação dos incidentes relacionados à assistência à saúde supracitadas estão descritas no </w:t>
      </w:r>
      <w:r w:rsidRPr="00FF4401">
        <w:rPr>
          <w:rFonts w:ascii="Arial" w:hAnsi="Arial" w:cs="Arial"/>
          <w:b/>
          <w:sz w:val="24"/>
          <w:szCs w:val="24"/>
        </w:rPr>
        <w:t>Anexo I</w:t>
      </w:r>
      <w:r w:rsidRPr="00FF4401">
        <w:rPr>
          <w:rFonts w:ascii="Arial" w:hAnsi="Arial" w:cs="Arial"/>
          <w:sz w:val="24"/>
          <w:szCs w:val="24"/>
        </w:rPr>
        <w:t>.</w:t>
      </w:r>
    </w:p>
    <w:p w:rsidR="00DE700D" w:rsidRPr="00965D8D" w:rsidRDefault="00DE700D" w:rsidP="001D0238">
      <w:pPr>
        <w:spacing w:line="360" w:lineRule="auto"/>
        <w:jc w:val="both"/>
        <w:rPr>
          <w:rFonts w:ascii="Arial" w:hAnsi="Arial" w:cs="Arial"/>
          <w:sz w:val="24"/>
          <w:szCs w:val="24"/>
        </w:rPr>
      </w:pPr>
    </w:p>
    <w:p w:rsidR="00CF7A75" w:rsidRPr="00965D8D" w:rsidRDefault="00CA45BD" w:rsidP="00532901">
      <w:pPr>
        <w:pStyle w:val="Ttulo1"/>
        <w:jc w:val="both"/>
        <w:rPr>
          <w:color w:val="auto"/>
        </w:rPr>
      </w:pPr>
      <w:bookmarkStart w:id="56" w:name="_Toc425163271"/>
      <w:r w:rsidRPr="00965D8D">
        <w:rPr>
          <w:color w:val="auto"/>
        </w:rPr>
        <w:t>8.</w:t>
      </w:r>
      <w:r w:rsidR="006E78D0">
        <w:rPr>
          <w:color w:val="auto"/>
        </w:rPr>
        <w:t>2</w:t>
      </w:r>
      <w:r w:rsidR="00CF7A75" w:rsidRPr="00965D8D">
        <w:rPr>
          <w:color w:val="auto"/>
        </w:rPr>
        <w:t xml:space="preserve">. </w:t>
      </w:r>
      <w:r w:rsidR="00181A62">
        <w:rPr>
          <w:color w:val="auto"/>
        </w:rPr>
        <w:t>Bases para a avaliação d</w:t>
      </w:r>
      <w:r w:rsidR="00A9594A">
        <w:rPr>
          <w:color w:val="auto"/>
        </w:rPr>
        <w:t>a</w:t>
      </w:r>
      <w:r w:rsidR="006F750F" w:rsidRPr="00965D8D">
        <w:rPr>
          <w:color w:val="auto"/>
        </w:rPr>
        <w:t xml:space="preserve"> implantação de </w:t>
      </w:r>
      <w:r w:rsidR="00CF7A75" w:rsidRPr="00965D8D">
        <w:rPr>
          <w:color w:val="auto"/>
        </w:rPr>
        <w:t xml:space="preserve">Práticas </w:t>
      </w:r>
      <w:r w:rsidR="001E004E" w:rsidRPr="00965D8D">
        <w:rPr>
          <w:color w:val="auto"/>
        </w:rPr>
        <w:t xml:space="preserve">de Segurança </w:t>
      </w:r>
      <w:r w:rsidR="00CF7A75" w:rsidRPr="00965D8D">
        <w:rPr>
          <w:color w:val="auto"/>
        </w:rPr>
        <w:t>em Serviços de Saúde</w:t>
      </w:r>
      <w:r w:rsidR="00181A62">
        <w:rPr>
          <w:color w:val="auto"/>
        </w:rPr>
        <w:t>.</w:t>
      </w:r>
      <w:bookmarkEnd w:id="56"/>
    </w:p>
    <w:p w:rsidR="00532901" w:rsidRPr="00965D8D" w:rsidRDefault="00532901" w:rsidP="00532901"/>
    <w:p w:rsidR="00CF7A75" w:rsidRPr="00965D8D" w:rsidRDefault="00CF7A75" w:rsidP="0014034F">
      <w:pPr>
        <w:spacing w:line="360" w:lineRule="auto"/>
        <w:jc w:val="both"/>
        <w:rPr>
          <w:rFonts w:ascii="Arial" w:hAnsi="Arial" w:cs="Arial"/>
          <w:sz w:val="24"/>
          <w:szCs w:val="24"/>
        </w:rPr>
      </w:pPr>
      <w:r w:rsidRPr="00965D8D">
        <w:rPr>
          <w:rFonts w:ascii="Arial" w:hAnsi="Arial" w:cs="Arial"/>
          <w:sz w:val="24"/>
          <w:szCs w:val="24"/>
        </w:rPr>
        <w:t xml:space="preserve">Cabe ao SNVS, enquanto órgão regulador e no exercício do controle sanitário dos estabelecimentos de saúde, a organização de ações de monitoramento de práticas </w:t>
      </w:r>
      <w:r w:rsidR="002C2AE4">
        <w:rPr>
          <w:rFonts w:ascii="Arial" w:hAnsi="Arial" w:cs="Arial"/>
          <w:sz w:val="24"/>
          <w:szCs w:val="24"/>
        </w:rPr>
        <w:t>de segurança</w:t>
      </w:r>
      <w:r w:rsidRPr="00965D8D">
        <w:rPr>
          <w:rFonts w:ascii="Arial" w:hAnsi="Arial" w:cs="Arial"/>
          <w:sz w:val="24"/>
          <w:szCs w:val="24"/>
        </w:rPr>
        <w:t xml:space="preserve"> e medidas preventivas com vistas ao enfrentamento da ocorrência de danos, da exposição de riscos e da implementação de melhorias nos processos de prestação de serviços assistenciais de saúde.  </w:t>
      </w:r>
    </w:p>
    <w:p w:rsidR="005E2A95" w:rsidRPr="00965D8D" w:rsidRDefault="005E2A95" w:rsidP="005E2A95">
      <w:pPr>
        <w:spacing w:line="360" w:lineRule="auto"/>
        <w:jc w:val="both"/>
        <w:rPr>
          <w:rFonts w:ascii="Arial" w:hAnsi="Arial" w:cs="Arial"/>
          <w:sz w:val="24"/>
          <w:szCs w:val="24"/>
        </w:rPr>
      </w:pPr>
      <w:r w:rsidRPr="00965D8D">
        <w:rPr>
          <w:rFonts w:ascii="Arial" w:hAnsi="Arial" w:cs="Arial"/>
          <w:sz w:val="24"/>
          <w:szCs w:val="24"/>
        </w:rPr>
        <w:lastRenderedPageBreak/>
        <w:t xml:space="preserve">Prática </w:t>
      </w:r>
      <w:r w:rsidR="001F180E">
        <w:rPr>
          <w:rFonts w:ascii="Arial" w:hAnsi="Arial" w:cs="Arial"/>
          <w:sz w:val="24"/>
          <w:szCs w:val="24"/>
        </w:rPr>
        <w:t xml:space="preserve">de </w:t>
      </w:r>
      <w:r w:rsidRPr="00965D8D">
        <w:rPr>
          <w:rFonts w:ascii="Arial" w:hAnsi="Arial" w:cs="Arial"/>
          <w:sz w:val="24"/>
          <w:szCs w:val="24"/>
        </w:rPr>
        <w:t>Segura</w:t>
      </w:r>
      <w:r w:rsidR="001F180E">
        <w:rPr>
          <w:rFonts w:ascii="Arial" w:hAnsi="Arial" w:cs="Arial"/>
          <w:sz w:val="24"/>
          <w:szCs w:val="24"/>
        </w:rPr>
        <w:t>nça</w:t>
      </w:r>
      <w:r w:rsidRPr="00965D8D">
        <w:rPr>
          <w:rFonts w:ascii="Arial" w:hAnsi="Arial" w:cs="Arial"/>
          <w:sz w:val="24"/>
          <w:szCs w:val="24"/>
        </w:rPr>
        <w:t xml:space="preserve"> é um tipo de processo ou estrutura cuja aplicação reduz a probabilidade de ocorrência de EA resultantes da exposição ao sistema de saúde em uma variedade de doenças e procedimentos</w:t>
      </w:r>
      <w:r w:rsidR="00A003B2" w:rsidRPr="00965D8D">
        <w:rPr>
          <w:rFonts w:ascii="Arial" w:hAnsi="Arial" w:cs="Arial"/>
          <w:sz w:val="24"/>
          <w:szCs w:val="24"/>
          <w:vertAlign w:val="superscript"/>
        </w:rPr>
        <w:t>2</w:t>
      </w:r>
      <w:r w:rsidR="00DB1FB6">
        <w:rPr>
          <w:rFonts w:ascii="Arial" w:hAnsi="Arial" w:cs="Arial"/>
          <w:sz w:val="24"/>
          <w:szCs w:val="24"/>
          <w:vertAlign w:val="superscript"/>
        </w:rPr>
        <w:t>6</w:t>
      </w:r>
      <w:r w:rsidRPr="00965D8D">
        <w:rPr>
          <w:rFonts w:ascii="Arial" w:hAnsi="Arial" w:cs="Arial"/>
          <w:sz w:val="24"/>
          <w:szCs w:val="24"/>
        </w:rPr>
        <w:t>.</w:t>
      </w:r>
    </w:p>
    <w:p w:rsidR="00CF7A75" w:rsidRPr="00965D8D" w:rsidRDefault="00CF7A75" w:rsidP="0014034F">
      <w:pPr>
        <w:spacing w:line="360" w:lineRule="auto"/>
        <w:jc w:val="both"/>
        <w:rPr>
          <w:rFonts w:ascii="Arial" w:hAnsi="Arial" w:cs="Arial"/>
          <w:sz w:val="24"/>
          <w:szCs w:val="24"/>
        </w:rPr>
      </w:pPr>
      <w:r w:rsidRPr="00965D8D">
        <w:rPr>
          <w:rFonts w:ascii="Arial" w:hAnsi="Arial" w:cs="Arial"/>
          <w:sz w:val="24"/>
          <w:szCs w:val="24"/>
        </w:rPr>
        <w:t xml:space="preserve">Esta definição é coerente com o quadro conceitual dominante na segurança do paciente, o qual sustenta que a mudança sistêmica </w:t>
      </w:r>
      <w:r w:rsidR="00BB0C54" w:rsidRPr="00965D8D">
        <w:rPr>
          <w:rFonts w:ascii="Arial" w:hAnsi="Arial" w:cs="Arial"/>
          <w:sz w:val="24"/>
          <w:szCs w:val="24"/>
        </w:rPr>
        <w:t>é</w:t>
      </w:r>
      <w:r w:rsidRPr="00965D8D">
        <w:rPr>
          <w:rFonts w:ascii="Arial" w:hAnsi="Arial" w:cs="Arial"/>
          <w:sz w:val="24"/>
          <w:szCs w:val="24"/>
        </w:rPr>
        <w:t xml:space="preserve"> mais produtiva para reduzir erros do que aquela focada na punição individual dos profissionais de saúde</w:t>
      </w:r>
      <w:r w:rsidR="00C8048B" w:rsidRPr="00965D8D">
        <w:rPr>
          <w:rFonts w:ascii="Arial" w:hAnsi="Arial" w:cs="Arial"/>
          <w:sz w:val="24"/>
          <w:szCs w:val="24"/>
          <w:vertAlign w:val="superscript"/>
        </w:rPr>
        <w:t>2</w:t>
      </w:r>
      <w:r w:rsidR="00152051" w:rsidRPr="00965D8D">
        <w:rPr>
          <w:rFonts w:ascii="Arial" w:hAnsi="Arial" w:cs="Arial"/>
          <w:sz w:val="24"/>
          <w:szCs w:val="24"/>
          <w:vertAlign w:val="superscript"/>
        </w:rPr>
        <w:t>0</w:t>
      </w:r>
      <w:r w:rsidRPr="00965D8D">
        <w:rPr>
          <w:rFonts w:ascii="Arial" w:hAnsi="Arial" w:cs="Arial"/>
          <w:sz w:val="24"/>
          <w:szCs w:val="24"/>
        </w:rPr>
        <w:t xml:space="preserve">.        </w:t>
      </w:r>
    </w:p>
    <w:p w:rsidR="00CF7A75" w:rsidRPr="00965D8D" w:rsidRDefault="00CF7A75" w:rsidP="0014034F">
      <w:pPr>
        <w:spacing w:line="360" w:lineRule="auto"/>
        <w:jc w:val="both"/>
        <w:rPr>
          <w:rFonts w:ascii="Arial" w:hAnsi="Arial" w:cs="Arial"/>
          <w:sz w:val="24"/>
          <w:szCs w:val="24"/>
        </w:rPr>
      </w:pPr>
      <w:r w:rsidRPr="00965D8D">
        <w:rPr>
          <w:rFonts w:ascii="Arial" w:hAnsi="Arial" w:cs="Arial"/>
          <w:sz w:val="24"/>
          <w:szCs w:val="24"/>
        </w:rPr>
        <w:t xml:space="preserve"> As práticas </w:t>
      </w:r>
      <w:r w:rsidR="002C2AE4">
        <w:rPr>
          <w:rFonts w:ascii="Arial" w:hAnsi="Arial" w:cs="Arial"/>
          <w:sz w:val="24"/>
          <w:szCs w:val="24"/>
        </w:rPr>
        <w:t>de segurança</w:t>
      </w:r>
      <w:r w:rsidRPr="00965D8D">
        <w:rPr>
          <w:rFonts w:ascii="Arial" w:hAnsi="Arial" w:cs="Arial"/>
          <w:sz w:val="24"/>
          <w:szCs w:val="24"/>
        </w:rPr>
        <w:t xml:space="preserve"> devem ser: baseadas nas melhores evidências </w:t>
      </w:r>
      <w:r w:rsidR="0003658D" w:rsidRPr="00965D8D">
        <w:rPr>
          <w:rFonts w:ascii="Arial" w:hAnsi="Arial" w:cs="Arial"/>
          <w:sz w:val="24"/>
          <w:szCs w:val="24"/>
        </w:rPr>
        <w:t xml:space="preserve">científicas </w:t>
      </w:r>
      <w:r w:rsidRPr="00965D8D">
        <w:rPr>
          <w:rFonts w:ascii="Arial" w:hAnsi="Arial" w:cs="Arial"/>
          <w:sz w:val="24"/>
          <w:szCs w:val="24"/>
        </w:rPr>
        <w:t>que são práticas efetivas em reduzir a chance de se causar dano ao paciente; aplicadas em diferentes níveis de assistência e para diferentes tipos de pacientes; amplas e sustentáveis; e utilizadas por pacientes, profissionais de saúde, fontes pagadoras e pesquisadores</w:t>
      </w:r>
      <w:r w:rsidR="00C8048B" w:rsidRPr="00965D8D">
        <w:rPr>
          <w:rFonts w:ascii="Arial" w:hAnsi="Arial" w:cs="Arial"/>
          <w:sz w:val="24"/>
          <w:szCs w:val="24"/>
          <w:vertAlign w:val="superscript"/>
        </w:rPr>
        <w:t>2</w:t>
      </w:r>
      <w:r w:rsidR="00152051" w:rsidRPr="00965D8D">
        <w:rPr>
          <w:rFonts w:ascii="Arial" w:hAnsi="Arial" w:cs="Arial"/>
          <w:sz w:val="24"/>
          <w:szCs w:val="24"/>
          <w:vertAlign w:val="superscript"/>
        </w:rPr>
        <w:t>0</w:t>
      </w:r>
      <w:r w:rsidRPr="00965D8D">
        <w:rPr>
          <w:rFonts w:ascii="Arial" w:hAnsi="Arial" w:cs="Arial"/>
          <w:sz w:val="24"/>
          <w:szCs w:val="24"/>
        </w:rPr>
        <w:t>.</w:t>
      </w:r>
    </w:p>
    <w:p w:rsidR="00DD46D7" w:rsidRPr="00965D8D" w:rsidRDefault="00576AA0" w:rsidP="00DD46D7">
      <w:pPr>
        <w:spacing w:line="360" w:lineRule="auto"/>
        <w:jc w:val="both"/>
        <w:rPr>
          <w:rFonts w:ascii="Arial" w:hAnsi="Arial" w:cs="Arial"/>
          <w:sz w:val="24"/>
          <w:szCs w:val="24"/>
        </w:rPr>
      </w:pPr>
      <w:r w:rsidRPr="00965D8D">
        <w:rPr>
          <w:rFonts w:ascii="Arial" w:hAnsi="Arial" w:cs="Arial"/>
          <w:sz w:val="24"/>
          <w:szCs w:val="24"/>
        </w:rPr>
        <w:t xml:space="preserve">Em 2010, o </w:t>
      </w:r>
      <w:r w:rsidR="00A729E7" w:rsidRPr="00965D8D">
        <w:rPr>
          <w:rFonts w:ascii="Arial" w:hAnsi="Arial" w:cs="Arial"/>
          <w:i/>
          <w:sz w:val="24"/>
          <w:szCs w:val="24"/>
        </w:rPr>
        <w:t>National</w:t>
      </w:r>
      <w:r w:rsidR="003B224C">
        <w:rPr>
          <w:rFonts w:ascii="Arial" w:hAnsi="Arial" w:cs="Arial"/>
          <w:i/>
          <w:sz w:val="24"/>
          <w:szCs w:val="24"/>
        </w:rPr>
        <w:t xml:space="preserve"> </w:t>
      </w:r>
      <w:r w:rsidR="00A729E7" w:rsidRPr="00965D8D">
        <w:rPr>
          <w:rFonts w:ascii="Arial" w:hAnsi="Arial" w:cs="Arial"/>
          <w:i/>
          <w:sz w:val="24"/>
          <w:szCs w:val="24"/>
        </w:rPr>
        <w:t>Quality</w:t>
      </w:r>
      <w:r w:rsidR="003B224C">
        <w:rPr>
          <w:rFonts w:ascii="Arial" w:hAnsi="Arial" w:cs="Arial"/>
          <w:i/>
          <w:sz w:val="24"/>
          <w:szCs w:val="24"/>
        </w:rPr>
        <w:t xml:space="preserve"> </w:t>
      </w:r>
      <w:r w:rsidR="00A729E7" w:rsidRPr="00965D8D">
        <w:rPr>
          <w:rFonts w:ascii="Arial" w:hAnsi="Arial" w:cs="Arial"/>
          <w:i/>
          <w:sz w:val="24"/>
          <w:szCs w:val="24"/>
        </w:rPr>
        <w:t>Forum</w:t>
      </w:r>
      <w:r w:rsidR="00A729E7" w:rsidRPr="00965D8D">
        <w:rPr>
          <w:rFonts w:ascii="Arial" w:hAnsi="Arial" w:cs="Arial"/>
          <w:sz w:val="24"/>
          <w:szCs w:val="24"/>
        </w:rPr>
        <w:t xml:space="preserve"> (NQF) </w:t>
      </w:r>
      <w:r w:rsidRPr="00965D8D">
        <w:rPr>
          <w:rFonts w:ascii="Arial" w:hAnsi="Arial" w:cs="Arial"/>
          <w:sz w:val="24"/>
          <w:szCs w:val="24"/>
        </w:rPr>
        <w:t xml:space="preserve">definiu 34 práticas </w:t>
      </w:r>
      <w:r w:rsidR="002C2AE4">
        <w:rPr>
          <w:rFonts w:ascii="Arial" w:hAnsi="Arial" w:cs="Arial"/>
          <w:sz w:val="24"/>
          <w:szCs w:val="24"/>
        </w:rPr>
        <w:t>de segurança</w:t>
      </w:r>
      <w:r w:rsidRPr="00965D8D">
        <w:rPr>
          <w:rFonts w:ascii="Arial" w:hAnsi="Arial" w:cs="Arial"/>
          <w:sz w:val="24"/>
          <w:szCs w:val="24"/>
        </w:rPr>
        <w:t xml:space="preserve"> para a melhoria dos cuidados de saúde que são eficazes na redução da ocorrência de EAs relacionados à assistência à </w:t>
      </w:r>
      <w:r w:rsidR="005D42FB" w:rsidRPr="00965D8D">
        <w:rPr>
          <w:rFonts w:ascii="Arial" w:hAnsi="Arial" w:cs="Arial"/>
          <w:sz w:val="24"/>
          <w:szCs w:val="24"/>
        </w:rPr>
        <w:t xml:space="preserve">saúde. Estas </w:t>
      </w:r>
      <w:r w:rsidRPr="00965D8D">
        <w:rPr>
          <w:rFonts w:ascii="Arial" w:hAnsi="Arial" w:cs="Arial"/>
          <w:sz w:val="24"/>
          <w:szCs w:val="24"/>
        </w:rPr>
        <w:t xml:space="preserve">práticas </w:t>
      </w:r>
      <w:r w:rsidR="002C2AE4">
        <w:rPr>
          <w:rFonts w:ascii="Arial" w:hAnsi="Arial" w:cs="Arial"/>
          <w:sz w:val="24"/>
          <w:szCs w:val="24"/>
        </w:rPr>
        <w:t>de segurança</w:t>
      </w:r>
      <w:r w:rsidR="003B224C">
        <w:rPr>
          <w:rFonts w:ascii="Arial" w:hAnsi="Arial" w:cs="Arial"/>
          <w:sz w:val="24"/>
          <w:szCs w:val="24"/>
        </w:rPr>
        <w:t xml:space="preserve"> </w:t>
      </w:r>
      <w:r w:rsidR="00A729E7" w:rsidRPr="00965D8D">
        <w:rPr>
          <w:rFonts w:ascii="Arial" w:hAnsi="Arial" w:cs="Arial"/>
          <w:sz w:val="24"/>
          <w:szCs w:val="24"/>
        </w:rPr>
        <w:t>foram</w:t>
      </w:r>
      <w:r w:rsidRPr="00965D8D">
        <w:rPr>
          <w:rFonts w:ascii="Arial" w:hAnsi="Arial" w:cs="Arial"/>
          <w:sz w:val="24"/>
          <w:szCs w:val="24"/>
        </w:rPr>
        <w:t xml:space="preserve"> organizadas em sete categorias funcionais para melhorar a segurança do paciente</w:t>
      </w:r>
      <w:r w:rsidR="002F489B" w:rsidRPr="00965D8D">
        <w:rPr>
          <w:rFonts w:ascii="Arial" w:hAnsi="Arial" w:cs="Arial"/>
          <w:sz w:val="24"/>
          <w:szCs w:val="24"/>
          <w:vertAlign w:val="superscript"/>
        </w:rPr>
        <w:t>2</w:t>
      </w:r>
      <w:r w:rsidR="00DB1FB6">
        <w:rPr>
          <w:rFonts w:ascii="Arial" w:hAnsi="Arial" w:cs="Arial"/>
          <w:sz w:val="24"/>
          <w:szCs w:val="24"/>
          <w:vertAlign w:val="superscript"/>
        </w:rPr>
        <w:t>7</w:t>
      </w:r>
      <w:r w:rsidRPr="00965D8D">
        <w:rPr>
          <w:rFonts w:ascii="Arial" w:hAnsi="Arial" w:cs="Arial"/>
          <w:sz w:val="24"/>
          <w:szCs w:val="24"/>
        </w:rPr>
        <w:t>:</w:t>
      </w:r>
      <w:r w:rsidR="00A729E7" w:rsidRPr="00965D8D">
        <w:rPr>
          <w:rFonts w:ascii="Arial" w:hAnsi="Arial" w:cs="Arial"/>
          <w:sz w:val="24"/>
          <w:szCs w:val="24"/>
        </w:rPr>
        <w:t xml:space="preserve"> 1) criação</w:t>
      </w:r>
      <w:r w:rsidR="005D42FB" w:rsidRPr="00965D8D">
        <w:rPr>
          <w:rFonts w:ascii="Arial" w:hAnsi="Arial" w:cs="Arial"/>
          <w:sz w:val="24"/>
          <w:szCs w:val="24"/>
        </w:rPr>
        <w:t xml:space="preserve"> e sustenta</w:t>
      </w:r>
      <w:r w:rsidR="00A729E7" w:rsidRPr="00965D8D">
        <w:rPr>
          <w:rFonts w:ascii="Arial" w:hAnsi="Arial" w:cs="Arial"/>
          <w:sz w:val="24"/>
          <w:szCs w:val="24"/>
        </w:rPr>
        <w:t>ção de</w:t>
      </w:r>
      <w:r w:rsidR="005D42FB" w:rsidRPr="00965D8D">
        <w:rPr>
          <w:rFonts w:ascii="Arial" w:hAnsi="Arial" w:cs="Arial"/>
          <w:sz w:val="24"/>
          <w:szCs w:val="24"/>
        </w:rPr>
        <w:t xml:space="preserve"> uma cultura de segurança do paciente; </w:t>
      </w:r>
      <w:r w:rsidR="00DD46D7" w:rsidRPr="00965D8D">
        <w:rPr>
          <w:rFonts w:ascii="Arial" w:hAnsi="Arial" w:cs="Arial"/>
          <w:sz w:val="24"/>
          <w:szCs w:val="24"/>
        </w:rPr>
        <w:t xml:space="preserve">2) consentimento informado, tratamentos para sustentar a vida, divulgação e cuidados com quem cuida; 3) </w:t>
      </w:r>
      <w:r w:rsidR="005D42FB" w:rsidRPr="00965D8D">
        <w:rPr>
          <w:rFonts w:ascii="Arial" w:hAnsi="Arial" w:cs="Arial"/>
          <w:sz w:val="24"/>
          <w:szCs w:val="24"/>
        </w:rPr>
        <w:t>adequação da capacidade de prestação do serviço;</w:t>
      </w:r>
      <w:r w:rsidR="00DD46D7" w:rsidRPr="00965D8D">
        <w:rPr>
          <w:rFonts w:ascii="Arial" w:hAnsi="Arial" w:cs="Arial"/>
          <w:sz w:val="24"/>
          <w:szCs w:val="24"/>
        </w:rPr>
        <w:t xml:space="preserve"> 4) f</w:t>
      </w:r>
      <w:r w:rsidR="00A729E7" w:rsidRPr="00965D8D">
        <w:rPr>
          <w:rFonts w:ascii="Arial" w:hAnsi="Arial" w:cs="Arial"/>
          <w:sz w:val="24"/>
          <w:szCs w:val="24"/>
        </w:rPr>
        <w:t>acilitação</w:t>
      </w:r>
      <w:r w:rsidR="003B224C">
        <w:rPr>
          <w:rFonts w:ascii="Arial" w:hAnsi="Arial" w:cs="Arial"/>
          <w:sz w:val="24"/>
          <w:szCs w:val="24"/>
        </w:rPr>
        <w:t xml:space="preserve"> </w:t>
      </w:r>
      <w:r w:rsidR="00A729E7" w:rsidRPr="00965D8D">
        <w:rPr>
          <w:rFonts w:ascii="Arial" w:hAnsi="Arial" w:cs="Arial"/>
          <w:sz w:val="24"/>
          <w:szCs w:val="24"/>
        </w:rPr>
        <w:t>d</w:t>
      </w:r>
      <w:r w:rsidR="00DD46D7" w:rsidRPr="00965D8D">
        <w:rPr>
          <w:rFonts w:ascii="Arial" w:hAnsi="Arial" w:cs="Arial"/>
          <w:sz w:val="24"/>
          <w:szCs w:val="24"/>
        </w:rPr>
        <w:t xml:space="preserve">a transferência de informação e </w:t>
      </w:r>
      <w:r w:rsidR="00A729E7" w:rsidRPr="00965D8D">
        <w:rPr>
          <w:rFonts w:ascii="Arial" w:hAnsi="Arial" w:cs="Arial"/>
          <w:sz w:val="24"/>
          <w:szCs w:val="24"/>
        </w:rPr>
        <w:t>clareza da comunicação</w:t>
      </w:r>
      <w:r w:rsidR="00DD46D7" w:rsidRPr="00965D8D">
        <w:rPr>
          <w:rFonts w:ascii="Arial" w:hAnsi="Arial" w:cs="Arial"/>
          <w:sz w:val="24"/>
          <w:szCs w:val="24"/>
        </w:rPr>
        <w:t>; 5) cuidados com medicamentos; 6) prevenção de infecções relacionadas à assistência à saúde (IRAS) e 7) práticas relacionadas a condições específicas (úlcera por pressão,etc</w:t>
      </w:r>
      <w:r w:rsidR="00A729E7" w:rsidRPr="00965D8D">
        <w:rPr>
          <w:rFonts w:ascii="Arial" w:hAnsi="Arial" w:cs="Arial"/>
          <w:sz w:val="24"/>
          <w:szCs w:val="24"/>
        </w:rPr>
        <w:t>).</w:t>
      </w:r>
    </w:p>
    <w:p w:rsidR="004D3304" w:rsidRPr="00965D8D" w:rsidRDefault="004D3304" w:rsidP="004D3304">
      <w:pPr>
        <w:spacing w:line="360" w:lineRule="auto"/>
        <w:jc w:val="both"/>
        <w:rPr>
          <w:rFonts w:ascii="Arial" w:hAnsi="Arial" w:cs="Arial"/>
          <w:sz w:val="24"/>
          <w:szCs w:val="24"/>
        </w:rPr>
      </w:pPr>
      <w:r w:rsidRPr="00965D8D">
        <w:rPr>
          <w:rFonts w:ascii="Arial" w:hAnsi="Arial" w:cs="Arial"/>
          <w:sz w:val="24"/>
          <w:szCs w:val="24"/>
        </w:rPr>
        <w:t xml:space="preserve">Por sua vez, a </w:t>
      </w:r>
      <w:r w:rsidRPr="00965D8D">
        <w:rPr>
          <w:rFonts w:ascii="Arial" w:hAnsi="Arial" w:cs="Arial"/>
          <w:i/>
          <w:sz w:val="24"/>
          <w:szCs w:val="24"/>
        </w:rPr>
        <w:t>Agency for Healthcare</w:t>
      </w:r>
      <w:r w:rsidR="003B224C">
        <w:rPr>
          <w:rFonts w:ascii="Arial" w:hAnsi="Arial" w:cs="Arial"/>
          <w:i/>
          <w:sz w:val="24"/>
          <w:szCs w:val="24"/>
        </w:rPr>
        <w:t xml:space="preserve"> </w:t>
      </w:r>
      <w:r w:rsidRPr="00965D8D">
        <w:rPr>
          <w:rFonts w:ascii="Arial" w:hAnsi="Arial" w:cs="Arial"/>
          <w:i/>
          <w:sz w:val="24"/>
          <w:szCs w:val="24"/>
        </w:rPr>
        <w:t>Research</w:t>
      </w:r>
      <w:r w:rsidR="003B224C">
        <w:rPr>
          <w:rFonts w:ascii="Arial" w:hAnsi="Arial" w:cs="Arial"/>
          <w:i/>
          <w:sz w:val="24"/>
          <w:szCs w:val="24"/>
        </w:rPr>
        <w:t xml:space="preserve"> </w:t>
      </w:r>
      <w:r w:rsidRPr="00965D8D">
        <w:rPr>
          <w:rFonts w:ascii="Arial" w:hAnsi="Arial" w:cs="Arial"/>
          <w:i/>
          <w:sz w:val="24"/>
          <w:szCs w:val="24"/>
        </w:rPr>
        <w:t>and</w:t>
      </w:r>
      <w:r w:rsidR="003B224C">
        <w:rPr>
          <w:rFonts w:ascii="Arial" w:hAnsi="Arial" w:cs="Arial"/>
          <w:i/>
          <w:sz w:val="24"/>
          <w:szCs w:val="24"/>
        </w:rPr>
        <w:t xml:space="preserve"> </w:t>
      </w:r>
      <w:r w:rsidRPr="00965D8D">
        <w:rPr>
          <w:rFonts w:ascii="Arial" w:hAnsi="Arial" w:cs="Arial"/>
          <w:i/>
          <w:sz w:val="24"/>
          <w:szCs w:val="24"/>
        </w:rPr>
        <w:t>Quality</w:t>
      </w:r>
      <w:r w:rsidRPr="00965D8D">
        <w:rPr>
          <w:rFonts w:ascii="Arial" w:hAnsi="Arial" w:cs="Arial"/>
          <w:sz w:val="24"/>
          <w:szCs w:val="24"/>
        </w:rPr>
        <w:t xml:space="preserve"> (AHRQ) publicou em 2013 Relatório de evidências sobre práticas de segurança do paciente</w:t>
      </w:r>
      <w:r w:rsidRPr="00965D8D">
        <w:rPr>
          <w:rFonts w:ascii="Arial" w:hAnsi="Arial" w:cs="Arial"/>
          <w:sz w:val="24"/>
          <w:szCs w:val="24"/>
          <w:vertAlign w:val="superscript"/>
        </w:rPr>
        <w:t>2</w:t>
      </w:r>
      <w:r w:rsidR="00DB1FB6">
        <w:rPr>
          <w:rFonts w:ascii="Arial" w:hAnsi="Arial" w:cs="Arial"/>
          <w:sz w:val="24"/>
          <w:szCs w:val="24"/>
          <w:vertAlign w:val="superscript"/>
        </w:rPr>
        <w:t>6</w:t>
      </w:r>
      <w:r w:rsidRPr="00965D8D">
        <w:rPr>
          <w:rFonts w:ascii="Arial" w:hAnsi="Arial" w:cs="Arial"/>
          <w:sz w:val="24"/>
          <w:szCs w:val="24"/>
        </w:rPr>
        <w:t>, contendo a síntese das informações sobre a força das evidências das PSP avaliadas. Considerando</w:t>
      </w:r>
      <w:r w:rsidR="003B224C">
        <w:rPr>
          <w:rFonts w:ascii="Arial" w:hAnsi="Arial" w:cs="Arial"/>
          <w:sz w:val="24"/>
          <w:szCs w:val="24"/>
        </w:rPr>
        <w:t xml:space="preserve"> </w:t>
      </w:r>
      <w:r w:rsidRPr="00965D8D">
        <w:rPr>
          <w:rFonts w:ascii="Arial" w:hAnsi="Arial" w:cs="Arial"/>
          <w:sz w:val="24"/>
          <w:szCs w:val="24"/>
        </w:rPr>
        <w:t>as evidências existentes sobre a efetividade e a implementação, concluíram que a adoção das PSPs abaixo mencionadas por prestadores do cuidado de saúde pode ser “fortemente recomendada”</w:t>
      </w:r>
      <w:r w:rsidRPr="00965D8D">
        <w:rPr>
          <w:rFonts w:ascii="Arial" w:hAnsi="Arial" w:cs="Arial"/>
          <w:sz w:val="24"/>
          <w:szCs w:val="24"/>
          <w:vertAlign w:val="superscript"/>
        </w:rPr>
        <w:t>2</w:t>
      </w:r>
      <w:r w:rsidR="00DB1FB6">
        <w:rPr>
          <w:rFonts w:ascii="Arial" w:hAnsi="Arial" w:cs="Arial"/>
          <w:sz w:val="24"/>
          <w:szCs w:val="24"/>
          <w:vertAlign w:val="superscript"/>
        </w:rPr>
        <w:t>6</w:t>
      </w:r>
      <w:r w:rsidRPr="00965D8D">
        <w:rPr>
          <w:rFonts w:ascii="Arial" w:hAnsi="Arial" w:cs="Arial"/>
          <w:sz w:val="24"/>
          <w:szCs w:val="24"/>
        </w:rPr>
        <w:t xml:space="preserve">: </w:t>
      </w:r>
    </w:p>
    <w:p w:rsidR="006E78D0" w:rsidRDefault="004D3304" w:rsidP="00EC763E">
      <w:pPr>
        <w:pStyle w:val="PargrafodaLista"/>
        <w:numPr>
          <w:ilvl w:val="0"/>
          <w:numId w:val="27"/>
        </w:numPr>
        <w:spacing w:after="160" w:line="360" w:lineRule="auto"/>
        <w:jc w:val="both"/>
        <w:rPr>
          <w:rFonts w:ascii="Arial" w:hAnsi="Arial" w:cs="Arial"/>
          <w:sz w:val="24"/>
          <w:szCs w:val="24"/>
        </w:rPr>
      </w:pPr>
      <w:r w:rsidRPr="00965D8D">
        <w:rPr>
          <w:rFonts w:ascii="Arial" w:hAnsi="Arial" w:cs="Arial"/>
          <w:sz w:val="24"/>
          <w:szCs w:val="24"/>
        </w:rPr>
        <w:t xml:space="preserve">Listas de verificação pré-cirúrgica e de anestesia para prevenir eventos operatórios e pós-operatórios. </w:t>
      </w:r>
    </w:p>
    <w:p w:rsidR="006E78D0" w:rsidRDefault="004D3304" w:rsidP="00EC763E">
      <w:pPr>
        <w:pStyle w:val="PargrafodaLista"/>
        <w:numPr>
          <w:ilvl w:val="0"/>
          <w:numId w:val="27"/>
        </w:numPr>
        <w:spacing w:after="160" w:line="360" w:lineRule="auto"/>
        <w:jc w:val="both"/>
        <w:rPr>
          <w:rFonts w:ascii="Arial" w:hAnsi="Arial" w:cs="Arial"/>
          <w:sz w:val="24"/>
          <w:szCs w:val="24"/>
        </w:rPr>
      </w:pPr>
      <w:r w:rsidRPr="00965D8D">
        <w:rPr>
          <w:rFonts w:ascii="Arial" w:hAnsi="Arial" w:cs="Arial"/>
          <w:sz w:val="24"/>
          <w:szCs w:val="24"/>
        </w:rPr>
        <w:t>Conjuntos de medidas que incluem listas de verificação para prevenir as infecções da corrente sanguínea associadas a cateteres centrais.</w:t>
      </w:r>
    </w:p>
    <w:p w:rsidR="006E78D0" w:rsidRDefault="004D3304" w:rsidP="00EC763E">
      <w:pPr>
        <w:pStyle w:val="PargrafodaLista"/>
        <w:numPr>
          <w:ilvl w:val="0"/>
          <w:numId w:val="27"/>
        </w:numPr>
        <w:spacing w:after="160" w:line="360" w:lineRule="auto"/>
        <w:jc w:val="both"/>
        <w:rPr>
          <w:rFonts w:ascii="Arial" w:hAnsi="Arial" w:cs="Arial"/>
          <w:sz w:val="24"/>
          <w:szCs w:val="24"/>
        </w:rPr>
      </w:pPr>
      <w:r w:rsidRPr="00965D8D">
        <w:rPr>
          <w:rFonts w:ascii="Arial" w:hAnsi="Arial" w:cs="Arial"/>
          <w:sz w:val="24"/>
          <w:szCs w:val="24"/>
        </w:rPr>
        <w:lastRenderedPageBreak/>
        <w:t xml:space="preserve">Intervenções para reduzir o uso de cateteres urinários, incluindo o uso de lembretes, ordens de interrupção ou protocolos de remoção iniciados pelos enfermeiros. </w:t>
      </w:r>
    </w:p>
    <w:p w:rsidR="006E78D0" w:rsidRDefault="004D3304" w:rsidP="00EC763E">
      <w:pPr>
        <w:pStyle w:val="PargrafodaLista"/>
        <w:numPr>
          <w:ilvl w:val="0"/>
          <w:numId w:val="27"/>
        </w:numPr>
        <w:spacing w:after="160" w:line="360" w:lineRule="auto"/>
        <w:jc w:val="both"/>
        <w:rPr>
          <w:rFonts w:ascii="Arial" w:hAnsi="Arial" w:cs="Arial"/>
          <w:sz w:val="24"/>
          <w:szCs w:val="24"/>
        </w:rPr>
      </w:pPr>
      <w:r w:rsidRPr="00965D8D">
        <w:rPr>
          <w:rFonts w:ascii="Arial" w:hAnsi="Arial" w:cs="Arial"/>
          <w:sz w:val="24"/>
          <w:szCs w:val="24"/>
        </w:rPr>
        <w:t xml:space="preserve">Conjuntos de medidas que incluem a elevação da cabeceira do leito, as "férias" de sedação, o cuidado oral com clorexidina e os tubos endotraqueais com sucção subglótica para prevenir a pneumonia associada à ventilação mecânica. </w:t>
      </w:r>
    </w:p>
    <w:p w:rsidR="006E78D0" w:rsidRDefault="004D3304" w:rsidP="00EC763E">
      <w:pPr>
        <w:pStyle w:val="PargrafodaLista"/>
        <w:numPr>
          <w:ilvl w:val="0"/>
          <w:numId w:val="27"/>
        </w:numPr>
        <w:spacing w:after="160" w:line="360" w:lineRule="auto"/>
        <w:jc w:val="both"/>
        <w:rPr>
          <w:rFonts w:ascii="Arial" w:hAnsi="Arial" w:cs="Arial"/>
          <w:sz w:val="24"/>
          <w:szCs w:val="24"/>
        </w:rPr>
      </w:pPr>
      <w:r w:rsidRPr="00965D8D">
        <w:rPr>
          <w:rFonts w:ascii="Arial" w:hAnsi="Arial" w:cs="Arial"/>
          <w:sz w:val="24"/>
          <w:szCs w:val="24"/>
        </w:rPr>
        <w:t xml:space="preserve">Higienização das mãos. </w:t>
      </w:r>
    </w:p>
    <w:p w:rsidR="006E78D0" w:rsidRDefault="004D3304" w:rsidP="00EC763E">
      <w:pPr>
        <w:pStyle w:val="PargrafodaLista"/>
        <w:numPr>
          <w:ilvl w:val="0"/>
          <w:numId w:val="27"/>
        </w:numPr>
        <w:spacing w:after="160" w:line="360" w:lineRule="auto"/>
        <w:jc w:val="both"/>
        <w:rPr>
          <w:rFonts w:ascii="Arial" w:hAnsi="Arial" w:cs="Arial"/>
          <w:sz w:val="24"/>
          <w:szCs w:val="24"/>
        </w:rPr>
      </w:pPr>
      <w:r w:rsidRPr="00965D8D">
        <w:rPr>
          <w:rFonts w:ascii="Arial" w:hAnsi="Arial" w:cs="Arial"/>
          <w:sz w:val="24"/>
          <w:szCs w:val="24"/>
        </w:rPr>
        <w:t xml:space="preserve">Listas de abreviações perigosas a "Não Utilizar". </w:t>
      </w:r>
    </w:p>
    <w:p w:rsidR="006E78D0" w:rsidRDefault="004D3304" w:rsidP="00EC763E">
      <w:pPr>
        <w:pStyle w:val="PargrafodaLista"/>
        <w:numPr>
          <w:ilvl w:val="0"/>
          <w:numId w:val="27"/>
        </w:numPr>
        <w:spacing w:after="160" w:line="360" w:lineRule="auto"/>
        <w:jc w:val="both"/>
        <w:rPr>
          <w:rFonts w:ascii="Arial" w:hAnsi="Arial" w:cs="Arial"/>
          <w:sz w:val="24"/>
          <w:szCs w:val="24"/>
        </w:rPr>
      </w:pPr>
      <w:r w:rsidRPr="00965D8D">
        <w:rPr>
          <w:rFonts w:ascii="Arial" w:hAnsi="Arial" w:cs="Arial"/>
          <w:sz w:val="24"/>
          <w:szCs w:val="24"/>
        </w:rPr>
        <w:t xml:space="preserve">Intervenções multifacetadas para reduzir a ocorrência de úlceras por pressão. </w:t>
      </w:r>
    </w:p>
    <w:p w:rsidR="006E78D0" w:rsidRDefault="004D3304" w:rsidP="00EC763E">
      <w:pPr>
        <w:pStyle w:val="PargrafodaLista"/>
        <w:numPr>
          <w:ilvl w:val="0"/>
          <w:numId w:val="27"/>
        </w:numPr>
        <w:spacing w:after="160" w:line="360" w:lineRule="auto"/>
        <w:jc w:val="both"/>
        <w:rPr>
          <w:rFonts w:ascii="Arial" w:hAnsi="Arial" w:cs="Arial"/>
          <w:sz w:val="24"/>
          <w:szCs w:val="24"/>
        </w:rPr>
      </w:pPr>
      <w:r w:rsidRPr="00965D8D">
        <w:rPr>
          <w:rFonts w:ascii="Arial" w:hAnsi="Arial" w:cs="Arial"/>
          <w:sz w:val="24"/>
          <w:szCs w:val="24"/>
        </w:rPr>
        <w:t xml:space="preserve">Precauções de barreira para prevenir as infecções relacionadas à assistência à saúde. </w:t>
      </w:r>
    </w:p>
    <w:p w:rsidR="006E78D0" w:rsidRDefault="004D3304" w:rsidP="00EC763E">
      <w:pPr>
        <w:pStyle w:val="PargrafodaLista"/>
        <w:numPr>
          <w:ilvl w:val="0"/>
          <w:numId w:val="27"/>
        </w:numPr>
        <w:spacing w:after="160" w:line="360" w:lineRule="auto"/>
        <w:jc w:val="both"/>
        <w:rPr>
          <w:rFonts w:ascii="Arial" w:hAnsi="Arial" w:cs="Arial"/>
          <w:sz w:val="24"/>
          <w:szCs w:val="24"/>
        </w:rPr>
      </w:pPr>
      <w:r w:rsidRPr="00965D8D">
        <w:rPr>
          <w:rFonts w:ascii="Arial" w:hAnsi="Arial" w:cs="Arial"/>
          <w:sz w:val="24"/>
          <w:szCs w:val="24"/>
        </w:rPr>
        <w:t xml:space="preserve">Uso de ultrassonografia em tempo real para a inserção de cateteres centrais. </w:t>
      </w:r>
    </w:p>
    <w:p w:rsidR="006E78D0" w:rsidRDefault="004D3304" w:rsidP="00EC763E">
      <w:pPr>
        <w:pStyle w:val="PargrafodaLista"/>
        <w:numPr>
          <w:ilvl w:val="0"/>
          <w:numId w:val="27"/>
        </w:numPr>
        <w:spacing w:after="160" w:line="360" w:lineRule="auto"/>
        <w:jc w:val="both"/>
        <w:rPr>
          <w:rFonts w:ascii="Arial" w:hAnsi="Arial" w:cs="Arial"/>
          <w:sz w:val="24"/>
          <w:szCs w:val="24"/>
        </w:rPr>
      </w:pPr>
      <w:r w:rsidRPr="00965D8D">
        <w:rPr>
          <w:rFonts w:ascii="Arial" w:hAnsi="Arial" w:cs="Arial"/>
          <w:sz w:val="24"/>
          <w:szCs w:val="24"/>
        </w:rPr>
        <w:t>Intervenções para melhorar a profilaxia do tromboembolismo venoso.</w:t>
      </w:r>
    </w:p>
    <w:p w:rsidR="00285645" w:rsidRPr="00965D8D" w:rsidRDefault="009D735B" w:rsidP="00CE0E55">
      <w:pPr>
        <w:spacing w:line="360" w:lineRule="auto"/>
        <w:jc w:val="both"/>
        <w:rPr>
          <w:rFonts w:ascii="Arial" w:hAnsi="Arial" w:cs="Arial"/>
          <w:sz w:val="24"/>
          <w:szCs w:val="24"/>
        </w:rPr>
      </w:pPr>
      <w:r w:rsidRPr="00965D8D">
        <w:rPr>
          <w:rFonts w:ascii="Arial" w:hAnsi="Arial" w:cs="Arial"/>
          <w:sz w:val="24"/>
          <w:szCs w:val="24"/>
        </w:rPr>
        <w:t>Inicialmente,</w:t>
      </w:r>
      <w:r w:rsidR="001646D6" w:rsidRPr="00965D8D">
        <w:rPr>
          <w:rFonts w:ascii="Arial" w:hAnsi="Arial" w:cs="Arial"/>
          <w:sz w:val="24"/>
          <w:szCs w:val="24"/>
        </w:rPr>
        <w:t xml:space="preserve"> o</w:t>
      </w:r>
      <w:r w:rsidR="003B224C">
        <w:rPr>
          <w:rFonts w:ascii="Arial" w:hAnsi="Arial" w:cs="Arial"/>
          <w:sz w:val="24"/>
          <w:szCs w:val="24"/>
        </w:rPr>
        <w:t xml:space="preserve"> </w:t>
      </w:r>
      <w:r w:rsidR="001646D6" w:rsidRPr="00DB1FB6">
        <w:rPr>
          <w:rFonts w:ascii="Arial" w:hAnsi="Arial" w:cs="Arial"/>
          <w:sz w:val="24"/>
          <w:szCs w:val="24"/>
        </w:rPr>
        <w:t>Plano</w:t>
      </w:r>
      <w:r w:rsidR="003B224C">
        <w:rPr>
          <w:rFonts w:ascii="Arial" w:hAnsi="Arial" w:cs="Arial"/>
          <w:sz w:val="24"/>
          <w:szCs w:val="24"/>
        </w:rPr>
        <w:t xml:space="preserve"> </w:t>
      </w:r>
      <w:r w:rsidR="001C6CF8" w:rsidRPr="00965D8D">
        <w:rPr>
          <w:rFonts w:ascii="Arial" w:hAnsi="Arial" w:cs="Arial"/>
          <w:sz w:val="24"/>
          <w:szCs w:val="24"/>
        </w:rPr>
        <w:t>irá contemplar as principais</w:t>
      </w:r>
      <w:r w:rsidR="003B224C">
        <w:rPr>
          <w:rFonts w:ascii="Arial" w:hAnsi="Arial" w:cs="Arial"/>
          <w:sz w:val="24"/>
          <w:szCs w:val="24"/>
        </w:rPr>
        <w:t xml:space="preserve"> </w:t>
      </w:r>
      <w:r w:rsidR="001C6CF8" w:rsidRPr="00965D8D">
        <w:rPr>
          <w:rFonts w:ascii="Arial" w:hAnsi="Arial" w:cs="Arial"/>
          <w:sz w:val="24"/>
          <w:szCs w:val="24"/>
        </w:rPr>
        <w:t xml:space="preserve">práticas </w:t>
      </w:r>
      <w:r w:rsidR="002C2AE4">
        <w:rPr>
          <w:rFonts w:ascii="Arial" w:hAnsi="Arial" w:cs="Arial"/>
          <w:sz w:val="24"/>
          <w:szCs w:val="24"/>
        </w:rPr>
        <w:t>de segurança</w:t>
      </w:r>
      <w:r w:rsidR="001C6CF8" w:rsidRPr="00965D8D">
        <w:rPr>
          <w:rFonts w:ascii="Arial" w:hAnsi="Arial" w:cs="Arial"/>
          <w:sz w:val="24"/>
          <w:szCs w:val="24"/>
        </w:rPr>
        <w:t xml:space="preserve"> que devem ser instituídas para a melhoria da prestação do cuidado em serviços de saúde </w:t>
      </w:r>
      <w:r w:rsidR="0041236F" w:rsidRPr="00965D8D">
        <w:rPr>
          <w:rFonts w:ascii="Arial" w:hAnsi="Arial" w:cs="Arial"/>
          <w:sz w:val="24"/>
          <w:szCs w:val="24"/>
        </w:rPr>
        <w:t>embasadas em normativa da Anvisa</w:t>
      </w:r>
      <w:r w:rsidR="0041236F" w:rsidRPr="00965D8D">
        <w:rPr>
          <w:rFonts w:ascii="Arial" w:hAnsi="Arial" w:cs="Arial"/>
          <w:sz w:val="24"/>
          <w:szCs w:val="24"/>
          <w:vertAlign w:val="superscript"/>
        </w:rPr>
        <w:t>13</w:t>
      </w:r>
      <w:r w:rsidR="00605727" w:rsidRPr="00965D8D">
        <w:rPr>
          <w:rFonts w:ascii="Arial" w:hAnsi="Arial" w:cs="Arial"/>
          <w:sz w:val="24"/>
          <w:szCs w:val="24"/>
        </w:rPr>
        <w:t>indicadas no Quadro 1</w:t>
      </w:r>
      <w:r w:rsidR="001C6CF8" w:rsidRPr="00965D8D">
        <w:rPr>
          <w:rFonts w:ascii="Arial" w:hAnsi="Arial" w:cs="Arial"/>
          <w:sz w:val="24"/>
          <w:szCs w:val="24"/>
        </w:rPr>
        <w:t>.</w:t>
      </w:r>
    </w:p>
    <w:p w:rsidR="00CE0E55" w:rsidRPr="00965D8D" w:rsidRDefault="00CE0E55" w:rsidP="00CE0E55">
      <w:pPr>
        <w:spacing w:line="360" w:lineRule="auto"/>
        <w:jc w:val="both"/>
        <w:rPr>
          <w:rFonts w:ascii="Arial" w:hAnsi="Arial" w:cs="Arial"/>
          <w:sz w:val="24"/>
          <w:szCs w:val="24"/>
        </w:rPr>
      </w:pPr>
      <w:r w:rsidRPr="00965D8D">
        <w:rPr>
          <w:rFonts w:ascii="Arial" w:hAnsi="Arial" w:cs="Arial"/>
          <w:sz w:val="24"/>
          <w:szCs w:val="24"/>
        </w:rPr>
        <w:t xml:space="preserve">Quadro 1: </w:t>
      </w:r>
      <w:r w:rsidR="009D735B" w:rsidRPr="00965D8D">
        <w:rPr>
          <w:rFonts w:ascii="Arial" w:hAnsi="Arial" w:cs="Arial"/>
          <w:sz w:val="24"/>
          <w:szCs w:val="24"/>
        </w:rPr>
        <w:t xml:space="preserve">Práticas </w:t>
      </w:r>
      <w:r w:rsidR="002C2AE4">
        <w:rPr>
          <w:rFonts w:ascii="Arial" w:hAnsi="Arial" w:cs="Arial"/>
          <w:sz w:val="24"/>
          <w:szCs w:val="24"/>
        </w:rPr>
        <w:t>de segurança</w:t>
      </w:r>
      <w:r w:rsidRPr="00965D8D">
        <w:rPr>
          <w:rFonts w:ascii="Arial" w:hAnsi="Arial" w:cs="Arial"/>
          <w:sz w:val="24"/>
          <w:szCs w:val="24"/>
        </w:rPr>
        <w:t xml:space="preserve"> para </w:t>
      </w:r>
      <w:r w:rsidR="0003658D" w:rsidRPr="00965D8D">
        <w:rPr>
          <w:rFonts w:ascii="Arial" w:hAnsi="Arial" w:cs="Arial"/>
          <w:sz w:val="24"/>
          <w:szCs w:val="24"/>
        </w:rPr>
        <w:t xml:space="preserve">a </w:t>
      </w:r>
      <w:r w:rsidR="00FA7F01" w:rsidRPr="00965D8D">
        <w:rPr>
          <w:rFonts w:ascii="Arial" w:hAnsi="Arial" w:cs="Arial"/>
          <w:sz w:val="24"/>
          <w:szCs w:val="24"/>
        </w:rPr>
        <w:t>melhoria do cuidado em serviços de s</w:t>
      </w:r>
      <w:r w:rsidRPr="00965D8D">
        <w:rPr>
          <w:rFonts w:ascii="Arial" w:hAnsi="Arial" w:cs="Arial"/>
          <w:sz w:val="24"/>
          <w:szCs w:val="24"/>
        </w:rPr>
        <w:t>aúde.</w:t>
      </w:r>
    </w:p>
    <w:p w:rsidR="00265C72" w:rsidRPr="00965D8D" w:rsidRDefault="00CE0E55" w:rsidP="00D20423">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4"/>
          <w:szCs w:val="24"/>
        </w:rPr>
      </w:pPr>
      <w:r w:rsidRPr="00965D8D">
        <w:rPr>
          <w:rFonts w:ascii="Arial" w:hAnsi="Arial" w:cs="Arial"/>
          <w:sz w:val="24"/>
          <w:szCs w:val="24"/>
        </w:rPr>
        <w:t>1 - Identificação do paciente;</w:t>
      </w:r>
    </w:p>
    <w:p w:rsidR="00265C72" w:rsidRPr="00965D8D" w:rsidRDefault="00CE0E55" w:rsidP="00D20423">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4"/>
          <w:szCs w:val="24"/>
        </w:rPr>
      </w:pPr>
      <w:r w:rsidRPr="00965D8D">
        <w:rPr>
          <w:rFonts w:ascii="Arial" w:hAnsi="Arial" w:cs="Arial"/>
          <w:sz w:val="24"/>
          <w:szCs w:val="24"/>
        </w:rPr>
        <w:t xml:space="preserve">2 - Higiene das mãos; </w:t>
      </w:r>
    </w:p>
    <w:p w:rsidR="00265C72" w:rsidRPr="00965D8D" w:rsidRDefault="00CE0E55" w:rsidP="00D20423">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4"/>
          <w:szCs w:val="24"/>
        </w:rPr>
      </w:pPr>
      <w:r w:rsidRPr="00965D8D">
        <w:rPr>
          <w:rFonts w:ascii="Arial" w:hAnsi="Arial" w:cs="Arial"/>
          <w:sz w:val="24"/>
          <w:szCs w:val="24"/>
        </w:rPr>
        <w:t xml:space="preserve">3 - Segurança cirúrgica; </w:t>
      </w:r>
    </w:p>
    <w:p w:rsidR="00D20423" w:rsidRPr="00965D8D" w:rsidRDefault="00CE0E55" w:rsidP="00D20423">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4"/>
          <w:szCs w:val="24"/>
        </w:rPr>
      </w:pPr>
      <w:r w:rsidRPr="00965D8D">
        <w:rPr>
          <w:rFonts w:ascii="Arial" w:hAnsi="Arial" w:cs="Arial"/>
          <w:sz w:val="24"/>
          <w:szCs w:val="24"/>
        </w:rPr>
        <w:t xml:space="preserve">4 </w:t>
      </w:r>
      <w:r w:rsidR="00217746" w:rsidRPr="00965D8D">
        <w:rPr>
          <w:rFonts w:ascii="Arial" w:hAnsi="Arial" w:cs="Arial"/>
          <w:sz w:val="24"/>
          <w:szCs w:val="24"/>
        </w:rPr>
        <w:t xml:space="preserve">- </w:t>
      </w:r>
      <w:r w:rsidRPr="00965D8D">
        <w:rPr>
          <w:rFonts w:ascii="Arial" w:hAnsi="Arial" w:cs="Arial"/>
          <w:sz w:val="24"/>
          <w:szCs w:val="24"/>
        </w:rPr>
        <w:t xml:space="preserve">Segurança na prescrição, uso e administração de medicamentos; </w:t>
      </w:r>
    </w:p>
    <w:p w:rsidR="00D20423" w:rsidRPr="00965D8D" w:rsidRDefault="00166131" w:rsidP="00D20423">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4"/>
          <w:szCs w:val="24"/>
        </w:rPr>
      </w:pPr>
      <w:r w:rsidRPr="00965D8D">
        <w:rPr>
          <w:rFonts w:ascii="Arial" w:hAnsi="Arial" w:cs="Arial"/>
          <w:sz w:val="24"/>
          <w:szCs w:val="24"/>
        </w:rPr>
        <w:t>5 -</w:t>
      </w:r>
      <w:r w:rsidR="00CE0E55" w:rsidRPr="00965D8D">
        <w:rPr>
          <w:rFonts w:ascii="Arial" w:hAnsi="Arial" w:cs="Arial"/>
          <w:sz w:val="24"/>
          <w:szCs w:val="24"/>
        </w:rPr>
        <w:t xml:space="preserve"> Prevenção de quedas dos pacientes; </w:t>
      </w:r>
    </w:p>
    <w:p w:rsidR="00166131" w:rsidRPr="00965D8D" w:rsidRDefault="00166131" w:rsidP="00D20423">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4"/>
          <w:szCs w:val="24"/>
        </w:rPr>
      </w:pPr>
      <w:r w:rsidRPr="00965D8D">
        <w:rPr>
          <w:rFonts w:ascii="Arial" w:hAnsi="Arial" w:cs="Arial"/>
          <w:sz w:val="24"/>
          <w:szCs w:val="24"/>
        </w:rPr>
        <w:t xml:space="preserve">6 - </w:t>
      </w:r>
      <w:r w:rsidR="00CE0E55" w:rsidRPr="00965D8D">
        <w:rPr>
          <w:rFonts w:ascii="Arial" w:hAnsi="Arial" w:cs="Arial"/>
          <w:sz w:val="24"/>
          <w:szCs w:val="24"/>
        </w:rPr>
        <w:t>Prevenção de úlceras por pressão</w:t>
      </w:r>
      <w:r w:rsidR="00BB3B1C" w:rsidRPr="00965D8D">
        <w:rPr>
          <w:rFonts w:ascii="Arial" w:hAnsi="Arial" w:cs="Arial"/>
          <w:sz w:val="24"/>
          <w:szCs w:val="24"/>
        </w:rPr>
        <w:t xml:space="preserve"> (UPP)</w:t>
      </w:r>
      <w:r w:rsidRPr="00965D8D">
        <w:rPr>
          <w:rFonts w:ascii="Arial" w:hAnsi="Arial" w:cs="Arial"/>
          <w:sz w:val="24"/>
          <w:szCs w:val="24"/>
        </w:rPr>
        <w:t xml:space="preserve">; </w:t>
      </w:r>
    </w:p>
    <w:p w:rsidR="00CE0E55" w:rsidRPr="00965D8D" w:rsidRDefault="00166131" w:rsidP="00D20423">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4"/>
          <w:szCs w:val="24"/>
        </w:rPr>
      </w:pPr>
      <w:r w:rsidRPr="00965D8D">
        <w:rPr>
          <w:rFonts w:ascii="Arial" w:hAnsi="Arial" w:cs="Arial"/>
          <w:sz w:val="24"/>
          <w:szCs w:val="24"/>
        </w:rPr>
        <w:t xml:space="preserve">7 - </w:t>
      </w:r>
      <w:r w:rsidR="00CE0E55" w:rsidRPr="00965D8D">
        <w:rPr>
          <w:rFonts w:ascii="Arial" w:hAnsi="Arial" w:cs="Arial"/>
          <w:sz w:val="24"/>
          <w:szCs w:val="24"/>
        </w:rPr>
        <w:t>Prevenção e controle de eventos adversos em serviços de saúde, incluindo as infecções relacionadas à assistência à saúde</w:t>
      </w:r>
      <w:r w:rsidR="009D735B" w:rsidRPr="00965D8D">
        <w:rPr>
          <w:rFonts w:ascii="Arial" w:hAnsi="Arial" w:cs="Arial"/>
          <w:sz w:val="24"/>
          <w:szCs w:val="24"/>
        </w:rPr>
        <w:t xml:space="preserve"> (</w:t>
      </w:r>
      <w:r w:rsidR="001C0764" w:rsidRPr="00965D8D">
        <w:rPr>
          <w:rFonts w:ascii="Arial" w:hAnsi="Arial" w:cs="Arial"/>
          <w:sz w:val="24"/>
          <w:szCs w:val="24"/>
        </w:rPr>
        <w:t>infecção da corrente sanguínea associada a cateter venoso central - CVC; i</w:t>
      </w:r>
      <w:r w:rsidR="009D735B" w:rsidRPr="00965D8D">
        <w:rPr>
          <w:rFonts w:ascii="Arial" w:hAnsi="Arial" w:cs="Arial"/>
          <w:sz w:val="24"/>
          <w:szCs w:val="24"/>
        </w:rPr>
        <w:t>nfecção do trato respiratório; infecção do trato urinário</w:t>
      </w:r>
      <w:r w:rsidR="001C0764" w:rsidRPr="00965D8D">
        <w:rPr>
          <w:rFonts w:ascii="Arial" w:hAnsi="Arial" w:cs="Arial"/>
          <w:sz w:val="24"/>
          <w:szCs w:val="24"/>
        </w:rPr>
        <w:t xml:space="preserve"> (ITU)</w:t>
      </w:r>
      <w:r w:rsidR="009D735B" w:rsidRPr="00965D8D">
        <w:rPr>
          <w:rFonts w:ascii="Arial" w:hAnsi="Arial" w:cs="Arial"/>
          <w:sz w:val="24"/>
          <w:szCs w:val="24"/>
        </w:rPr>
        <w:t xml:space="preserve"> e </w:t>
      </w:r>
      <w:r w:rsidR="001C0764" w:rsidRPr="00965D8D">
        <w:rPr>
          <w:rFonts w:ascii="Arial" w:hAnsi="Arial" w:cs="Arial"/>
          <w:sz w:val="24"/>
          <w:szCs w:val="24"/>
        </w:rPr>
        <w:t>infecção do sítio cirúrgico - ISC</w:t>
      </w:r>
      <w:r w:rsidR="009D735B" w:rsidRPr="00965D8D">
        <w:rPr>
          <w:rFonts w:ascii="Arial" w:hAnsi="Arial" w:cs="Arial"/>
          <w:sz w:val="24"/>
          <w:szCs w:val="24"/>
        </w:rPr>
        <w:t>)</w:t>
      </w:r>
      <w:r w:rsidR="00D20423" w:rsidRPr="00965D8D">
        <w:rPr>
          <w:rFonts w:ascii="Arial" w:hAnsi="Arial" w:cs="Arial"/>
          <w:sz w:val="24"/>
          <w:szCs w:val="24"/>
        </w:rPr>
        <w:t>.</w:t>
      </w:r>
    </w:p>
    <w:p w:rsidR="009A76EC" w:rsidRPr="00965D8D" w:rsidRDefault="00CE0E55" w:rsidP="00B55523">
      <w:pPr>
        <w:jc w:val="both"/>
        <w:rPr>
          <w:rFonts w:ascii="Arial" w:hAnsi="Arial" w:cs="Arial"/>
        </w:rPr>
      </w:pPr>
      <w:r w:rsidRPr="00965D8D">
        <w:rPr>
          <w:rFonts w:ascii="Arial" w:hAnsi="Arial" w:cs="Arial"/>
        </w:rPr>
        <w:t xml:space="preserve">Fonte: </w:t>
      </w:r>
      <w:r w:rsidR="009D735B" w:rsidRPr="00965D8D">
        <w:rPr>
          <w:rFonts w:ascii="Arial" w:hAnsi="Arial" w:cs="Arial"/>
        </w:rPr>
        <w:t xml:space="preserve">Adaptado de: </w:t>
      </w:r>
      <w:r w:rsidR="00285645" w:rsidRPr="00965D8D">
        <w:rPr>
          <w:rFonts w:ascii="Arial" w:hAnsi="Arial" w:cs="Arial"/>
        </w:rPr>
        <w:t>Brasil;</w:t>
      </w:r>
      <w:r w:rsidRPr="00965D8D">
        <w:rPr>
          <w:rFonts w:ascii="Arial" w:hAnsi="Arial" w:cs="Arial"/>
        </w:rPr>
        <w:t>2013</w:t>
      </w:r>
      <w:r w:rsidRPr="00965D8D">
        <w:rPr>
          <w:rFonts w:ascii="Arial" w:hAnsi="Arial" w:cs="Arial"/>
          <w:bCs/>
          <w:kern w:val="36"/>
          <w:sz w:val="24"/>
          <w:szCs w:val="24"/>
          <w:vertAlign w:val="superscript"/>
        </w:rPr>
        <w:t>13</w:t>
      </w:r>
      <w:r w:rsidRPr="00965D8D">
        <w:rPr>
          <w:rFonts w:ascii="Arial" w:hAnsi="Arial" w:cs="Arial"/>
          <w:bCs/>
          <w:kern w:val="36"/>
          <w:sz w:val="24"/>
          <w:szCs w:val="24"/>
        </w:rPr>
        <w:t>.</w:t>
      </w:r>
    </w:p>
    <w:p w:rsidR="00B63B8A" w:rsidRDefault="00AD04A7" w:rsidP="00ED6672">
      <w:pPr>
        <w:pStyle w:val="Ttulo1"/>
        <w:jc w:val="both"/>
        <w:rPr>
          <w:color w:val="auto"/>
        </w:rPr>
      </w:pPr>
      <w:bookmarkStart w:id="57" w:name="_Toc412190267"/>
      <w:bookmarkStart w:id="58" w:name="_Toc425163272"/>
      <w:r>
        <w:rPr>
          <w:color w:val="auto"/>
        </w:rPr>
        <w:lastRenderedPageBreak/>
        <w:t>9</w:t>
      </w:r>
      <w:r w:rsidR="00CA45BD" w:rsidRPr="00965D8D">
        <w:rPr>
          <w:color w:val="auto"/>
        </w:rPr>
        <w:t>.</w:t>
      </w:r>
      <w:r w:rsidR="006A3DFF" w:rsidRPr="00965D8D">
        <w:rPr>
          <w:color w:val="auto"/>
        </w:rPr>
        <w:t>Processo organizativo do monitoramento e</w:t>
      </w:r>
      <w:r w:rsidR="00B63B8A" w:rsidRPr="00965D8D">
        <w:rPr>
          <w:color w:val="auto"/>
        </w:rPr>
        <w:t xml:space="preserve"> investigação </w:t>
      </w:r>
      <w:bookmarkEnd w:id="57"/>
      <w:r>
        <w:rPr>
          <w:color w:val="auto"/>
        </w:rPr>
        <w:t>de eventos adversos e avaliação das práticas de segurança do paciente</w:t>
      </w:r>
      <w:bookmarkEnd w:id="58"/>
    </w:p>
    <w:p w:rsidR="000F7382" w:rsidRDefault="000F7382" w:rsidP="000F7382"/>
    <w:p w:rsidR="009F7885" w:rsidRPr="007E26E6" w:rsidRDefault="000F7382" w:rsidP="000F7382">
      <w:pPr>
        <w:spacing w:line="360" w:lineRule="auto"/>
        <w:jc w:val="both"/>
        <w:rPr>
          <w:rFonts w:ascii="Arial" w:hAnsi="Arial" w:cs="Arial"/>
          <w:sz w:val="24"/>
          <w:szCs w:val="24"/>
        </w:rPr>
      </w:pPr>
      <w:r w:rsidRPr="007E26E6">
        <w:rPr>
          <w:rFonts w:ascii="Arial" w:hAnsi="Arial" w:cs="Arial"/>
          <w:sz w:val="24"/>
          <w:szCs w:val="24"/>
        </w:rPr>
        <w:t xml:space="preserve">O monitoramento das notificações de incidentes relacionados à assistência à saúde, incluindo os incidentes com dano, será feito mediante a análise </w:t>
      </w:r>
      <w:r w:rsidR="009F7885" w:rsidRPr="007E26E6">
        <w:rPr>
          <w:rFonts w:ascii="Arial" w:hAnsi="Arial" w:cs="Arial"/>
          <w:sz w:val="24"/>
          <w:szCs w:val="24"/>
        </w:rPr>
        <w:t xml:space="preserve">criteriosa </w:t>
      </w:r>
      <w:r w:rsidRPr="007E26E6">
        <w:rPr>
          <w:rFonts w:ascii="Arial" w:hAnsi="Arial" w:cs="Arial"/>
          <w:sz w:val="24"/>
          <w:szCs w:val="24"/>
        </w:rPr>
        <w:t>dos dados pelo SNVS. O Quadro 2 (</w:t>
      </w:r>
      <w:r w:rsidRPr="007E26E6">
        <w:rPr>
          <w:rFonts w:ascii="Arial" w:hAnsi="Arial" w:cs="Arial"/>
          <w:b/>
          <w:sz w:val="24"/>
          <w:szCs w:val="24"/>
        </w:rPr>
        <w:t>Anexo I</w:t>
      </w:r>
      <w:r w:rsidR="007E26E6" w:rsidRPr="007E26E6">
        <w:rPr>
          <w:rFonts w:ascii="Arial" w:hAnsi="Arial" w:cs="Arial"/>
          <w:b/>
          <w:sz w:val="24"/>
          <w:szCs w:val="24"/>
        </w:rPr>
        <w:t>I</w:t>
      </w:r>
      <w:r w:rsidRPr="007E26E6">
        <w:rPr>
          <w:rFonts w:ascii="Arial" w:hAnsi="Arial" w:cs="Arial"/>
          <w:sz w:val="24"/>
          <w:szCs w:val="24"/>
        </w:rPr>
        <w:t xml:space="preserve">) </w:t>
      </w:r>
      <w:r w:rsidR="009F7885" w:rsidRPr="007E26E6">
        <w:rPr>
          <w:rFonts w:ascii="Arial" w:hAnsi="Arial" w:cs="Arial"/>
          <w:sz w:val="24"/>
          <w:szCs w:val="24"/>
        </w:rPr>
        <w:t xml:space="preserve">consiste em um modelo que </w:t>
      </w:r>
      <w:r w:rsidRPr="007E26E6">
        <w:rPr>
          <w:rFonts w:ascii="Arial" w:hAnsi="Arial" w:cs="Arial"/>
          <w:sz w:val="24"/>
          <w:szCs w:val="24"/>
        </w:rPr>
        <w:t>mostra o m</w:t>
      </w:r>
      <w:r w:rsidR="004C78C7" w:rsidRPr="007E26E6">
        <w:rPr>
          <w:rFonts w:ascii="Arial" w:hAnsi="Arial" w:cs="Arial"/>
          <w:sz w:val="24"/>
          <w:szCs w:val="24"/>
        </w:rPr>
        <w:t>onitoramento, pelo SNVS, dos Eventos Adversos Relacionados à Assistência à Saúde.</w:t>
      </w:r>
      <w:r w:rsidR="00C94F60">
        <w:rPr>
          <w:rFonts w:ascii="Arial" w:hAnsi="Arial" w:cs="Arial"/>
          <w:sz w:val="24"/>
          <w:szCs w:val="24"/>
        </w:rPr>
        <w:t xml:space="preserve"> </w:t>
      </w:r>
      <w:r w:rsidR="007A2202" w:rsidRPr="007E26E6">
        <w:rPr>
          <w:rFonts w:ascii="Arial" w:hAnsi="Arial" w:cs="Arial"/>
          <w:sz w:val="24"/>
          <w:szCs w:val="24"/>
        </w:rPr>
        <w:t xml:space="preserve">Por outro lado, a Figura </w:t>
      </w:r>
      <w:r w:rsidR="007E26E6" w:rsidRPr="007E26E6">
        <w:rPr>
          <w:rFonts w:ascii="Arial" w:hAnsi="Arial" w:cs="Arial"/>
          <w:sz w:val="24"/>
          <w:szCs w:val="24"/>
        </w:rPr>
        <w:t>2</w:t>
      </w:r>
      <w:r w:rsidR="007A2202" w:rsidRPr="007E26E6">
        <w:rPr>
          <w:rFonts w:ascii="Arial" w:hAnsi="Arial" w:cs="Arial"/>
          <w:sz w:val="24"/>
          <w:szCs w:val="24"/>
        </w:rPr>
        <w:t>apresenta o modelo de avaliação contínua da implementação de práticas de segurança do paciente.</w:t>
      </w:r>
    </w:p>
    <w:p w:rsidR="000F7382" w:rsidRPr="007E26E6" w:rsidRDefault="000F7382" w:rsidP="000F7382">
      <w:pPr>
        <w:spacing w:line="360" w:lineRule="auto"/>
        <w:jc w:val="both"/>
        <w:rPr>
          <w:rFonts w:ascii="Arial" w:hAnsi="Arial" w:cs="Arial"/>
          <w:sz w:val="24"/>
          <w:szCs w:val="24"/>
        </w:rPr>
      </w:pPr>
      <w:r w:rsidRPr="007E26E6">
        <w:rPr>
          <w:rFonts w:ascii="Arial" w:hAnsi="Arial" w:cs="Arial"/>
          <w:sz w:val="24"/>
          <w:szCs w:val="24"/>
        </w:rPr>
        <w:t xml:space="preserve">A seguir, são descritos: </w:t>
      </w:r>
      <w:r w:rsidR="007A2202" w:rsidRPr="007E26E6">
        <w:rPr>
          <w:rFonts w:ascii="Arial" w:hAnsi="Arial" w:cs="Arial"/>
          <w:sz w:val="24"/>
          <w:szCs w:val="24"/>
        </w:rPr>
        <w:t>1</w:t>
      </w:r>
      <w:r w:rsidR="00E002C4" w:rsidRPr="007E26E6">
        <w:rPr>
          <w:rFonts w:ascii="Arial" w:hAnsi="Arial" w:cs="Arial"/>
          <w:sz w:val="24"/>
          <w:szCs w:val="24"/>
        </w:rPr>
        <w:t xml:space="preserve">) </w:t>
      </w:r>
      <w:r w:rsidR="000E588A" w:rsidRPr="007E26E6">
        <w:rPr>
          <w:rFonts w:ascii="Arial" w:hAnsi="Arial" w:cs="Arial"/>
          <w:sz w:val="24"/>
          <w:szCs w:val="24"/>
        </w:rPr>
        <w:t xml:space="preserve">Processo organizativo do monitoramento das notificações de incidentes relacionados à assistência à saúde; 2) </w:t>
      </w:r>
      <w:r w:rsidRPr="007E26E6">
        <w:rPr>
          <w:rFonts w:ascii="Arial" w:hAnsi="Arial" w:cs="Arial"/>
          <w:sz w:val="24"/>
          <w:szCs w:val="24"/>
        </w:rPr>
        <w:t xml:space="preserve">Processo organizativo do monitoramento e investigação de óbitos e </w:t>
      </w:r>
      <w:r w:rsidRPr="007E26E6">
        <w:rPr>
          <w:rFonts w:ascii="Arial" w:hAnsi="Arial" w:cs="Arial"/>
          <w:i/>
          <w:sz w:val="24"/>
          <w:szCs w:val="24"/>
        </w:rPr>
        <w:t>never</w:t>
      </w:r>
      <w:r w:rsidR="003B224C">
        <w:rPr>
          <w:rFonts w:ascii="Arial" w:hAnsi="Arial" w:cs="Arial"/>
          <w:i/>
          <w:sz w:val="24"/>
          <w:szCs w:val="24"/>
        </w:rPr>
        <w:t xml:space="preserve"> </w:t>
      </w:r>
      <w:r w:rsidRPr="007E26E6">
        <w:rPr>
          <w:rFonts w:ascii="Arial" w:hAnsi="Arial" w:cs="Arial"/>
          <w:i/>
          <w:sz w:val="24"/>
          <w:szCs w:val="24"/>
        </w:rPr>
        <w:t>events</w:t>
      </w:r>
      <w:r w:rsidRPr="007E26E6">
        <w:rPr>
          <w:rFonts w:ascii="Arial" w:hAnsi="Arial" w:cs="Arial"/>
          <w:sz w:val="24"/>
          <w:szCs w:val="24"/>
        </w:rPr>
        <w:t xml:space="preserve">; </w:t>
      </w:r>
      <w:r w:rsidR="000E588A" w:rsidRPr="007E26E6">
        <w:rPr>
          <w:rFonts w:ascii="Arial" w:hAnsi="Arial" w:cs="Arial"/>
          <w:sz w:val="24"/>
          <w:szCs w:val="24"/>
        </w:rPr>
        <w:t>3</w:t>
      </w:r>
      <w:r w:rsidR="00E002C4" w:rsidRPr="007E26E6">
        <w:rPr>
          <w:rFonts w:ascii="Arial" w:hAnsi="Arial" w:cs="Arial"/>
          <w:sz w:val="24"/>
          <w:szCs w:val="24"/>
        </w:rPr>
        <w:t xml:space="preserve">) </w:t>
      </w:r>
      <w:r w:rsidR="004D593C" w:rsidRPr="007E26E6">
        <w:rPr>
          <w:rFonts w:ascii="Arial" w:hAnsi="Arial" w:cs="Arial"/>
          <w:sz w:val="24"/>
          <w:szCs w:val="24"/>
        </w:rPr>
        <w:t xml:space="preserve">Processo organizativo do monitoramento das notificações de infecções relacionadas à assistência à saúde; 4) </w:t>
      </w:r>
      <w:r w:rsidR="00E002C4" w:rsidRPr="007E26E6">
        <w:rPr>
          <w:rFonts w:ascii="Arial" w:hAnsi="Arial" w:cs="Arial"/>
          <w:sz w:val="24"/>
          <w:szCs w:val="24"/>
        </w:rPr>
        <w:t xml:space="preserve">Processo organizativo de monitoramento das notificações de agregados de casos ou surtos; </w:t>
      </w:r>
      <w:r w:rsidR="004D593C" w:rsidRPr="007E26E6">
        <w:rPr>
          <w:rFonts w:ascii="Arial" w:hAnsi="Arial" w:cs="Arial"/>
          <w:sz w:val="24"/>
          <w:szCs w:val="24"/>
        </w:rPr>
        <w:t>5</w:t>
      </w:r>
      <w:r w:rsidR="00E002C4" w:rsidRPr="007E26E6">
        <w:rPr>
          <w:rFonts w:ascii="Arial" w:hAnsi="Arial" w:cs="Arial"/>
          <w:sz w:val="24"/>
          <w:szCs w:val="24"/>
        </w:rPr>
        <w:t>) Processo organizativo de monitoramento de rumores de eventos adversos</w:t>
      </w:r>
      <w:r w:rsidR="000E588A" w:rsidRPr="007E26E6">
        <w:rPr>
          <w:rFonts w:ascii="Arial" w:hAnsi="Arial" w:cs="Arial"/>
          <w:sz w:val="24"/>
          <w:szCs w:val="24"/>
        </w:rPr>
        <w:t xml:space="preserve"> e</w:t>
      </w:r>
      <w:r w:rsidR="004D593C" w:rsidRPr="007E26E6">
        <w:rPr>
          <w:rFonts w:ascii="Arial" w:hAnsi="Arial" w:cs="Arial"/>
          <w:sz w:val="24"/>
          <w:szCs w:val="24"/>
        </w:rPr>
        <w:t>6</w:t>
      </w:r>
      <w:r w:rsidR="00E002C4" w:rsidRPr="007E26E6">
        <w:rPr>
          <w:rFonts w:ascii="Arial" w:hAnsi="Arial" w:cs="Arial"/>
          <w:sz w:val="24"/>
          <w:szCs w:val="24"/>
        </w:rPr>
        <w:t>) Processo organizativo da gestão do risco sanitário baseado n</w:t>
      </w:r>
      <w:r w:rsidR="00AD04A7" w:rsidRPr="007E26E6">
        <w:rPr>
          <w:rFonts w:ascii="Arial" w:hAnsi="Arial" w:cs="Arial"/>
          <w:sz w:val="24"/>
          <w:szCs w:val="24"/>
        </w:rPr>
        <w:t>a avaliação contínua</w:t>
      </w:r>
      <w:r w:rsidR="00E002C4" w:rsidRPr="007E26E6">
        <w:rPr>
          <w:rFonts w:ascii="Arial" w:hAnsi="Arial" w:cs="Arial"/>
          <w:sz w:val="24"/>
          <w:szCs w:val="24"/>
        </w:rPr>
        <w:t xml:space="preserve"> da implantação de Práticas de Segurança.</w:t>
      </w:r>
    </w:p>
    <w:p w:rsidR="004363EB" w:rsidRPr="007E26E6" w:rsidRDefault="004363EB" w:rsidP="000F7382">
      <w:pPr>
        <w:spacing w:line="360" w:lineRule="auto"/>
        <w:jc w:val="both"/>
        <w:rPr>
          <w:rFonts w:ascii="Arial" w:hAnsi="Arial" w:cs="Arial"/>
          <w:sz w:val="24"/>
          <w:szCs w:val="24"/>
        </w:rPr>
      </w:pPr>
      <w:r w:rsidRPr="007E26E6">
        <w:rPr>
          <w:rFonts w:ascii="Arial" w:hAnsi="Arial" w:cs="Arial"/>
          <w:sz w:val="24"/>
          <w:szCs w:val="24"/>
        </w:rPr>
        <w:t>Cabe lembrar que os resultados obtidos com o monitoramento podem ser comunicados a todo o SNVS por meio de Alerta sanitário, Nota técnica, Nota para imprensa, entre outros.</w:t>
      </w:r>
    </w:p>
    <w:p w:rsidR="00D23F42" w:rsidRPr="000B717C" w:rsidRDefault="000E588A" w:rsidP="00D23F42">
      <w:pPr>
        <w:pStyle w:val="Ttulo1"/>
        <w:jc w:val="both"/>
        <w:rPr>
          <w:color w:val="auto"/>
        </w:rPr>
      </w:pPr>
      <w:bookmarkStart w:id="59" w:name="_Toc425163273"/>
      <w:r w:rsidRPr="000B717C">
        <w:rPr>
          <w:color w:val="auto"/>
        </w:rPr>
        <w:t xml:space="preserve">9.1 </w:t>
      </w:r>
      <w:r w:rsidR="00D23F42" w:rsidRPr="000B717C">
        <w:rPr>
          <w:color w:val="auto"/>
        </w:rPr>
        <w:t>Processo</w:t>
      </w:r>
      <w:r w:rsidR="003B224C">
        <w:rPr>
          <w:color w:val="auto"/>
        </w:rPr>
        <w:t xml:space="preserve"> </w:t>
      </w:r>
      <w:r w:rsidRPr="000B717C">
        <w:rPr>
          <w:color w:val="auto"/>
        </w:rPr>
        <w:t>organizativo do</w:t>
      </w:r>
      <w:r w:rsidR="00D23F42" w:rsidRPr="000B717C">
        <w:rPr>
          <w:color w:val="auto"/>
        </w:rPr>
        <w:t xml:space="preserve"> monitoramento das notificações de incidentes relacionados à assistência à saúde</w:t>
      </w:r>
      <w:bookmarkEnd w:id="59"/>
    </w:p>
    <w:p w:rsidR="00D23F42" w:rsidRPr="000B717C" w:rsidRDefault="00D23F42" w:rsidP="00D23F42"/>
    <w:p w:rsidR="00D23F42" w:rsidRPr="000B717C" w:rsidRDefault="00D23F42" w:rsidP="00D23F42">
      <w:pPr>
        <w:spacing w:after="120" w:line="360" w:lineRule="auto"/>
        <w:jc w:val="both"/>
        <w:rPr>
          <w:rFonts w:ascii="Arial" w:hAnsi="Arial" w:cs="Arial"/>
          <w:bCs/>
          <w:sz w:val="24"/>
          <w:szCs w:val="24"/>
        </w:rPr>
      </w:pPr>
      <w:r w:rsidRPr="000B717C">
        <w:rPr>
          <w:rFonts w:ascii="Arial" w:hAnsi="Arial" w:cs="Arial"/>
          <w:bCs/>
          <w:sz w:val="24"/>
          <w:szCs w:val="24"/>
        </w:rPr>
        <w:t>A verificação das notificações de incidentes relacionados à assistência à saúde deve fazer parte da rotina diária da equipe do SNVS. A consulta de notificações feitas pelos serviços de saúde deve ser realizada no menu</w:t>
      </w:r>
      <w:r w:rsidR="00C94F60">
        <w:rPr>
          <w:rFonts w:ascii="Arial" w:hAnsi="Arial" w:cs="Arial"/>
          <w:bCs/>
          <w:sz w:val="24"/>
          <w:szCs w:val="24"/>
        </w:rPr>
        <w:t xml:space="preserve"> </w:t>
      </w:r>
      <w:r w:rsidRPr="000B717C">
        <w:rPr>
          <w:rFonts w:ascii="Arial" w:hAnsi="Arial" w:cs="Arial"/>
          <w:bCs/>
          <w:i/>
          <w:sz w:val="24"/>
          <w:szCs w:val="24"/>
        </w:rPr>
        <w:t>Gerenciamento das Notificações</w:t>
      </w:r>
      <w:r w:rsidRPr="000B717C">
        <w:rPr>
          <w:rFonts w:ascii="Arial" w:hAnsi="Arial" w:cs="Arial"/>
          <w:bCs/>
          <w:sz w:val="24"/>
          <w:szCs w:val="24"/>
        </w:rPr>
        <w:t xml:space="preserve"> e pela seleção de filtros de pesquisa no sistema de informação, envolvendo as variáveis: número da notificação, período da notificação e de ocorrência do evento, número de CNES, nome e tipo de serviço de saúde, situação da notificação e o tipo de incidente.</w:t>
      </w:r>
    </w:p>
    <w:p w:rsidR="00D23F42" w:rsidRPr="000B717C" w:rsidRDefault="00D23F42" w:rsidP="00D23F42">
      <w:pPr>
        <w:spacing w:after="120" w:line="360" w:lineRule="auto"/>
        <w:jc w:val="both"/>
        <w:rPr>
          <w:rFonts w:ascii="Arial" w:hAnsi="Arial" w:cs="Arial"/>
          <w:bCs/>
          <w:sz w:val="24"/>
          <w:szCs w:val="24"/>
        </w:rPr>
      </w:pPr>
      <w:r w:rsidRPr="000B717C">
        <w:rPr>
          <w:rFonts w:ascii="Arial" w:hAnsi="Arial" w:cs="Arial"/>
          <w:bCs/>
          <w:sz w:val="24"/>
          <w:szCs w:val="24"/>
        </w:rPr>
        <w:lastRenderedPageBreak/>
        <w:t xml:space="preserve">Depois de selecionar os filtros necessários basta clicar na opção </w:t>
      </w:r>
      <w:r w:rsidRPr="000B717C">
        <w:rPr>
          <w:rFonts w:ascii="Arial" w:hAnsi="Arial" w:cs="Arial"/>
          <w:bCs/>
          <w:i/>
          <w:sz w:val="24"/>
          <w:szCs w:val="24"/>
        </w:rPr>
        <w:t>Pesquisar</w:t>
      </w:r>
      <w:r w:rsidRPr="000B717C">
        <w:rPr>
          <w:rFonts w:ascii="Arial" w:hAnsi="Arial" w:cs="Arial"/>
          <w:bCs/>
          <w:sz w:val="24"/>
          <w:szCs w:val="24"/>
        </w:rPr>
        <w:t xml:space="preserve"> e será apresentada uma planilha com todas as notificações solicitadas no sistema de informação.</w:t>
      </w:r>
    </w:p>
    <w:p w:rsidR="00D23F42" w:rsidRPr="000B717C" w:rsidRDefault="00D23F42" w:rsidP="00D23F42">
      <w:pPr>
        <w:spacing w:after="120" w:line="360" w:lineRule="auto"/>
        <w:jc w:val="both"/>
        <w:rPr>
          <w:rFonts w:ascii="Arial" w:hAnsi="Arial" w:cs="Arial"/>
          <w:bCs/>
          <w:sz w:val="24"/>
          <w:szCs w:val="24"/>
        </w:rPr>
      </w:pPr>
      <w:r w:rsidRPr="000B717C">
        <w:rPr>
          <w:rFonts w:ascii="Arial" w:hAnsi="Arial" w:cs="Arial"/>
          <w:bCs/>
          <w:sz w:val="24"/>
          <w:szCs w:val="24"/>
        </w:rPr>
        <w:t xml:space="preserve">A próxima etapa envolve a análise do agregado das notificações de incidentes no sistema de informação, pelo SNVS. </w:t>
      </w:r>
    </w:p>
    <w:p w:rsidR="00D23F42" w:rsidRPr="000B717C" w:rsidRDefault="00D23F42" w:rsidP="00D23F42">
      <w:pPr>
        <w:spacing w:after="120" w:line="360" w:lineRule="auto"/>
        <w:jc w:val="both"/>
        <w:rPr>
          <w:rFonts w:ascii="Arial" w:hAnsi="Arial" w:cs="Arial"/>
          <w:bCs/>
          <w:sz w:val="24"/>
          <w:szCs w:val="24"/>
        </w:rPr>
      </w:pPr>
      <w:r w:rsidRPr="000B717C">
        <w:rPr>
          <w:rFonts w:ascii="Arial" w:hAnsi="Arial" w:cs="Arial"/>
          <w:bCs/>
          <w:sz w:val="24"/>
          <w:szCs w:val="24"/>
        </w:rPr>
        <w:t>Os campos disponíveis no módulo do sistema de informação a ser preenchido pelo NSP foram estabelecidos com base na Classificação Internacional para Segurança do Paciente da OMS, que proporciona o registro de dados para analisar cada caso notificado ou o conjunto de dados registrados por um serviço, em uma região ou no âmbito nacional e com isso possibilitar a avaliação das possíveis causas que provocaram o EA</w:t>
      </w:r>
      <w:r w:rsidRPr="000B717C">
        <w:rPr>
          <w:rFonts w:ascii="Arial" w:hAnsi="Arial" w:cs="Arial"/>
          <w:bCs/>
          <w:kern w:val="36"/>
          <w:sz w:val="24"/>
          <w:szCs w:val="24"/>
          <w:vertAlign w:val="superscript"/>
        </w:rPr>
        <w:t>22</w:t>
      </w:r>
      <w:r w:rsidRPr="000B717C">
        <w:rPr>
          <w:rFonts w:ascii="Arial" w:hAnsi="Arial" w:cs="Arial"/>
          <w:bCs/>
          <w:sz w:val="24"/>
          <w:szCs w:val="24"/>
        </w:rPr>
        <w:t>.</w:t>
      </w:r>
    </w:p>
    <w:p w:rsidR="00D23F42" w:rsidRPr="000B717C" w:rsidRDefault="00D23F42" w:rsidP="00D23F42">
      <w:pPr>
        <w:spacing w:after="120" w:line="360" w:lineRule="auto"/>
        <w:jc w:val="both"/>
        <w:rPr>
          <w:rFonts w:ascii="Arial" w:hAnsi="Arial" w:cs="Arial"/>
          <w:bCs/>
          <w:sz w:val="24"/>
          <w:szCs w:val="24"/>
        </w:rPr>
      </w:pPr>
      <w:r w:rsidRPr="000B717C">
        <w:rPr>
          <w:rFonts w:ascii="Arial" w:hAnsi="Arial" w:cs="Arial"/>
          <w:bCs/>
          <w:sz w:val="24"/>
          <w:szCs w:val="24"/>
        </w:rPr>
        <w:t>Sempre que necessário, a equipe da VISA deve entrar em contato com o serviço de saúde com o intuito de obter informações detalhadas sobre o incidente ocorrido em um determinado serviço. Na oportunidade, devem ser solicitados documentos contendo as principais medidas adotadas pelo serviço de saúde frente à ocorrência do incidente. Assim, a equipe da VISA deve assegurar que as informações estejam corretas, completas e organizadas, pois a partir da coleta destas informações será possível a avaliação criteriosa das respostas do serviço de saúde em dado momento do processo de identificação e resolução de problemas.  Caso os dados fornecidos pelo serviço de saúde não sejam satisfatórios, a VISA poderá solicitar informações adicionais quantas vezes forem necessárias para maior elucidação do caso.</w:t>
      </w:r>
    </w:p>
    <w:p w:rsidR="00D23F42" w:rsidRPr="000B717C" w:rsidRDefault="00D23F42" w:rsidP="00D23F42">
      <w:pPr>
        <w:spacing w:after="120" w:line="360" w:lineRule="auto"/>
        <w:jc w:val="both"/>
        <w:rPr>
          <w:rFonts w:ascii="Arial" w:hAnsi="Arial" w:cs="Arial"/>
          <w:bCs/>
          <w:sz w:val="24"/>
          <w:szCs w:val="24"/>
        </w:rPr>
      </w:pPr>
      <w:r w:rsidRPr="000B717C">
        <w:rPr>
          <w:rFonts w:ascii="Arial" w:hAnsi="Arial" w:cs="Arial"/>
          <w:bCs/>
          <w:sz w:val="24"/>
          <w:szCs w:val="24"/>
        </w:rPr>
        <w:t xml:space="preserve">Após a avaliação das informações e documentos recebidos, a equipe da VISA pode estar de acordo com todas as medidas adotadas por este serviço para a melhoria da segurança do cuidado e, assim, proceder ao encerramento do caso no sistema de notificação (a equipe da VISA deve acessar o sistema de informação Notivisa 2.0, módulo ASSISTÊNCIA À SAÚDE, e clicar em “histórico”. Depois ir ao campo “histórico geral” e selecionar a situação “concluída”).  Caso as medidas adotadas pelo serviço de saúde sejam consideradas insatisfatórias pela VISA, deve-se iniciar a investigação de múltiplos incidentes </w:t>
      </w:r>
      <w:r w:rsidRPr="000B717C">
        <w:rPr>
          <w:rFonts w:ascii="Arial" w:hAnsi="Arial" w:cs="Arial"/>
          <w:bCs/>
          <w:i/>
          <w:sz w:val="24"/>
          <w:szCs w:val="24"/>
        </w:rPr>
        <w:t>in loco</w:t>
      </w:r>
      <w:r w:rsidRPr="000B717C">
        <w:rPr>
          <w:rFonts w:ascii="Arial" w:hAnsi="Arial" w:cs="Arial"/>
          <w:bCs/>
          <w:sz w:val="24"/>
          <w:szCs w:val="24"/>
        </w:rPr>
        <w:t xml:space="preserve">. Para isso, deve seguir os passos descritos no item 8.3 do Plano. </w:t>
      </w:r>
    </w:p>
    <w:p w:rsidR="00D23F42" w:rsidRPr="00195A60" w:rsidRDefault="00D23F42" w:rsidP="00D23F42">
      <w:pPr>
        <w:spacing w:line="360" w:lineRule="auto"/>
        <w:jc w:val="both"/>
        <w:rPr>
          <w:rFonts w:ascii="Arial" w:hAnsi="Arial" w:cs="Arial"/>
          <w:sz w:val="24"/>
          <w:szCs w:val="24"/>
        </w:rPr>
      </w:pPr>
      <w:r w:rsidRPr="000B717C">
        <w:rPr>
          <w:rFonts w:ascii="Arial" w:hAnsi="Arial" w:cs="Arial"/>
          <w:bCs/>
          <w:sz w:val="24"/>
          <w:szCs w:val="24"/>
        </w:rPr>
        <w:t xml:space="preserve">De posse das informações referentes às ações adotadas pelo serviço de saúde, a VISA deve avaliar se estas medidas corretivas são suficientes. Se suficientes, a VISA deve </w:t>
      </w:r>
      <w:r w:rsidRPr="000B717C">
        <w:rPr>
          <w:rFonts w:ascii="Arial" w:hAnsi="Arial" w:cs="Arial"/>
          <w:bCs/>
          <w:sz w:val="24"/>
          <w:szCs w:val="24"/>
        </w:rPr>
        <w:lastRenderedPageBreak/>
        <w:t xml:space="preserve">acompanhar a implementação das ações e encerrar o monitoramento. Para isso, a </w:t>
      </w:r>
      <w:r w:rsidRPr="00195A60">
        <w:rPr>
          <w:rFonts w:ascii="Arial" w:hAnsi="Arial" w:cs="Arial"/>
          <w:bCs/>
          <w:sz w:val="24"/>
          <w:szCs w:val="24"/>
        </w:rPr>
        <w:t>equipe da VISA deve acessar o sistema de informação Notivisa 2.0, módulo ASSISTÊNCIA À SAÚDE, e clicar em “histórico”. Depois ir ao campo “histórico geral” e selecionar a situação “concluída”.</w:t>
      </w:r>
    </w:p>
    <w:p w:rsidR="00D23F42" w:rsidRPr="00195A60" w:rsidRDefault="00D23F42" w:rsidP="00D23F42">
      <w:pPr>
        <w:spacing w:line="360" w:lineRule="auto"/>
        <w:jc w:val="both"/>
        <w:rPr>
          <w:rFonts w:ascii="Arial" w:hAnsi="Arial" w:cs="Arial"/>
          <w:bCs/>
          <w:sz w:val="24"/>
          <w:szCs w:val="24"/>
        </w:rPr>
      </w:pPr>
      <w:r w:rsidRPr="00195A60">
        <w:rPr>
          <w:rFonts w:ascii="Arial" w:hAnsi="Arial" w:cs="Arial"/>
          <w:bCs/>
          <w:sz w:val="24"/>
          <w:szCs w:val="24"/>
        </w:rPr>
        <w:t>Se consideradas insuficientes, devem ser adotadas as medidas sanitárias pertinentes. Posteriormente, o caso deverá ser encerrado conforme orientações supracitadas.</w:t>
      </w:r>
    </w:p>
    <w:p w:rsidR="00D23F42" w:rsidRPr="00195A60" w:rsidRDefault="00D23F42" w:rsidP="000F7382">
      <w:pPr>
        <w:spacing w:line="360" w:lineRule="auto"/>
        <w:jc w:val="both"/>
        <w:rPr>
          <w:rFonts w:ascii="Arial" w:hAnsi="Arial" w:cs="Arial"/>
          <w:sz w:val="24"/>
          <w:szCs w:val="24"/>
        </w:rPr>
      </w:pPr>
      <w:r w:rsidRPr="00195A60">
        <w:rPr>
          <w:rFonts w:ascii="Arial" w:hAnsi="Arial" w:cs="Arial"/>
          <w:bCs/>
          <w:sz w:val="24"/>
          <w:szCs w:val="24"/>
        </w:rPr>
        <w:t xml:space="preserve">O </w:t>
      </w:r>
      <w:r w:rsidRPr="00195A60">
        <w:rPr>
          <w:rFonts w:ascii="Arial" w:hAnsi="Arial" w:cs="Arial"/>
          <w:b/>
          <w:bCs/>
          <w:sz w:val="24"/>
          <w:szCs w:val="24"/>
        </w:rPr>
        <w:t xml:space="preserve">Anexo </w:t>
      </w:r>
      <w:r w:rsidR="000B717C" w:rsidRPr="00195A60">
        <w:rPr>
          <w:rFonts w:ascii="Arial" w:hAnsi="Arial" w:cs="Arial"/>
          <w:b/>
          <w:bCs/>
          <w:sz w:val="24"/>
          <w:szCs w:val="24"/>
        </w:rPr>
        <w:t>III</w:t>
      </w:r>
      <w:r w:rsidRPr="00195A60">
        <w:rPr>
          <w:rFonts w:ascii="Arial" w:hAnsi="Arial" w:cs="Arial"/>
          <w:bCs/>
          <w:sz w:val="24"/>
          <w:szCs w:val="24"/>
        </w:rPr>
        <w:t xml:space="preserve"> mostra o </w:t>
      </w:r>
      <w:r w:rsidR="00F429D0">
        <w:rPr>
          <w:rFonts w:ascii="Arial" w:hAnsi="Arial" w:cs="Arial"/>
          <w:bCs/>
          <w:sz w:val="24"/>
          <w:szCs w:val="24"/>
        </w:rPr>
        <w:t>F</w:t>
      </w:r>
      <w:r w:rsidRPr="00195A60">
        <w:rPr>
          <w:rFonts w:ascii="Arial" w:hAnsi="Arial" w:cs="Arial"/>
          <w:bCs/>
          <w:sz w:val="24"/>
          <w:szCs w:val="24"/>
        </w:rPr>
        <w:t>luxo</w:t>
      </w:r>
      <w:r w:rsidR="00AE368B" w:rsidRPr="00195A60">
        <w:rPr>
          <w:rFonts w:ascii="Arial" w:hAnsi="Arial" w:cs="Arial"/>
          <w:bCs/>
          <w:sz w:val="24"/>
          <w:szCs w:val="24"/>
        </w:rPr>
        <w:t>grama</w:t>
      </w:r>
      <w:r w:rsidRPr="00195A60">
        <w:rPr>
          <w:rFonts w:ascii="Arial" w:hAnsi="Arial" w:cs="Arial"/>
          <w:bCs/>
          <w:sz w:val="24"/>
          <w:szCs w:val="24"/>
        </w:rPr>
        <w:t xml:space="preserve"> de </w:t>
      </w:r>
      <w:r w:rsidRPr="00195A60">
        <w:rPr>
          <w:rFonts w:ascii="Arial" w:hAnsi="Arial" w:cs="Arial"/>
          <w:sz w:val="24"/>
          <w:szCs w:val="24"/>
        </w:rPr>
        <w:t xml:space="preserve">Monitoramento das Notificações de Incidentes Relacionados à Assistência à Saúde. </w:t>
      </w:r>
    </w:p>
    <w:p w:rsidR="00633472" w:rsidRPr="00543261" w:rsidRDefault="00AD04A7" w:rsidP="00532901">
      <w:pPr>
        <w:pStyle w:val="Ttulo1"/>
        <w:jc w:val="both"/>
        <w:rPr>
          <w:color w:val="auto"/>
        </w:rPr>
      </w:pPr>
      <w:bookmarkStart w:id="60" w:name="_Toc412190275"/>
      <w:bookmarkStart w:id="61" w:name="_Toc425163274"/>
      <w:r>
        <w:rPr>
          <w:color w:val="auto"/>
        </w:rPr>
        <w:t>9.</w:t>
      </w:r>
      <w:r w:rsidR="000E588A">
        <w:rPr>
          <w:color w:val="auto"/>
        </w:rPr>
        <w:t>2</w:t>
      </w:r>
      <w:r w:rsidR="00150DD0" w:rsidRPr="00965D8D">
        <w:rPr>
          <w:color w:val="auto"/>
        </w:rPr>
        <w:t>Processo organizativo</w:t>
      </w:r>
      <w:r w:rsidR="003B224C">
        <w:rPr>
          <w:color w:val="auto"/>
        </w:rPr>
        <w:t xml:space="preserve"> </w:t>
      </w:r>
      <w:r w:rsidR="00150DD0" w:rsidRPr="00965D8D">
        <w:rPr>
          <w:color w:val="auto"/>
        </w:rPr>
        <w:t xml:space="preserve">do </w:t>
      </w:r>
      <w:r w:rsidR="00633472" w:rsidRPr="00965D8D">
        <w:rPr>
          <w:color w:val="auto"/>
        </w:rPr>
        <w:t xml:space="preserve">monitoramento e investigação </w:t>
      </w:r>
      <w:bookmarkStart w:id="62" w:name="_Toc412190276"/>
      <w:bookmarkEnd w:id="60"/>
      <w:r w:rsidR="00633472" w:rsidRPr="00965D8D">
        <w:rPr>
          <w:color w:val="auto"/>
        </w:rPr>
        <w:t xml:space="preserve">de óbitos e </w:t>
      </w:r>
      <w:r w:rsidR="00633472" w:rsidRPr="00965D8D">
        <w:rPr>
          <w:i/>
          <w:color w:val="auto"/>
        </w:rPr>
        <w:t>never</w:t>
      </w:r>
      <w:r w:rsidR="003B224C">
        <w:rPr>
          <w:i/>
          <w:color w:val="auto"/>
        </w:rPr>
        <w:t xml:space="preserve"> </w:t>
      </w:r>
      <w:r w:rsidR="00633472" w:rsidRPr="00965D8D">
        <w:rPr>
          <w:i/>
          <w:color w:val="auto"/>
        </w:rPr>
        <w:t>events</w:t>
      </w:r>
      <w:bookmarkEnd w:id="61"/>
      <w:bookmarkEnd w:id="62"/>
    </w:p>
    <w:p w:rsidR="009F6102" w:rsidRPr="00965D8D" w:rsidRDefault="009F6102" w:rsidP="00633472">
      <w:pPr>
        <w:jc w:val="both"/>
        <w:rPr>
          <w:rFonts w:ascii="Arial" w:hAnsi="Arial" w:cs="Arial"/>
          <w:sz w:val="24"/>
          <w:szCs w:val="24"/>
        </w:rPr>
      </w:pPr>
    </w:p>
    <w:p w:rsidR="00633472" w:rsidRPr="00965D8D" w:rsidRDefault="00633472" w:rsidP="00633472">
      <w:pPr>
        <w:spacing w:line="360" w:lineRule="auto"/>
        <w:jc w:val="both"/>
        <w:rPr>
          <w:rFonts w:ascii="Arial" w:hAnsi="Arial" w:cs="Arial"/>
          <w:sz w:val="24"/>
          <w:szCs w:val="24"/>
        </w:rPr>
      </w:pPr>
      <w:r w:rsidRPr="00965D8D">
        <w:rPr>
          <w:rFonts w:ascii="Arial" w:hAnsi="Arial" w:cs="Arial"/>
          <w:sz w:val="24"/>
          <w:szCs w:val="24"/>
        </w:rPr>
        <w:t xml:space="preserve">A </w:t>
      </w:r>
      <w:r w:rsidRPr="00965D8D">
        <w:rPr>
          <w:rFonts w:ascii="Arial" w:hAnsi="Arial" w:cs="Arial"/>
          <w:bCs/>
          <w:kern w:val="36"/>
          <w:sz w:val="24"/>
          <w:szCs w:val="24"/>
        </w:rPr>
        <w:t>RDC nº</w:t>
      </w:r>
      <w:r w:rsidR="00AC6F60" w:rsidRPr="00965D8D">
        <w:rPr>
          <w:rFonts w:ascii="Arial" w:hAnsi="Arial" w:cs="Arial"/>
          <w:bCs/>
          <w:kern w:val="36"/>
          <w:sz w:val="24"/>
          <w:szCs w:val="24"/>
        </w:rPr>
        <w:t>.</w:t>
      </w:r>
      <w:r w:rsidRPr="00965D8D">
        <w:rPr>
          <w:rFonts w:ascii="Arial" w:hAnsi="Arial" w:cs="Arial"/>
          <w:bCs/>
          <w:kern w:val="36"/>
          <w:sz w:val="24"/>
          <w:szCs w:val="24"/>
        </w:rPr>
        <w:t xml:space="preserve"> 36/2013</w:t>
      </w:r>
      <w:r w:rsidR="007F3B24" w:rsidRPr="00965D8D">
        <w:rPr>
          <w:rFonts w:ascii="Arial" w:hAnsi="Arial" w:cs="Arial"/>
          <w:bCs/>
          <w:kern w:val="36"/>
          <w:sz w:val="24"/>
          <w:szCs w:val="24"/>
          <w:vertAlign w:val="superscript"/>
        </w:rPr>
        <w:t>13</w:t>
      </w:r>
      <w:r w:rsidRPr="00965D8D">
        <w:rPr>
          <w:rFonts w:ascii="Arial" w:hAnsi="Arial" w:cs="Arial"/>
          <w:bCs/>
          <w:kern w:val="36"/>
          <w:sz w:val="24"/>
          <w:szCs w:val="24"/>
        </w:rPr>
        <w:t xml:space="preserve"> estabelece em seu</w:t>
      </w:r>
      <w:r w:rsidRPr="00965D8D">
        <w:rPr>
          <w:rFonts w:ascii="Arial" w:hAnsi="Arial" w:cs="Arial"/>
          <w:sz w:val="24"/>
          <w:szCs w:val="24"/>
        </w:rPr>
        <w:t xml:space="preserve"> Art. 11 que compete à Anvisa, em articulação com o SNVS, acompanhar, junto às VISAS distrital, estadual e municipal, as investigações sobre os EA que evoluíram para óbito. </w:t>
      </w:r>
    </w:p>
    <w:p w:rsidR="00633472" w:rsidRPr="00965D8D" w:rsidRDefault="00633472" w:rsidP="00633472">
      <w:pPr>
        <w:spacing w:line="360" w:lineRule="auto"/>
        <w:jc w:val="both"/>
        <w:rPr>
          <w:rFonts w:ascii="Arial" w:hAnsi="Arial" w:cs="Arial"/>
          <w:sz w:val="24"/>
          <w:szCs w:val="24"/>
        </w:rPr>
      </w:pPr>
      <w:r w:rsidRPr="00965D8D">
        <w:rPr>
          <w:rFonts w:ascii="Arial" w:hAnsi="Arial" w:cs="Arial"/>
          <w:sz w:val="24"/>
          <w:szCs w:val="24"/>
        </w:rPr>
        <w:t xml:space="preserve">Apesar da RDC não referenciar </w:t>
      </w:r>
      <w:r w:rsidRPr="00195A60">
        <w:rPr>
          <w:rFonts w:ascii="Arial" w:hAnsi="Arial" w:cs="Arial"/>
          <w:sz w:val="24"/>
          <w:szCs w:val="24"/>
        </w:rPr>
        <w:t xml:space="preserve">os EA graves ou </w:t>
      </w:r>
      <w:r w:rsidRPr="00195A60">
        <w:rPr>
          <w:rFonts w:ascii="Arial" w:hAnsi="Arial" w:cs="Arial"/>
          <w:i/>
          <w:sz w:val="24"/>
          <w:szCs w:val="24"/>
        </w:rPr>
        <w:t>never</w:t>
      </w:r>
      <w:r w:rsidR="003B224C">
        <w:rPr>
          <w:rFonts w:ascii="Arial" w:hAnsi="Arial" w:cs="Arial"/>
          <w:i/>
          <w:sz w:val="24"/>
          <w:szCs w:val="24"/>
        </w:rPr>
        <w:t xml:space="preserve"> </w:t>
      </w:r>
      <w:r w:rsidRPr="00195A60">
        <w:rPr>
          <w:rFonts w:ascii="Arial" w:hAnsi="Arial" w:cs="Arial"/>
          <w:i/>
          <w:sz w:val="24"/>
          <w:szCs w:val="24"/>
        </w:rPr>
        <w:t>events</w:t>
      </w:r>
      <w:r w:rsidR="003B224C">
        <w:rPr>
          <w:rFonts w:ascii="Arial" w:hAnsi="Arial" w:cs="Arial"/>
          <w:i/>
          <w:sz w:val="24"/>
          <w:szCs w:val="24"/>
        </w:rPr>
        <w:t xml:space="preserve"> </w:t>
      </w:r>
      <w:r w:rsidRPr="00195A60">
        <w:rPr>
          <w:rFonts w:ascii="Arial" w:hAnsi="Arial" w:cs="Arial"/>
          <w:sz w:val="24"/>
          <w:szCs w:val="24"/>
        </w:rPr>
        <w:t>(eventos que nunca deveriam ocorrer em serviços de saúde)</w:t>
      </w:r>
      <w:r w:rsidRPr="00195A60">
        <w:rPr>
          <w:rFonts w:ascii="Arial" w:hAnsi="Arial" w:cs="Arial"/>
          <w:i/>
          <w:sz w:val="24"/>
          <w:szCs w:val="24"/>
        </w:rPr>
        <w:t xml:space="preserve">, </w:t>
      </w:r>
      <w:r w:rsidRPr="00195A60">
        <w:rPr>
          <w:rFonts w:ascii="Arial" w:hAnsi="Arial" w:cs="Arial"/>
          <w:sz w:val="24"/>
          <w:szCs w:val="24"/>
        </w:rPr>
        <w:t xml:space="preserve">devido à sua gravidade, suas notificações devem ter o mesmo tratamento que as dos casos de óbitos. O </w:t>
      </w:r>
      <w:r w:rsidRPr="00195A60">
        <w:rPr>
          <w:rFonts w:ascii="Arial" w:hAnsi="Arial" w:cs="Arial"/>
          <w:b/>
          <w:sz w:val="24"/>
          <w:szCs w:val="24"/>
        </w:rPr>
        <w:t xml:space="preserve">Anexo </w:t>
      </w:r>
      <w:r w:rsidR="00543261" w:rsidRPr="00195A60">
        <w:rPr>
          <w:rFonts w:ascii="Arial" w:hAnsi="Arial" w:cs="Arial"/>
          <w:b/>
          <w:sz w:val="24"/>
          <w:szCs w:val="24"/>
        </w:rPr>
        <w:t>I</w:t>
      </w:r>
      <w:r w:rsidR="000B717C" w:rsidRPr="00195A60">
        <w:rPr>
          <w:rFonts w:ascii="Arial" w:hAnsi="Arial" w:cs="Arial"/>
          <w:b/>
          <w:sz w:val="24"/>
          <w:szCs w:val="24"/>
        </w:rPr>
        <w:t>V</w:t>
      </w:r>
      <w:r w:rsidR="003B224C">
        <w:rPr>
          <w:rFonts w:ascii="Arial" w:hAnsi="Arial" w:cs="Arial"/>
          <w:b/>
          <w:sz w:val="24"/>
          <w:szCs w:val="24"/>
        </w:rPr>
        <w:t xml:space="preserve"> </w:t>
      </w:r>
      <w:r w:rsidRPr="00195A60">
        <w:rPr>
          <w:rFonts w:ascii="Arial" w:hAnsi="Arial" w:cs="Arial"/>
          <w:sz w:val="24"/>
          <w:szCs w:val="24"/>
        </w:rPr>
        <w:t xml:space="preserve">apresenta os 21 </w:t>
      </w:r>
      <w:r w:rsidRPr="00195A60">
        <w:rPr>
          <w:rFonts w:ascii="Arial" w:hAnsi="Arial" w:cs="Arial"/>
          <w:i/>
          <w:sz w:val="24"/>
          <w:szCs w:val="24"/>
        </w:rPr>
        <w:t>never</w:t>
      </w:r>
      <w:r w:rsidR="003B224C">
        <w:rPr>
          <w:rFonts w:ascii="Arial" w:hAnsi="Arial" w:cs="Arial"/>
          <w:i/>
          <w:sz w:val="24"/>
          <w:szCs w:val="24"/>
        </w:rPr>
        <w:t xml:space="preserve"> </w:t>
      </w:r>
      <w:r w:rsidRPr="00195A60">
        <w:rPr>
          <w:rFonts w:ascii="Arial" w:hAnsi="Arial" w:cs="Arial"/>
          <w:i/>
          <w:sz w:val="24"/>
          <w:szCs w:val="24"/>
        </w:rPr>
        <w:t>events</w:t>
      </w:r>
      <w:r w:rsidRPr="00195A60">
        <w:rPr>
          <w:rFonts w:ascii="Arial" w:hAnsi="Arial" w:cs="Arial"/>
          <w:sz w:val="24"/>
          <w:szCs w:val="24"/>
        </w:rPr>
        <w:t xml:space="preserve"> listados no sistema de informação</w:t>
      </w:r>
      <w:r w:rsidR="000D7DB1" w:rsidRPr="00195A60">
        <w:rPr>
          <w:rFonts w:ascii="Arial" w:hAnsi="Arial" w:cs="Arial"/>
          <w:sz w:val="24"/>
          <w:szCs w:val="24"/>
        </w:rPr>
        <w:t xml:space="preserve"> da Anvisa</w:t>
      </w:r>
      <w:r w:rsidRPr="00195A60">
        <w:rPr>
          <w:rFonts w:ascii="Arial" w:hAnsi="Arial" w:cs="Arial"/>
          <w:sz w:val="24"/>
          <w:szCs w:val="24"/>
        </w:rPr>
        <w:t>.</w:t>
      </w:r>
    </w:p>
    <w:p w:rsidR="00633472" w:rsidRPr="00965D8D" w:rsidRDefault="00633472" w:rsidP="00633472">
      <w:pPr>
        <w:spacing w:after="0" w:line="360" w:lineRule="auto"/>
        <w:jc w:val="both"/>
        <w:rPr>
          <w:rFonts w:ascii="Arial" w:hAnsi="Arial" w:cs="Arial"/>
          <w:sz w:val="24"/>
          <w:szCs w:val="24"/>
        </w:rPr>
      </w:pPr>
      <w:r w:rsidRPr="00965D8D">
        <w:rPr>
          <w:rFonts w:ascii="Arial" w:hAnsi="Arial" w:cs="Arial"/>
          <w:sz w:val="24"/>
          <w:szCs w:val="24"/>
        </w:rPr>
        <w:t xml:space="preserve">Sendo assim, os óbitos e </w:t>
      </w:r>
      <w:r w:rsidRPr="00965D8D">
        <w:rPr>
          <w:rFonts w:ascii="Arial" w:hAnsi="Arial" w:cs="Arial"/>
          <w:i/>
          <w:sz w:val="24"/>
          <w:szCs w:val="24"/>
        </w:rPr>
        <w:t>never</w:t>
      </w:r>
      <w:r w:rsidR="003B224C">
        <w:rPr>
          <w:rFonts w:ascii="Arial" w:hAnsi="Arial" w:cs="Arial"/>
          <w:i/>
          <w:sz w:val="24"/>
          <w:szCs w:val="24"/>
        </w:rPr>
        <w:t xml:space="preserve"> </w:t>
      </w:r>
      <w:r w:rsidRPr="00965D8D">
        <w:rPr>
          <w:rFonts w:ascii="Arial" w:hAnsi="Arial" w:cs="Arial"/>
          <w:i/>
          <w:sz w:val="24"/>
          <w:szCs w:val="24"/>
        </w:rPr>
        <w:t>events</w:t>
      </w:r>
      <w:r w:rsidRPr="00965D8D">
        <w:rPr>
          <w:rFonts w:ascii="Arial" w:hAnsi="Arial" w:cs="Arial"/>
          <w:sz w:val="24"/>
          <w:szCs w:val="24"/>
        </w:rPr>
        <w:t xml:space="preserve"> devem passar, necessariamente, pela análise de risco da VISA. A análise destes eventos é realizada mediante análise da notificação e avaliação do relatório preliminar de investigação preenchido pelo serviço de saúde</w:t>
      </w:r>
      <w:r w:rsidR="004755B4" w:rsidRPr="00965D8D">
        <w:rPr>
          <w:rFonts w:ascii="Arial" w:hAnsi="Arial" w:cs="Arial"/>
          <w:sz w:val="24"/>
          <w:szCs w:val="24"/>
        </w:rPr>
        <w:t xml:space="preserve"> (FormSUS</w:t>
      </w:r>
      <w:r w:rsidR="00917606" w:rsidRPr="00965D8D">
        <w:rPr>
          <w:rFonts w:ascii="Arial" w:hAnsi="Arial" w:cs="Arial"/>
          <w:sz w:val="24"/>
          <w:szCs w:val="24"/>
        </w:rPr>
        <w:t xml:space="preserve"> - RELATÓRIO DESCRITIVO DE INVESTIGAÇÃO DE EVENTO ADVERSO GRAVE E ÓBITO</w:t>
      </w:r>
      <w:r w:rsidR="004755B4" w:rsidRPr="00965D8D">
        <w:rPr>
          <w:rFonts w:ascii="Arial" w:hAnsi="Arial" w:cs="Arial"/>
          <w:sz w:val="24"/>
          <w:szCs w:val="24"/>
        </w:rPr>
        <w:t>)</w:t>
      </w:r>
      <w:r w:rsidRPr="00965D8D">
        <w:rPr>
          <w:rFonts w:ascii="Arial" w:hAnsi="Arial" w:cs="Arial"/>
          <w:sz w:val="24"/>
          <w:szCs w:val="24"/>
        </w:rPr>
        <w:t>.</w:t>
      </w:r>
    </w:p>
    <w:p w:rsidR="00917606" w:rsidRPr="00965D8D" w:rsidRDefault="00633472" w:rsidP="00633472">
      <w:pPr>
        <w:spacing w:after="0" w:line="360" w:lineRule="auto"/>
        <w:jc w:val="both"/>
        <w:rPr>
          <w:rFonts w:ascii="Arial" w:hAnsi="Arial" w:cs="Arial"/>
          <w:sz w:val="24"/>
          <w:szCs w:val="24"/>
        </w:rPr>
      </w:pPr>
      <w:r w:rsidRPr="00965D8D">
        <w:rPr>
          <w:rFonts w:ascii="Arial" w:hAnsi="Arial" w:cs="Arial"/>
          <w:sz w:val="24"/>
          <w:szCs w:val="24"/>
        </w:rPr>
        <w:t xml:space="preserve">Na avaliação do relatório, é importante verificar qual o método de investigação adotado pelo serviço, se a investigação foi conduzida de forma correta e oportuna, se os fatores contribuintes foram identificados e, principalmente, avaliar o plano de ação que deve conter as medidas preventivas e corretivas a serem adotadas, com prazos e responsáveis pela execução. </w:t>
      </w:r>
    </w:p>
    <w:p w:rsidR="00633472" w:rsidRPr="00965D8D" w:rsidRDefault="00633472" w:rsidP="00633472">
      <w:pPr>
        <w:spacing w:after="0" w:line="360" w:lineRule="auto"/>
        <w:jc w:val="both"/>
        <w:rPr>
          <w:rFonts w:ascii="Arial" w:hAnsi="Arial" w:cs="Arial"/>
          <w:sz w:val="24"/>
          <w:szCs w:val="24"/>
        </w:rPr>
      </w:pPr>
      <w:r w:rsidRPr="00965D8D">
        <w:rPr>
          <w:rFonts w:ascii="Arial" w:hAnsi="Arial" w:cs="Arial"/>
          <w:sz w:val="24"/>
          <w:szCs w:val="24"/>
        </w:rPr>
        <w:t xml:space="preserve">Se necessário, devem ser instituídas outras medidas pela VISA, incluindo solicitação de informações adicionais, formação de uma equipe de investigação de campo e outras. </w:t>
      </w:r>
    </w:p>
    <w:p w:rsidR="00917606" w:rsidRPr="00965D8D" w:rsidRDefault="00633472" w:rsidP="00917606">
      <w:pPr>
        <w:spacing w:after="0" w:line="360" w:lineRule="auto"/>
        <w:jc w:val="both"/>
        <w:rPr>
          <w:rFonts w:ascii="Arial" w:hAnsi="Arial" w:cs="Arial"/>
          <w:sz w:val="24"/>
          <w:szCs w:val="24"/>
        </w:rPr>
      </w:pPr>
      <w:r w:rsidRPr="00965D8D">
        <w:rPr>
          <w:rFonts w:ascii="Arial" w:hAnsi="Arial" w:cs="Arial"/>
          <w:sz w:val="24"/>
          <w:szCs w:val="24"/>
        </w:rPr>
        <w:lastRenderedPageBreak/>
        <w:t xml:space="preserve">A avaliação de risco, pela VISA, deve estabelecer qual ação será adotada em </w:t>
      </w:r>
      <w:r w:rsidR="00917606" w:rsidRPr="00965D8D">
        <w:rPr>
          <w:rFonts w:ascii="Arial" w:hAnsi="Arial" w:cs="Arial"/>
          <w:sz w:val="24"/>
          <w:szCs w:val="24"/>
        </w:rPr>
        <w:t>relação ao tratamento do risco:</w:t>
      </w:r>
    </w:p>
    <w:p w:rsidR="00917606" w:rsidRPr="00965D8D" w:rsidRDefault="00917606" w:rsidP="00917606">
      <w:pPr>
        <w:spacing w:after="0" w:line="360" w:lineRule="auto"/>
        <w:jc w:val="both"/>
        <w:rPr>
          <w:rFonts w:ascii="Arial" w:hAnsi="Arial" w:cs="Arial"/>
          <w:sz w:val="24"/>
          <w:szCs w:val="24"/>
        </w:rPr>
      </w:pPr>
    </w:p>
    <w:p w:rsidR="006E78D0" w:rsidRDefault="00096BB0" w:rsidP="00EC763E">
      <w:pPr>
        <w:pStyle w:val="PargrafodaLista"/>
        <w:numPr>
          <w:ilvl w:val="0"/>
          <w:numId w:val="26"/>
        </w:numPr>
        <w:spacing w:after="0" w:line="360" w:lineRule="auto"/>
        <w:jc w:val="both"/>
        <w:rPr>
          <w:rFonts w:ascii="Arial" w:hAnsi="Arial" w:cs="Arial"/>
          <w:sz w:val="24"/>
          <w:szCs w:val="24"/>
        </w:rPr>
      </w:pPr>
      <w:r w:rsidRPr="00965D8D">
        <w:rPr>
          <w:rFonts w:ascii="Arial" w:hAnsi="Arial" w:cs="Arial"/>
          <w:b/>
          <w:sz w:val="24"/>
          <w:szCs w:val="24"/>
        </w:rPr>
        <w:t xml:space="preserve">Análise sem investigação </w:t>
      </w:r>
      <w:r w:rsidRPr="00965D8D">
        <w:rPr>
          <w:rFonts w:ascii="Arial" w:hAnsi="Arial" w:cs="Arial"/>
          <w:b/>
          <w:i/>
          <w:sz w:val="24"/>
          <w:szCs w:val="24"/>
        </w:rPr>
        <w:t>n</w:t>
      </w:r>
      <w:r w:rsidR="00917606" w:rsidRPr="00965D8D">
        <w:rPr>
          <w:rFonts w:ascii="Arial" w:hAnsi="Arial" w:cs="Arial"/>
          <w:b/>
          <w:i/>
          <w:sz w:val="24"/>
          <w:szCs w:val="24"/>
        </w:rPr>
        <w:t>o local de ocorrência do evento</w:t>
      </w:r>
    </w:p>
    <w:p w:rsidR="00633472" w:rsidRPr="00965D8D" w:rsidRDefault="00633472" w:rsidP="00633472">
      <w:pPr>
        <w:spacing w:line="360" w:lineRule="auto"/>
        <w:jc w:val="both"/>
        <w:rPr>
          <w:rFonts w:ascii="Arial" w:hAnsi="Arial" w:cs="Arial"/>
          <w:sz w:val="24"/>
          <w:szCs w:val="24"/>
        </w:rPr>
      </w:pPr>
      <w:r w:rsidRPr="00965D8D">
        <w:rPr>
          <w:rFonts w:ascii="Arial" w:hAnsi="Arial" w:cs="Arial"/>
          <w:sz w:val="24"/>
          <w:szCs w:val="24"/>
        </w:rPr>
        <w:t xml:space="preserve">Esta situação ocorre quando a VISA avalia o relatório preliminar do serviço de saúde e </w:t>
      </w:r>
      <w:r w:rsidR="0076009B" w:rsidRPr="00965D8D">
        <w:rPr>
          <w:rFonts w:ascii="Arial" w:hAnsi="Arial" w:cs="Arial"/>
          <w:sz w:val="24"/>
          <w:szCs w:val="24"/>
        </w:rPr>
        <w:t>concorda</w:t>
      </w:r>
      <w:r w:rsidRPr="00965D8D">
        <w:rPr>
          <w:rFonts w:ascii="Arial" w:hAnsi="Arial" w:cs="Arial"/>
          <w:sz w:val="24"/>
          <w:szCs w:val="24"/>
        </w:rPr>
        <w:t xml:space="preserve"> com todas as medidas corretivas adotadas pelo serviço. Assim, aguarda o envio do relatório de investigação do serviço de saúde, o qual dispõe do prazo de 60 dias para concluir este processo. Após avaliação do relatório, se a VISA concordar que o documento é satisfatório e que as medidas corretivas instituídas pelo serviço de saúde são suficientes, passa a monitorar a implementação das ações previstas no doc</w:t>
      </w:r>
      <w:r w:rsidR="00D17B74" w:rsidRPr="00965D8D">
        <w:rPr>
          <w:rFonts w:ascii="Arial" w:hAnsi="Arial" w:cs="Arial"/>
          <w:sz w:val="24"/>
          <w:szCs w:val="24"/>
        </w:rPr>
        <w:t>umento e gera o relatório final (Notivisa ou sistema de informação).</w:t>
      </w:r>
    </w:p>
    <w:p w:rsidR="00633472" w:rsidRPr="00965D8D" w:rsidRDefault="00633472" w:rsidP="00633472">
      <w:pPr>
        <w:spacing w:line="360" w:lineRule="auto"/>
        <w:jc w:val="both"/>
        <w:rPr>
          <w:rFonts w:ascii="Arial" w:hAnsi="Arial" w:cs="Arial"/>
          <w:sz w:val="24"/>
          <w:szCs w:val="24"/>
        </w:rPr>
      </w:pPr>
      <w:r w:rsidRPr="00965D8D">
        <w:rPr>
          <w:rFonts w:ascii="Arial" w:hAnsi="Arial" w:cs="Arial"/>
          <w:sz w:val="24"/>
          <w:szCs w:val="24"/>
        </w:rPr>
        <w:t xml:space="preserve">Se a VISA discordar de algum ponto do relatório ou achar que as ações previstas no documento são insatisfatórias, deve </w:t>
      </w:r>
      <w:r w:rsidR="005721AF" w:rsidRPr="00965D8D">
        <w:rPr>
          <w:rFonts w:ascii="Arial" w:hAnsi="Arial" w:cs="Arial"/>
          <w:sz w:val="24"/>
          <w:szCs w:val="24"/>
        </w:rPr>
        <w:t>fazer</w:t>
      </w:r>
      <w:r w:rsidRPr="00965D8D">
        <w:rPr>
          <w:rFonts w:ascii="Arial" w:hAnsi="Arial" w:cs="Arial"/>
          <w:sz w:val="24"/>
          <w:szCs w:val="24"/>
        </w:rPr>
        <w:t xml:space="preserve"> uma </w:t>
      </w:r>
      <w:r w:rsidR="009D763A" w:rsidRPr="00965D8D">
        <w:rPr>
          <w:rFonts w:ascii="Arial" w:hAnsi="Arial" w:cs="Arial"/>
          <w:sz w:val="24"/>
          <w:szCs w:val="24"/>
        </w:rPr>
        <w:t>solicitação</w:t>
      </w:r>
      <w:r w:rsidR="00D17B74" w:rsidRPr="00965D8D">
        <w:rPr>
          <w:rFonts w:ascii="Arial" w:hAnsi="Arial" w:cs="Arial"/>
          <w:sz w:val="24"/>
          <w:szCs w:val="24"/>
        </w:rPr>
        <w:t xml:space="preserve"> ao serviço </w:t>
      </w:r>
      <w:r w:rsidRPr="00965D8D">
        <w:rPr>
          <w:rFonts w:ascii="Arial" w:hAnsi="Arial" w:cs="Arial"/>
          <w:sz w:val="24"/>
          <w:szCs w:val="24"/>
        </w:rPr>
        <w:t xml:space="preserve">ou, a depender da não conformidade, pode ser necessária a aplicação </w:t>
      </w:r>
      <w:r w:rsidR="0008009C" w:rsidRPr="00965D8D">
        <w:rPr>
          <w:rFonts w:ascii="Arial" w:hAnsi="Arial" w:cs="Arial"/>
          <w:sz w:val="24"/>
          <w:szCs w:val="24"/>
        </w:rPr>
        <w:t>de medidas sanitárias</w:t>
      </w:r>
      <w:r w:rsidR="00076D35" w:rsidRPr="00965D8D">
        <w:rPr>
          <w:rFonts w:ascii="Arial" w:hAnsi="Arial" w:cs="Arial"/>
          <w:sz w:val="24"/>
          <w:szCs w:val="24"/>
        </w:rPr>
        <w:t xml:space="preserve">, incluindo </w:t>
      </w:r>
      <w:r w:rsidRPr="00965D8D">
        <w:rPr>
          <w:rFonts w:ascii="Arial" w:hAnsi="Arial" w:cs="Arial"/>
          <w:sz w:val="24"/>
          <w:szCs w:val="24"/>
        </w:rPr>
        <w:t>intervenção</w:t>
      </w:r>
      <w:r w:rsidR="00076D35" w:rsidRPr="00965D8D">
        <w:rPr>
          <w:rFonts w:ascii="Arial" w:hAnsi="Arial" w:cs="Arial"/>
          <w:sz w:val="24"/>
          <w:szCs w:val="24"/>
        </w:rPr>
        <w:t xml:space="preserve"> do serviço de saúde</w:t>
      </w:r>
      <w:r w:rsidRPr="00965D8D">
        <w:rPr>
          <w:rFonts w:ascii="Arial" w:hAnsi="Arial" w:cs="Arial"/>
          <w:sz w:val="24"/>
          <w:szCs w:val="24"/>
        </w:rPr>
        <w:t>.</w:t>
      </w:r>
    </w:p>
    <w:p w:rsidR="00633472" w:rsidRPr="00965D8D" w:rsidRDefault="00633472" w:rsidP="00633472">
      <w:pPr>
        <w:spacing w:line="360" w:lineRule="auto"/>
        <w:jc w:val="both"/>
        <w:rPr>
          <w:rFonts w:ascii="Arial" w:hAnsi="Arial" w:cs="Arial"/>
          <w:bCs/>
          <w:sz w:val="24"/>
          <w:szCs w:val="24"/>
        </w:rPr>
      </w:pPr>
      <w:r w:rsidRPr="00965D8D">
        <w:rPr>
          <w:rFonts w:ascii="Arial" w:hAnsi="Arial" w:cs="Arial"/>
          <w:sz w:val="24"/>
          <w:szCs w:val="24"/>
        </w:rPr>
        <w:t>A implementação das ações adotadas pelo serviço de saúde deve ser monitorada até que haja a c</w:t>
      </w:r>
      <w:r w:rsidRPr="00965D8D">
        <w:rPr>
          <w:rFonts w:ascii="Arial" w:hAnsi="Arial" w:cs="Arial"/>
          <w:bCs/>
          <w:sz w:val="24"/>
          <w:szCs w:val="24"/>
        </w:rPr>
        <w:t>omprovação documental da execução do plano de ação e a não ocorrência de óbito</w:t>
      </w:r>
      <w:r w:rsidR="00C560EA" w:rsidRPr="00965D8D">
        <w:rPr>
          <w:rFonts w:ascii="Arial" w:hAnsi="Arial" w:cs="Arial"/>
          <w:bCs/>
          <w:sz w:val="24"/>
          <w:szCs w:val="24"/>
        </w:rPr>
        <w:t>s evitáveis</w:t>
      </w:r>
      <w:r w:rsidR="003B224C">
        <w:rPr>
          <w:rFonts w:ascii="Arial" w:hAnsi="Arial" w:cs="Arial"/>
          <w:bCs/>
          <w:sz w:val="24"/>
          <w:szCs w:val="24"/>
        </w:rPr>
        <w:t xml:space="preserve"> </w:t>
      </w:r>
      <w:r w:rsidR="00C560EA" w:rsidRPr="003B224C">
        <w:rPr>
          <w:rFonts w:ascii="Arial" w:hAnsi="Arial" w:cs="Arial"/>
          <w:bCs/>
          <w:iCs/>
          <w:sz w:val="24"/>
          <w:szCs w:val="24"/>
        </w:rPr>
        <w:t>ou</w:t>
      </w:r>
      <w:r w:rsidR="003B224C" w:rsidRPr="003B224C">
        <w:rPr>
          <w:rFonts w:ascii="Arial" w:hAnsi="Arial" w:cs="Arial"/>
          <w:bCs/>
          <w:iCs/>
          <w:sz w:val="24"/>
          <w:szCs w:val="24"/>
        </w:rPr>
        <w:t xml:space="preserve"> </w:t>
      </w:r>
      <w:r w:rsidRPr="00965D8D">
        <w:rPr>
          <w:rFonts w:ascii="Arial" w:hAnsi="Arial" w:cs="Arial"/>
          <w:bCs/>
          <w:i/>
          <w:iCs/>
          <w:sz w:val="24"/>
          <w:szCs w:val="24"/>
        </w:rPr>
        <w:t>never</w:t>
      </w:r>
      <w:r w:rsidR="003B224C">
        <w:rPr>
          <w:rFonts w:ascii="Arial" w:hAnsi="Arial" w:cs="Arial"/>
          <w:bCs/>
          <w:i/>
          <w:iCs/>
          <w:sz w:val="24"/>
          <w:szCs w:val="24"/>
        </w:rPr>
        <w:t xml:space="preserve"> </w:t>
      </w:r>
      <w:r w:rsidRPr="00965D8D">
        <w:rPr>
          <w:rFonts w:ascii="Arial" w:hAnsi="Arial" w:cs="Arial"/>
          <w:bCs/>
          <w:i/>
          <w:iCs/>
          <w:sz w:val="24"/>
          <w:szCs w:val="24"/>
        </w:rPr>
        <w:t>events</w:t>
      </w:r>
      <w:r w:rsidR="00C560EA" w:rsidRPr="00965D8D">
        <w:rPr>
          <w:rFonts w:ascii="Arial" w:hAnsi="Arial" w:cs="Arial"/>
          <w:bCs/>
          <w:sz w:val="24"/>
          <w:szCs w:val="24"/>
        </w:rPr>
        <w:t xml:space="preserve"> semelhantes aos ocorridos n</w:t>
      </w:r>
      <w:r w:rsidRPr="00965D8D">
        <w:rPr>
          <w:rFonts w:ascii="Arial" w:hAnsi="Arial" w:cs="Arial"/>
          <w:bCs/>
          <w:sz w:val="24"/>
          <w:szCs w:val="24"/>
        </w:rPr>
        <w:t>o prazo de 6 meses no serviço de saúde.</w:t>
      </w:r>
    </w:p>
    <w:p w:rsidR="00917606" w:rsidRDefault="009D763A" w:rsidP="00633472">
      <w:pPr>
        <w:spacing w:line="360" w:lineRule="auto"/>
        <w:jc w:val="both"/>
        <w:rPr>
          <w:rFonts w:ascii="Arial" w:hAnsi="Arial" w:cs="Arial"/>
          <w:bCs/>
          <w:sz w:val="24"/>
          <w:szCs w:val="24"/>
        </w:rPr>
      </w:pPr>
      <w:r w:rsidRPr="00965D8D">
        <w:rPr>
          <w:rFonts w:ascii="Arial" w:hAnsi="Arial" w:cs="Arial"/>
          <w:bCs/>
          <w:sz w:val="24"/>
          <w:szCs w:val="24"/>
        </w:rPr>
        <w:t xml:space="preserve">Para </w:t>
      </w:r>
      <w:r w:rsidR="00034BFA" w:rsidRPr="00965D8D">
        <w:rPr>
          <w:rFonts w:ascii="Arial" w:hAnsi="Arial" w:cs="Arial"/>
          <w:bCs/>
          <w:sz w:val="24"/>
          <w:szCs w:val="24"/>
        </w:rPr>
        <w:t>encerramento do caso</w:t>
      </w:r>
      <w:r w:rsidRPr="00965D8D">
        <w:rPr>
          <w:rFonts w:ascii="Arial" w:hAnsi="Arial" w:cs="Arial"/>
          <w:bCs/>
          <w:sz w:val="24"/>
          <w:szCs w:val="24"/>
        </w:rPr>
        <w:t>, a VISA deve acessar o sistema de informação Notivisa 2.0, módulo ASSISTÊNCIA À SAÚDE, e clicar em “histórico”. Depois ir ao campo “histórico geral” e selecionar a situação “concluída”.</w:t>
      </w:r>
    </w:p>
    <w:p w:rsidR="00543261" w:rsidRPr="00965D8D" w:rsidRDefault="00543261" w:rsidP="00633472">
      <w:pPr>
        <w:spacing w:line="360" w:lineRule="auto"/>
        <w:jc w:val="both"/>
        <w:rPr>
          <w:rFonts w:ascii="Arial" w:hAnsi="Arial" w:cs="Arial"/>
          <w:bCs/>
          <w:sz w:val="24"/>
          <w:szCs w:val="24"/>
        </w:rPr>
      </w:pPr>
    </w:p>
    <w:p w:rsidR="006E78D0" w:rsidRDefault="00917606" w:rsidP="00EC763E">
      <w:pPr>
        <w:pStyle w:val="PargrafodaLista"/>
        <w:numPr>
          <w:ilvl w:val="0"/>
          <w:numId w:val="26"/>
        </w:numPr>
        <w:spacing w:after="0" w:line="360" w:lineRule="auto"/>
        <w:jc w:val="both"/>
        <w:rPr>
          <w:rFonts w:ascii="Arial" w:hAnsi="Arial" w:cs="Arial"/>
          <w:sz w:val="24"/>
          <w:szCs w:val="24"/>
        </w:rPr>
      </w:pPr>
      <w:r w:rsidRPr="00965D8D">
        <w:rPr>
          <w:rFonts w:ascii="Arial" w:hAnsi="Arial" w:cs="Arial"/>
          <w:b/>
          <w:sz w:val="24"/>
          <w:szCs w:val="24"/>
        </w:rPr>
        <w:t xml:space="preserve">Análise com investigação </w:t>
      </w:r>
      <w:r w:rsidRPr="00965D8D">
        <w:rPr>
          <w:rFonts w:ascii="Arial" w:hAnsi="Arial" w:cs="Arial"/>
          <w:b/>
          <w:i/>
          <w:sz w:val="24"/>
          <w:szCs w:val="24"/>
        </w:rPr>
        <w:t>no local de ocorrência do evento</w:t>
      </w:r>
    </w:p>
    <w:p w:rsidR="00792ADA" w:rsidRPr="00965D8D" w:rsidRDefault="00792ADA" w:rsidP="00917606">
      <w:pPr>
        <w:spacing w:line="360" w:lineRule="auto"/>
        <w:contextualSpacing/>
        <w:jc w:val="both"/>
        <w:rPr>
          <w:rFonts w:ascii="Arial" w:hAnsi="Arial" w:cs="Arial"/>
          <w:sz w:val="24"/>
          <w:szCs w:val="24"/>
        </w:rPr>
      </w:pPr>
    </w:p>
    <w:p w:rsidR="00633472" w:rsidRPr="00195A60" w:rsidRDefault="00792ADA" w:rsidP="00792ADA">
      <w:pPr>
        <w:spacing w:line="360" w:lineRule="auto"/>
        <w:jc w:val="both"/>
        <w:rPr>
          <w:rFonts w:ascii="Arial" w:hAnsi="Arial" w:cs="Arial"/>
          <w:bCs/>
          <w:sz w:val="24"/>
          <w:szCs w:val="24"/>
        </w:rPr>
      </w:pPr>
      <w:r w:rsidRPr="00965D8D">
        <w:rPr>
          <w:rFonts w:ascii="Arial" w:hAnsi="Arial" w:cs="Arial"/>
          <w:bCs/>
          <w:sz w:val="24"/>
          <w:szCs w:val="24"/>
        </w:rPr>
        <w:t xml:space="preserve">Esta situação ocorre quando a VISA avalia o relatório preliminar do </w:t>
      </w:r>
      <w:r w:rsidR="0076009B" w:rsidRPr="00965D8D">
        <w:rPr>
          <w:rFonts w:ascii="Arial" w:hAnsi="Arial" w:cs="Arial"/>
          <w:bCs/>
          <w:sz w:val="24"/>
          <w:szCs w:val="24"/>
        </w:rPr>
        <w:t>serviço de saúde</w:t>
      </w:r>
      <w:r w:rsidR="00917606" w:rsidRPr="00965D8D">
        <w:rPr>
          <w:rFonts w:ascii="Arial" w:hAnsi="Arial" w:cs="Arial"/>
          <w:bCs/>
          <w:sz w:val="24"/>
          <w:szCs w:val="24"/>
        </w:rPr>
        <w:t xml:space="preserve"> (FormSUS - </w:t>
      </w:r>
      <w:r w:rsidR="00917606" w:rsidRPr="00195A60">
        <w:rPr>
          <w:rFonts w:ascii="Arial" w:hAnsi="Arial" w:cs="Arial"/>
          <w:bCs/>
          <w:sz w:val="24"/>
          <w:szCs w:val="24"/>
        </w:rPr>
        <w:t>RELATÓRIO DESCRITIVO DE INVESTIGAÇÃO DE EVENTO ADVERSO GRAVE E ÓBITO)</w:t>
      </w:r>
      <w:r w:rsidR="0076009B" w:rsidRPr="00195A60">
        <w:rPr>
          <w:rFonts w:ascii="Arial" w:hAnsi="Arial" w:cs="Arial"/>
          <w:bCs/>
          <w:sz w:val="24"/>
          <w:szCs w:val="24"/>
        </w:rPr>
        <w:t xml:space="preserve"> e discorda</w:t>
      </w:r>
      <w:r w:rsidR="00097C1F" w:rsidRPr="00195A60">
        <w:rPr>
          <w:rFonts w:ascii="Arial" w:hAnsi="Arial" w:cs="Arial"/>
          <w:bCs/>
          <w:sz w:val="24"/>
          <w:szCs w:val="24"/>
        </w:rPr>
        <w:t>d</w:t>
      </w:r>
      <w:r w:rsidRPr="00195A60">
        <w:rPr>
          <w:rFonts w:ascii="Arial" w:hAnsi="Arial" w:cs="Arial"/>
          <w:bCs/>
          <w:sz w:val="24"/>
          <w:szCs w:val="24"/>
        </w:rPr>
        <w:t xml:space="preserve">as medidas corretivas adotadas pelo serviço, sendo necessária a investigação </w:t>
      </w:r>
      <w:r w:rsidRPr="00195A60">
        <w:rPr>
          <w:rFonts w:ascii="Arial" w:hAnsi="Arial" w:cs="Arial"/>
          <w:bCs/>
          <w:i/>
          <w:sz w:val="24"/>
          <w:szCs w:val="24"/>
        </w:rPr>
        <w:t>in loco</w:t>
      </w:r>
      <w:r w:rsidRPr="00195A60">
        <w:rPr>
          <w:rFonts w:ascii="Arial" w:hAnsi="Arial" w:cs="Arial"/>
          <w:bCs/>
          <w:sz w:val="24"/>
          <w:szCs w:val="24"/>
        </w:rPr>
        <w:t>.</w:t>
      </w:r>
    </w:p>
    <w:p w:rsidR="000A703E" w:rsidRPr="00195A60" w:rsidRDefault="000A703E" w:rsidP="00792ADA">
      <w:pPr>
        <w:spacing w:line="360" w:lineRule="auto"/>
        <w:jc w:val="both"/>
        <w:rPr>
          <w:rFonts w:ascii="Arial" w:hAnsi="Arial" w:cs="Arial"/>
          <w:bCs/>
          <w:sz w:val="24"/>
          <w:szCs w:val="24"/>
        </w:rPr>
      </w:pPr>
      <w:r w:rsidRPr="00195A60">
        <w:rPr>
          <w:rFonts w:ascii="Arial" w:hAnsi="Arial" w:cs="Arial"/>
          <w:bCs/>
          <w:sz w:val="24"/>
          <w:szCs w:val="24"/>
        </w:rPr>
        <w:lastRenderedPageBreak/>
        <w:t>Para isso, deve seguir os passos descritos no item 8.</w:t>
      </w:r>
      <w:r w:rsidR="00195A60" w:rsidRPr="00195A60">
        <w:rPr>
          <w:rFonts w:ascii="Arial" w:hAnsi="Arial" w:cs="Arial"/>
          <w:bCs/>
          <w:sz w:val="24"/>
          <w:szCs w:val="24"/>
        </w:rPr>
        <w:t>1</w:t>
      </w:r>
      <w:r w:rsidRPr="00195A60">
        <w:rPr>
          <w:rFonts w:ascii="Arial" w:hAnsi="Arial" w:cs="Arial"/>
          <w:bCs/>
          <w:sz w:val="24"/>
          <w:szCs w:val="24"/>
        </w:rPr>
        <w:t xml:space="preserve"> do Plano. Vale lembrar que o </w:t>
      </w:r>
      <w:r w:rsidR="00CA757D" w:rsidRPr="00195A60">
        <w:rPr>
          <w:rFonts w:ascii="Arial" w:hAnsi="Arial" w:cs="Arial"/>
          <w:bCs/>
          <w:sz w:val="24"/>
          <w:szCs w:val="24"/>
        </w:rPr>
        <w:t xml:space="preserve">Relatório descritivo de investigação de evento adverso grave e óbito </w:t>
      </w:r>
      <w:r w:rsidRPr="00195A60">
        <w:rPr>
          <w:rFonts w:ascii="Arial" w:hAnsi="Arial" w:cs="Arial"/>
          <w:bCs/>
          <w:sz w:val="24"/>
          <w:szCs w:val="24"/>
        </w:rPr>
        <w:t>deve ser preenchido ao final da investigação.</w:t>
      </w:r>
    </w:p>
    <w:p w:rsidR="00682D4A" w:rsidRPr="00195A60" w:rsidRDefault="000A703E" w:rsidP="00792ADA">
      <w:pPr>
        <w:spacing w:line="360" w:lineRule="auto"/>
        <w:jc w:val="both"/>
        <w:rPr>
          <w:rFonts w:ascii="Arial" w:hAnsi="Arial" w:cs="Arial"/>
          <w:sz w:val="24"/>
          <w:szCs w:val="24"/>
        </w:rPr>
      </w:pPr>
      <w:r w:rsidRPr="00965D8D">
        <w:rPr>
          <w:rFonts w:ascii="Arial" w:hAnsi="Arial" w:cs="Arial"/>
          <w:bCs/>
          <w:sz w:val="24"/>
          <w:szCs w:val="24"/>
        </w:rPr>
        <w:t>De posse das informações referentes às ações adotadas pelo serviço de saúde, a VISA</w:t>
      </w:r>
      <w:r w:rsidR="00692989">
        <w:rPr>
          <w:rFonts w:ascii="Arial" w:hAnsi="Arial" w:cs="Arial"/>
          <w:bCs/>
          <w:sz w:val="24"/>
          <w:szCs w:val="24"/>
        </w:rPr>
        <w:t xml:space="preserve"> </w:t>
      </w:r>
      <w:r w:rsidRPr="00195A60">
        <w:rPr>
          <w:rFonts w:ascii="Arial" w:hAnsi="Arial" w:cs="Arial"/>
          <w:bCs/>
          <w:sz w:val="24"/>
          <w:szCs w:val="24"/>
        </w:rPr>
        <w:t xml:space="preserve">deve avaliar se estas medidas </w:t>
      </w:r>
      <w:r w:rsidR="007E2513" w:rsidRPr="00195A60">
        <w:rPr>
          <w:rFonts w:ascii="Arial" w:hAnsi="Arial" w:cs="Arial"/>
          <w:bCs/>
          <w:sz w:val="24"/>
          <w:szCs w:val="24"/>
        </w:rPr>
        <w:t xml:space="preserve">corretivas </w:t>
      </w:r>
      <w:r w:rsidRPr="00195A60">
        <w:rPr>
          <w:rFonts w:ascii="Arial" w:hAnsi="Arial" w:cs="Arial"/>
          <w:bCs/>
          <w:sz w:val="24"/>
          <w:szCs w:val="24"/>
        </w:rPr>
        <w:t>são suficientes</w:t>
      </w:r>
      <w:r w:rsidR="007E2513" w:rsidRPr="00195A60">
        <w:rPr>
          <w:rFonts w:ascii="Arial" w:hAnsi="Arial" w:cs="Arial"/>
          <w:bCs/>
          <w:sz w:val="24"/>
          <w:szCs w:val="24"/>
        </w:rPr>
        <w:t xml:space="preserve">. </w:t>
      </w:r>
      <w:r w:rsidR="004747FB" w:rsidRPr="00195A60">
        <w:rPr>
          <w:rFonts w:ascii="Arial" w:hAnsi="Arial" w:cs="Arial"/>
          <w:bCs/>
          <w:sz w:val="24"/>
          <w:szCs w:val="24"/>
        </w:rPr>
        <w:t>Neste caso, a VISA deve acompanhar a implementação das ações e encerrar o monitoramento</w:t>
      </w:r>
      <w:r w:rsidR="00144C5C" w:rsidRPr="00195A60">
        <w:rPr>
          <w:rFonts w:ascii="Arial" w:hAnsi="Arial" w:cs="Arial"/>
          <w:bCs/>
          <w:sz w:val="24"/>
          <w:szCs w:val="24"/>
        </w:rPr>
        <w:t xml:space="preserve">. Para isso, a VISA deve acessar o sistema de informação </w:t>
      </w:r>
      <w:r w:rsidR="00545251" w:rsidRPr="00195A60">
        <w:rPr>
          <w:rFonts w:ascii="Arial" w:hAnsi="Arial" w:cs="Arial"/>
          <w:bCs/>
          <w:sz w:val="24"/>
          <w:szCs w:val="24"/>
        </w:rPr>
        <w:t>Notivisa</w:t>
      </w:r>
      <w:r w:rsidR="0030175E" w:rsidRPr="00195A60">
        <w:rPr>
          <w:rFonts w:ascii="Arial" w:hAnsi="Arial" w:cs="Arial"/>
          <w:bCs/>
          <w:sz w:val="24"/>
          <w:szCs w:val="24"/>
        </w:rPr>
        <w:t xml:space="preserve"> 2.0, módulo ASSISTÊNCIA À SAÚDE,</w:t>
      </w:r>
      <w:r w:rsidR="00C94F60">
        <w:rPr>
          <w:rFonts w:ascii="Arial" w:hAnsi="Arial" w:cs="Arial"/>
          <w:bCs/>
          <w:sz w:val="24"/>
          <w:szCs w:val="24"/>
        </w:rPr>
        <w:t xml:space="preserve"> </w:t>
      </w:r>
      <w:r w:rsidR="009F6236" w:rsidRPr="00195A60">
        <w:rPr>
          <w:rFonts w:ascii="Arial" w:hAnsi="Arial" w:cs="Arial"/>
          <w:bCs/>
          <w:sz w:val="24"/>
          <w:szCs w:val="24"/>
        </w:rPr>
        <w:t>e clicar em “histórico”</w:t>
      </w:r>
      <w:r w:rsidR="0030175E" w:rsidRPr="00195A60">
        <w:rPr>
          <w:rFonts w:ascii="Arial" w:hAnsi="Arial" w:cs="Arial"/>
          <w:bCs/>
          <w:sz w:val="24"/>
          <w:szCs w:val="24"/>
        </w:rPr>
        <w:t>. Depois</w:t>
      </w:r>
      <w:r w:rsidR="009F6236" w:rsidRPr="00195A60">
        <w:rPr>
          <w:rFonts w:ascii="Arial" w:hAnsi="Arial" w:cs="Arial"/>
          <w:bCs/>
          <w:sz w:val="24"/>
          <w:szCs w:val="24"/>
        </w:rPr>
        <w:t xml:space="preserve"> ir ao campo “histórico geral” e selecionar a situação “concluída”.</w:t>
      </w:r>
    </w:p>
    <w:p w:rsidR="007D2AEE" w:rsidRPr="00195A60" w:rsidRDefault="007E2513" w:rsidP="00162608">
      <w:pPr>
        <w:spacing w:line="360" w:lineRule="auto"/>
        <w:jc w:val="both"/>
        <w:rPr>
          <w:rFonts w:ascii="Arial" w:hAnsi="Arial" w:cs="Arial"/>
          <w:bCs/>
          <w:sz w:val="24"/>
          <w:szCs w:val="24"/>
        </w:rPr>
      </w:pPr>
      <w:r w:rsidRPr="00195A60">
        <w:rPr>
          <w:rFonts w:ascii="Arial" w:hAnsi="Arial" w:cs="Arial"/>
          <w:bCs/>
          <w:sz w:val="24"/>
          <w:szCs w:val="24"/>
        </w:rPr>
        <w:t>Se consideradas insuficientes, devem ser adotadas as</w:t>
      </w:r>
      <w:r w:rsidR="002275A1" w:rsidRPr="00195A60">
        <w:rPr>
          <w:rFonts w:ascii="Arial" w:hAnsi="Arial" w:cs="Arial"/>
          <w:bCs/>
          <w:sz w:val="24"/>
          <w:szCs w:val="24"/>
        </w:rPr>
        <w:t xml:space="preserve"> medidas sani</w:t>
      </w:r>
      <w:r w:rsidR="00A52075" w:rsidRPr="00195A60">
        <w:rPr>
          <w:rFonts w:ascii="Arial" w:hAnsi="Arial" w:cs="Arial"/>
          <w:bCs/>
          <w:sz w:val="24"/>
          <w:szCs w:val="24"/>
        </w:rPr>
        <w:t>tárias pertinentes. Posteriormente, o caso deverá ser encerrado conforme orientações supracitadas.</w:t>
      </w:r>
    </w:p>
    <w:p w:rsidR="00543261" w:rsidRPr="00F12DAB" w:rsidRDefault="00F12DAB" w:rsidP="00162608">
      <w:pPr>
        <w:spacing w:line="360" w:lineRule="auto"/>
        <w:jc w:val="both"/>
        <w:rPr>
          <w:rFonts w:ascii="Arial" w:hAnsi="Arial" w:cs="Arial"/>
          <w:bCs/>
          <w:sz w:val="24"/>
          <w:szCs w:val="24"/>
        </w:rPr>
      </w:pPr>
      <w:r w:rsidRPr="00195A60">
        <w:rPr>
          <w:rFonts w:ascii="Arial" w:hAnsi="Arial" w:cs="Arial"/>
          <w:bCs/>
          <w:sz w:val="24"/>
          <w:szCs w:val="24"/>
        </w:rPr>
        <w:t xml:space="preserve">O </w:t>
      </w:r>
      <w:r w:rsidRPr="00195A60">
        <w:rPr>
          <w:rFonts w:ascii="Arial" w:hAnsi="Arial" w:cs="Arial"/>
          <w:b/>
          <w:bCs/>
          <w:sz w:val="24"/>
          <w:szCs w:val="24"/>
        </w:rPr>
        <w:t>Anexo V</w:t>
      </w:r>
      <w:r w:rsidRPr="00195A60">
        <w:rPr>
          <w:rFonts w:ascii="Arial" w:hAnsi="Arial" w:cs="Arial"/>
          <w:bCs/>
          <w:sz w:val="24"/>
          <w:szCs w:val="24"/>
        </w:rPr>
        <w:t xml:space="preserve"> mostra o fluxo</w:t>
      </w:r>
      <w:r w:rsidR="00F429D0">
        <w:rPr>
          <w:rFonts w:ascii="Arial" w:hAnsi="Arial" w:cs="Arial"/>
          <w:bCs/>
          <w:sz w:val="24"/>
          <w:szCs w:val="24"/>
        </w:rPr>
        <w:t>grama</w:t>
      </w:r>
      <w:r w:rsidR="00692989">
        <w:rPr>
          <w:rFonts w:ascii="Arial" w:hAnsi="Arial" w:cs="Arial"/>
          <w:bCs/>
          <w:sz w:val="24"/>
          <w:szCs w:val="24"/>
        </w:rPr>
        <w:t xml:space="preserve"> </w:t>
      </w:r>
      <w:r w:rsidR="00E36E06" w:rsidRPr="00195A60">
        <w:rPr>
          <w:rFonts w:ascii="Arial" w:hAnsi="Arial" w:cs="Arial"/>
          <w:bCs/>
          <w:sz w:val="24"/>
          <w:szCs w:val="24"/>
        </w:rPr>
        <w:t>de</w:t>
      </w:r>
      <w:r w:rsidRPr="00195A60">
        <w:rPr>
          <w:rFonts w:ascii="Arial" w:hAnsi="Arial" w:cs="Arial"/>
          <w:bCs/>
          <w:sz w:val="24"/>
          <w:szCs w:val="24"/>
        </w:rPr>
        <w:t xml:space="preserve"> Monitoramento e Investigação de Óbitos e </w:t>
      </w:r>
      <w:r w:rsidRPr="00195A60">
        <w:rPr>
          <w:rFonts w:ascii="Arial" w:hAnsi="Arial" w:cs="Arial"/>
          <w:bCs/>
          <w:i/>
          <w:sz w:val="24"/>
          <w:szCs w:val="24"/>
        </w:rPr>
        <w:t>Never</w:t>
      </w:r>
      <w:r w:rsidR="00692989">
        <w:rPr>
          <w:rFonts w:ascii="Arial" w:hAnsi="Arial" w:cs="Arial"/>
          <w:bCs/>
          <w:i/>
          <w:sz w:val="24"/>
          <w:szCs w:val="24"/>
        </w:rPr>
        <w:t xml:space="preserve"> </w:t>
      </w:r>
      <w:r w:rsidRPr="00195A60">
        <w:rPr>
          <w:rFonts w:ascii="Arial" w:hAnsi="Arial" w:cs="Arial"/>
          <w:bCs/>
          <w:i/>
          <w:sz w:val="24"/>
          <w:szCs w:val="24"/>
        </w:rPr>
        <w:t>events</w:t>
      </w:r>
      <w:r w:rsidR="00E36E06" w:rsidRPr="00195A60">
        <w:rPr>
          <w:rFonts w:ascii="Arial" w:hAnsi="Arial" w:cs="Arial"/>
          <w:bCs/>
          <w:sz w:val="24"/>
          <w:szCs w:val="24"/>
        </w:rPr>
        <w:t xml:space="preserve"> nos Serviços de Saúde.</w:t>
      </w:r>
    </w:p>
    <w:p w:rsidR="00AD071A" w:rsidRDefault="000E588A" w:rsidP="00AD071A">
      <w:pPr>
        <w:pStyle w:val="Ttulo1"/>
        <w:jc w:val="both"/>
        <w:rPr>
          <w:color w:val="auto"/>
        </w:rPr>
      </w:pPr>
      <w:bookmarkStart w:id="63" w:name="_Toc425163275"/>
      <w:r>
        <w:rPr>
          <w:color w:val="auto"/>
        </w:rPr>
        <w:t xml:space="preserve">9.3 </w:t>
      </w:r>
      <w:r w:rsidR="00AD071A" w:rsidRPr="00965D8D">
        <w:rPr>
          <w:color w:val="auto"/>
        </w:rPr>
        <w:t>Processo</w:t>
      </w:r>
      <w:r>
        <w:rPr>
          <w:color w:val="auto"/>
        </w:rPr>
        <w:t xml:space="preserve"> organizativo</w:t>
      </w:r>
      <w:r w:rsidR="008116DF">
        <w:rPr>
          <w:color w:val="auto"/>
        </w:rPr>
        <w:t xml:space="preserve"> </w:t>
      </w:r>
      <w:r>
        <w:rPr>
          <w:color w:val="auto"/>
        </w:rPr>
        <w:t>do</w:t>
      </w:r>
      <w:r w:rsidR="00AD071A" w:rsidRPr="00965D8D">
        <w:rPr>
          <w:color w:val="auto"/>
        </w:rPr>
        <w:t xml:space="preserve"> monitoramento das notificações de </w:t>
      </w:r>
      <w:r w:rsidR="00C0640E" w:rsidRPr="00965D8D">
        <w:rPr>
          <w:color w:val="auto"/>
        </w:rPr>
        <w:t>infecções relacionadas</w:t>
      </w:r>
      <w:r w:rsidR="00AD071A" w:rsidRPr="00965D8D">
        <w:rPr>
          <w:color w:val="auto"/>
        </w:rPr>
        <w:t xml:space="preserve"> à assistência à saúde</w:t>
      </w:r>
      <w:bookmarkEnd w:id="63"/>
    </w:p>
    <w:p w:rsidR="00A61F67" w:rsidRDefault="00A61F67" w:rsidP="00A61F67"/>
    <w:p w:rsidR="00A61F67" w:rsidRPr="00933C94" w:rsidRDefault="00A61F67" w:rsidP="00B120DB">
      <w:pPr>
        <w:shd w:val="clear" w:color="auto" w:fill="FFFFFF"/>
        <w:spacing w:before="28" w:after="0" w:line="360" w:lineRule="auto"/>
        <w:jc w:val="both"/>
        <w:rPr>
          <w:rFonts w:ascii="Arial" w:eastAsia="Times New Roman" w:hAnsi="Arial" w:cs="Arial"/>
          <w:sz w:val="24"/>
          <w:szCs w:val="24"/>
          <w:lang w:eastAsia="pt-BR"/>
        </w:rPr>
      </w:pPr>
      <w:r w:rsidRPr="00933C94">
        <w:rPr>
          <w:rFonts w:ascii="Arial" w:eastAsia="Times New Roman" w:hAnsi="Arial" w:cs="Arial"/>
          <w:sz w:val="24"/>
          <w:szCs w:val="24"/>
          <w:lang w:eastAsia="pt-BR"/>
        </w:rPr>
        <w:t xml:space="preserve">O acompanhamento das notificações de IRAS realizadas pelos serviços de saúde, </w:t>
      </w:r>
      <w:r w:rsidR="00933C94">
        <w:rPr>
          <w:rFonts w:ascii="Arial" w:eastAsia="Times New Roman" w:hAnsi="Arial" w:cs="Arial"/>
          <w:sz w:val="24"/>
          <w:szCs w:val="24"/>
          <w:lang w:eastAsia="pt-BR"/>
        </w:rPr>
        <w:t xml:space="preserve">feita </w:t>
      </w:r>
      <w:r w:rsidRPr="00933C94">
        <w:rPr>
          <w:rFonts w:ascii="Arial" w:eastAsia="Times New Roman" w:hAnsi="Arial" w:cs="Arial"/>
          <w:sz w:val="24"/>
          <w:szCs w:val="24"/>
          <w:lang w:eastAsia="pt-BR"/>
        </w:rPr>
        <w:t>por meio do Formulário FormSUS (NOTIFICAÇÃO DE INFECÇÕES RELACIONADAS À ASSISTÊNCIA À SAÚDE - IRAS E RESISTÊNCIA MICROBIANA) ao SNVS</w:t>
      </w:r>
      <w:r w:rsidR="00933C94">
        <w:rPr>
          <w:rFonts w:ascii="Arial" w:eastAsia="Times New Roman" w:hAnsi="Arial" w:cs="Arial"/>
          <w:sz w:val="24"/>
          <w:szCs w:val="24"/>
          <w:lang w:eastAsia="pt-BR"/>
        </w:rPr>
        <w:t>,</w:t>
      </w:r>
      <w:r w:rsidRPr="00933C94">
        <w:rPr>
          <w:rFonts w:ascii="Arial" w:eastAsia="Times New Roman" w:hAnsi="Arial" w:cs="Arial"/>
          <w:sz w:val="24"/>
          <w:szCs w:val="24"/>
          <w:lang w:eastAsia="pt-BR"/>
        </w:rPr>
        <w:t xml:space="preserve"> deve fazer parte da rotina da equipe responsável pela Coordenação Estadual/Distrital/Municipal das ações de prevenção e controle das IRAS.</w:t>
      </w:r>
    </w:p>
    <w:p w:rsidR="00A61F67" w:rsidRPr="00933C94" w:rsidRDefault="00A61F67" w:rsidP="00A61F67">
      <w:pPr>
        <w:shd w:val="clear" w:color="auto" w:fill="FFFFFF"/>
        <w:spacing w:before="28" w:after="0" w:line="368" w:lineRule="atLeast"/>
        <w:jc w:val="both"/>
        <w:rPr>
          <w:rFonts w:ascii="Arial" w:eastAsia="Times New Roman" w:hAnsi="Arial" w:cs="Arial"/>
          <w:sz w:val="24"/>
          <w:szCs w:val="24"/>
          <w:lang w:eastAsia="pt-BR"/>
        </w:rPr>
      </w:pPr>
      <w:r w:rsidRPr="00933C94">
        <w:rPr>
          <w:rFonts w:ascii="Arial" w:eastAsia="Times New Roman" w:hAnsi="Arial" w:cs="Arial"/>
          <w:sz w:val="24"/>
          <w:szCs w:val="24"/>
          <w:lang w:eastAsia="pt-BR"/>
        </w:rPr>
        <w:t>Em primeiro lugar</w:t>
      </w:r>
      <w:r w:rsidR="00933C94">
        <w:rPr>
          <w:rFonts w:ascii="Arial" w:eastAsia="Times New Roman" w:hAnsi="Arial" w:cs="Arial"/>
          <w:sz w:val="24"/>
          <w:szCs w:val="24"/>
          <w:lang w:eastAsia="pt-BR"/>
        </w:rPr>
        <w:t>,</w:t>
      </w:r>
      <w:r w:rsidRPr="00933C94">
        <w:rPr>
          <w:rFonts w:ascii="Arial" w:eastAsia="Times New Roman" w:hAnsi="Arial" w:cs="Arial"/>
          <w:sz w:val="24"/>
          <w:szCs w:val="24"/>
          <w:lang w:eastAsia="pt-BR"/>
        </w:rPr>
        <w:t xml:space="preserve"> as Coordenações Estadual/Distrital/Municipal devem estimular os serviços de saúde a acompanhar e monitorar seus indicadores mensais ao longo do tempo como uma série histórica, utilizando métodos de vigilância e critérios diagnósticos constantes e padronizados. Existem ferramentas gráficas como o diagrama de controle, que monitoram os indicadores e observam se estão dentro dos limites endêmicos esperados para o próprio serviço, indicando se as taxas estão altas ou baixas, de acordo com seu próprio perfil histórico.</w:t>
      </w:r>
    </w:p>
    <w:p w:rsidR="0090476A" w:rsidRPr="0090476A" w:rsidRDefault="00A61F67" w:rsidP="0090476A">
      <w:pPr>
        <w:shd w:val="clear" w:color="auto" w:fill="FFFFFF"/>
        <w:spacing w:before="28" w:after="0" w:line="368" w:lineRule="atLeast"/>
        <w:jc w:val="both"/>
        <w:rPr>
          <w:rFonts w:ascii="Arial" w:eastAsia="Times New Roman" w:hAnsi="Arial" w:cs="Arial"/>
          <w:sz w:val="24"/>
          <w:szCs w:val="24"/>
          <w:lang w:eastAsia="pt-BR"/>
        </w:rPr>
      </w:pPr>
      <w:r w:rsidRPr="0090476A">
        <w:rPr>
          <w:rFonts w:ascii="Arial" w:eastAsia="Times New Roman" w:hAnsi="Arial" w:cs="Arial"/>
          <w:sz w:val="24"/>
          <w:szCs w:val="24"/>
          <w:lang w:eastAsia="pt-BR"/>
        </w:rPr>
        <w:t>Por outro lado, as Coordenações Estadual/Distrital/Municipal deve</w:t>
      </w:r>
      <w:r w:rsidR="00933C94" w:rsidRPr="0090476A">
        <w:rPr>
          <w:rFonts w:ascii="Arial" w:eastAsia="Times New Roman" w:hAnsi="Arial" w:cs="Arial"/>
          <w:sz w:val="24"/>
          <w:szCs w:val="24"/>
          <w:lang w:eastAsia="pt-BR"/>
        </w:rPr>
        <w:t>m</w:t>
      </w:r>
      <w:r w:rsidRPr="0090476A">
        <w:rPr>
          <w:rFonts w:ascii="Arial" w:eastAsia="Times New Roman" w:hAnsi="Arial" w:cs="Arial"/>
          <w:sz w:val="24"/>
          <w:szCs w:val="24"/>
          <w:lang w:eastAsia="pt-BR"/>
        </w:rPr>
        <w:t xml:space="preserve"> avaliar os dados recebidos mensalmente pelos serviços de saúde, verificar inconsistências e erros de preenchimento e, por fim, calcular os indicadores</w:t>
      </w:r>
      <w:r w:rsidR="0090476A" w:rsidRPr="0090476A">
        <w:rPr>
          <w:rFonts w:ascii="Arial" w:hAnsi="Arial" w:cs="Arial"/>
          <w:sz w:val="24"/>
          <w:szCs w:val="24"/>
        </w:rPr>
        <w:t xml:space="preserve"> (por exemplo, </w:t>
      </w:r>
      <w:r w:rsidR="00F25D7E">
        <w:rPr>
          <w:rFonts w:ascii="Arial" w:eastAsia="Times New Roman" w:hAnsi="Arial" w:cs="Arial"/>
          <w:sz w:val="24"/>
          <w:szCs w:val="24"/>
          <w:lang w:eastAsia="pt-BR"/>
        </w:rPr>
        <w:t>d</w:t>
      </w:r>
      <w:r w:rsidR="0090476A" w:rsidRPr="0090476A">
        <w:rPr>
          <w:rFonts w:ascii="Arial" w:eastAsia="Times New Roman" w:hAnsi="Arial" w:cs="Arial"/>
          <w:sz w:val="24"/>
          <w:szCs w:val="24"/>
          <w:lang w:eastAsia="pt-BR"/>
        </w:rPr>
        <w:t xml:space="preserve">ensidade de </w:t>
      </w:r>
      <w:r w:rsidR="00F25D7E">
        <w:rPr>
          <w:rFonts w:ascii="Arial" w:eastAsia="Times New Roman" w:hAnsi="Arial" w:cs="Arial"/>
          <w:sz w:val="24"/>
          <w:szCs w:val="24"/>
          <w:lang w:eastAsia="pt-BR"/>
        </w:rPr>
        <w:t>i</w:t>
      </w:r>
      <w:r w:rsidR="0090476A" w:rsidRPr="0090476A">
        <w:rPr>
          <w:rFonts w:ascii="Arial" w:eastAsia="Times New Roman" w:hAnsi="Arial" w:cs="Arial"/>
          <w:sz w:val="24"/>
          <w:szCs w:val="24"/>
          <w:lang w:eastAsia="pt-BR"/>
        </w:rPr>
        <w:t>ncidência</w:t>
      </w:r>
      <w:r w:rsidR="00F25D7E">
        <w:rPr>
          <w:rFonts w:ascii="Arial" w:eastAsia="Times New Roman" w:hAnsi="Arial" w:cs="Arial"/>
          <w:sz w:val="24"/>
          <w:szCs w:val="24"/>
          <w:lang w:eastAsia="pt-BR"/>
        </w:rPr>
        <w:t>, t</w:t>
      </w:r>
      <w:r w:rsidR="0090476A" w:rsidRPr="0090476A">
        <w:rPr>
          <w:rFonts w:ascii="Arial" w:eastAsia="Times New Roman" w:hAnsi="Arial" w:cs="Arial"/>
          <w:sz w:val="24"/>
          <w:szCs w:val="24"/>
          <w:lang w:eastAsia="pt-BR"/>
        </w:rPr>
        <w:t xml:space="preserve">axa de </w:t>
      </w:r>
      <w:r w:rsidR="00F25D7E">
        <w:rPr>
          <w:rFonts w:ascii="Arial" w:eastAsia="Times New Roman" w:hAnsi="Arial" w:cs="Arial"/>
          <w:sz w:val="24"/>
          <w:szCs w:val="24"/>
          <w:lang w:eastAsia="pt-BR"/>
        </w:rPr>
        <w:t>u</w:t>
      </w:r>
      <w:r w:rsidR="0090476A" w:rsidRPr="0090476A">
        <w:rPr>
          <w:rFonts w:ascii="Arial" w:eastAsia="Times New Roman" w:hAnsi="Arial" w:cs="Arial"/>
          <w:sz w:val="24"/>
          <w:szCs w:val="24"/>
          <w:lang w:eastAsia="pt-BR"/>
        </w:rPr>
        <w:t>tilização, entre outros)</w:t>
      </w:r>
      <w:r w:rsidR="0090476A">
        <w:rPr>
          <w:rFonts w:ascii="Arial" w:eastAsia="Times New Roman" w:hAnsi="Arial" w:cs="Arial"/>
          <w:sz w:val="24"/>
          <w:szCs w:val="24"/>
          <w:lang w:eastAsia="pt-BR"/>
        </w:rPr>
        <w:t>.</w:t>
      </w:r>
    </w:p>
    <w:p w:rsidR="00A61F67" w:rsidRPr="00933C94" w:rsidRDefault="00A61F67" w:rsidP="0090476A">
      <w:pPr>
        <w:shd w:val="clear" w:color="auto" w:fill="FFFFFF"/>
        <w:spacing w:before="28" w:after="0" w:line="368" w:lineRule="atLeast"/>
        <w:jc w:val="both"/>
        <w:rPr>
          <w:rFonts w:ascii="Arial" w:eastAsia="Times New Roman" w:hAnsi="Arial" w:cs="Arial"/>
          <w:sz w:val="24"/>
          <w:szCs w:val="24"/>
          <w:lang w:eastAsia="pt-BR"/>
        </w:rPr>
      </w:pPr>
      <w:r w:rsidRPr="00933C94">
        <w:rPr>
          <w:rFonts w:ascii="Arial" w:eastAsia="Times New Roman" w:hAnsi="Arial" w:cs="Arial"/>
          <w:sz w:val="24"/>
          <w:szCs w:val="24"/>
          <w:lang w:eastAsia="pt-BR"/>
        </w:rPr>
        <w:lastRenderedPageBreak/>
        <w:t>O conjunto de notificações de IRAS deve ser avaliado agregado, ou seja, semestral ou anualmente, somando-se os numeradores (infecções) e dividindo-se pela soma dos denominadores (dispositivos-dia, pacientes-dia, cirurgias realizadas).</w:t>
      </w:r>
    </w:p>
    <w:p w:rsidR="00A61F67" w:rsidRPr="00933C94" w:rsidRDefault="00A61F67" w:rsidP="00A61F67">
      <w:pPr>
        <w:shd w:val="clear" w:color="auto" w:fill="FFFFFF"/>
        <w:spacing w:before="28" w:after="0" w:line="368" w:lineRule="atLeast"/>
        <w:jc w:val="both"/>
        <w:rPr>
          <w:rFonts w:ascii="Arial" w:eastAsia="Times New Roman" w:hAnsi="Arial" w:cs="Arial"/>
          <w:sz w:val="24"/>
          <w:szCs w:val="24"/>
          <w:lang w:eastAsia="pt-BR"/>
        </w:rPr>
      </w:pPr>
      <w:r w:rsidRPr="00933C94">
        <w:rPr>
          <w:rFonts w:ascii="Arial" w:eastAsia="Times New Roman" w:hAnsi="Arial" w:cs="Arial"/>
          <w:sz w:val="24"/>
          <w:szCs w:val="24"/>
          <w:lang w:eastAsia="pt-BR"/>
        </w:rPr>
        <w:t>A partir daí, são identificados os serviços de saúde que apresentam indicadores de IRAS altos e baixos (consultar Boleti</w:t>
      </w:r>
      <w:r w:rsidR="00F25D7E">
        <w:rPr>
          <w:rFonts w:ascii="Arial" w:eastAsia="Times New Roman" w:hAnsi="Arial" w:cs="Arial"/>
          <w:sz w:val="24"/>
          <w:szCs w:val="24"/>
          <w:lang w:eastAsia="pt-BR"/>
        </w:rPr>
        <w:t>ns</w:t>
      </w:r>
      <w:r w:rsidRPr="00933C94">
        <w:rPr>
          <w:rFonts w:ascii="Arial" w:eastAsia="Times New Roman" w:hAnsi="Arial" w:cs="Arial"/>
          <w:sz w:val="24"/>
          <w:szCs w:val="24"/>
          <w:lang w:eastAsia="pt-BR"/>
        </w:rPr>
        <w:t xml:space="preserve"> Segurança do Paciente e Qualidade em Serviço de Saúde</w:t>
      </w:r>
      <w:r w:rsidR="00F25D7E">
        <w:rPr>
          <w:rFonts w:ascii="Arial" w:eastAsia="Times New Roman" w:hAnsi="Arial" w:cs="Arial"/>
          <w:sz w:val="24"/>
          <w:szCs w:val="24"/>
          <w:lang w:eastAsia="pt-BR"/>
        </w:rPr>
        <w:t xml:space="preserve"> </w:t>
      </w:r>
      <w:r w:rsidR="004356DE">
        <w:rPr>
          <w:rFonts w:ascii="Arial" w:eastAsia="Times New Roman" w:hAnsi="Arial" w:cs="Arial"/>
          <w:sz w:val="24"/>
          <w:szCs w:val="24"/>
          <w:lang w:eastAsia="pt-BR"/>
        </w:rPr>
        <w:t>no hotsite da</w:t>
      </w:r>
      <w:r w:rsidR="00F25D7E">
        <w:rPr>
          <w:rFonts w:ascii="Arial" w:eastAsia="Times New Roman" w:hAnsi="Arial" w:cs="Arial"/>
          <w:sz w:val="24"/>
          <w:szCs w:val="24"/>
          <w:lang w:eastAsia="pt-BR"/>
        </w:rPr>
        <w:t xml:space="preserve"> Anvisa</w:t>
      </w:r>
      <w:r w:rsidRPr="00933C94">
        <w:rPr>
          <w:rFonts w:ascii="Arial" w:eastAsia="Times New Roman" w:hAnsi="Arial" w:cs="Arial"/>
          <w:sz w:val="24"/>
          <w:szCs w:val="24"/>
          <w:lang w:eastAsia="pt-BR"/>
        </w:rPr>
        <w:t>). A cada ano de publicação, este dado deve ser consultado e comparado aos dados dos serviços</w:t>
      </w:r>
      <w:r w:rsidR="00933C94" w:rsidRPr="00933C94">
        <w:rPr>
          <w:rFonts w:ascii="Arial" w:eastAsia="Times New Roman" w:hAnsi="Arial" w:cs="Arial"/>
          <w:sz w:val="24"/>
          <w:szCs w:val="24"/>
          <w:lang w:eastAsia="pt-BR"/>
        </w:rPr>
        <w:t xml:space="preserve"> de saúde</w:t>
      </w:r>
      <w:r w:rsidRPr="00933C94">
        <w:rPr>
          <w:rFonts w:ascii="Arial" w:eastAsia="Times New Roman" w:hAnsi="Arial" w:cs="Arial"/>
          <w:sz w:val="24"/>
          <w:szCs w:val="24"/>
          <w:lang w:eastAsia="pt-BR"/>
        </w:rPr>
        <w:t xml:space="preserve">. O indicador do serviço deve estar “próximo“ ao percentil 50 que é a mediana das taxas apresentadas pelas UTIs </w:t>
      </w:r>
      <w:r w:rsidR="00933C94" w:rsidRPr="00933C94">
        <w:rPr>
          <w:rFonts w:ascii="Arial" w:eastAsia="Times New Roman" w:hAnsi="Arial" w:cs="Arial"/>
          <w:sz w:val="24"/>
          <w:szCs w:val="24"/>
          <w:lang w:eastAsia="pt-BR"/>
        </w:rPr>
        <w:t>b</w:t>
      </w:r>
      <w:r w:rsidRPr="00933C94">
        <w:rPr>
          <w:rFonts w:ascii="Arial" w:eastAsia="Times New Roman" w:hAnsi="Arial" w:cs="Arial"/>
          <w:sz w:val="24"/>
          <w:szCs w:val="24"/>
          <w:lang w:eastAsia="pt-BR"/>
        </w:rPr>
        <w:t xml:space="preserve">rasileiras, ou entre P25 e P75. </w:t>
      </w:r>
    </w:p>
    <w:p w:rsidR="00A61F67" w:rsidRPr="00933C94" w:rsidRDefault="00A61F67" w:rsidP="00A61F67">
      <w:pPr>
        <w:shd w:val="clear" w:color="auto" w:fill="FFFFFF"/>
        <w:spacing w:before="28" w:after="0" w:line="368" w:lineRule="atLeast"/>
        <w:jc w:val="both"/>
        <w:rPr>
          <w:rFonts w:ascii="Arial" w:eastAsia="Times New Roman" w:hAnsi="Arial" w:cs="Arial"/>
          <w:sz w:val="24"/>
          <w:szCs w:val="24"/>
          <w:lang w:eastAsia="pt-BR"/>
        </w:rPr>
      </w:pPr>
      <w:r w:rsidRPr="00933C94">
        <w:rPr>
          <w:rFonts w:ascii="Arial" w:eastAsia="Times New Roman" w:hAnsi="Arial" w:cs="Arial"/>
          <w:sz w:val="24"/>
          <w:szCs w:val="24"/>
          <w:lang w:eastAsia="pt-BR"/>
        </w:rPr>
        <w:t>Recomenda-se a interpretação:</w:t>
      </w:r>
    </w:p>
    <w:p w:rsidR="00A61F67" w:rsidRPr="00F87F68" w:rsidRDefault="00A61F67" w:rsidP="00F87F68">
      <w:pPr>
        <w:pStyle w:val="PargrafodaLista"/>
        <w:numPr>
          <w:ilvl w:val="0"/>
          <w:numId w:val="46"/>
        </w:numPr>
        <w:shd w:val="clear" w:color="auto" w:fill="FFFFFF"/>
        <w:spacing w:before="28" w:after="0" w:line="368" w:lineRule="atLeast"/>
        <w:jc w:val="both"/>
        <w:rPr>
          <w:rFonts w:ascii="Arial" w:eastAsia="Times New Roman" w:hAnsi="Arial" w:cs="Arial"/>
          <w:sz w:val="24"/>
          <w:szCs w:val="24"/>
          <w:lang w:eastAsia="pt-BR"/>
        </w:rPr>
      </w:pPr>
      <w:r w:rsidRPr="00F87F68">
        <w:rPr>
          <w:rFonts w:ascii="Arial" w:eastAsia="Times New Roman" w:hAnsi="Arial" w:cs="Arial"/>
          <w:sz w:val="24"/>
          <w:szCs w:val="24"/>
          <w:lang w:eastAsia="pt-BR"/>
        </w:rPr>
        <w:t>Indicador alto = a taxa agregada é maior que P75 e/ou P90</w:t>
      </w:r>
    </w:p>
    <w:p w:rsidR="00A61F67" w:rsidRPr="00F87F68" w:rsidRDefault="00A61F67" w:rsidP="00F87F68">
      <w:pPr>
        <w:pStyle w:val="PargrafodaLista"/>
        <w:numPr>
          <w:ilvl w:val="0"/>
          <w:numId w:val="46"/>
        </w:numPr>
        <w:shd w:val="clear" w:color="auto" w:fill="FFFFFF"/>
        <w:spacing w:before="28" w:after="0" w:line="368" w:lineRule="atLeast"/>
        <w:jc w:val="both"/>
        <w:rPr>
          <w:rFonts w:ascii="Arial" w:eastAsia="Times New Roman" w:hAnsi="Arial" w:cs="Arial"/>
          <w:sz w:val="24"/>
          <w:szCs w:val="24"/>
          <w:lang w:eastAsia="pt-BR"/>
        </w:rPr>
      </w:pPr>
      <w:r w:rsidRPr="00F87F68">
        <w:rPr>
          <w:rFonts w:ascii="Arial" w:eastAsia="Times New Roman" w:hAnsi="Arial" w:cs="Arial"/>
          <w:sz w:val="24"/>
          <w:szCs w:val="24"/>
          <w:lang w:eastAsia="pt-BR"/>
        </w:rPr>
        <w:t>Indicador baixo = a taxa agregada é menor que P25 e/ou P10</w:t>
      </w:r>
    </w:p>
    <w:p w:rsidR="00A61F67" w:rsidRPr="00933C94" w:rsidRDefault="00A61F67" w:rsidP="00A61F67">
      <w:pPr>
        <w:shd w:val="clear" w:color="auto" w:fill="FFFFFF"/>
        <w:spacing w:before="28" w:after="0" w:line="368" w:lineRule="atLeast"/>
        <w:jc w:val="both"/>
        <w:rPr>
          <w:rFonts w:ascii="Arial" w:eastAsia="Times New Roman" w:hAnsi="Arial" w:cs="Arial"/>
          <w:sz w:val="24"/>
          <w:szCs w:val="24"/>
          <w:lang w:eastAsia="pt-BR"/>
        </w:rPr>
      </w:pPr>
      <w:r w:rsidRPr="00933C94">
        <w:rPr>
          <w:rFonts w:ascii="Arial" w:eastAsia="Times New Roman" w:hAnsi="Arial" w:cs="Arial"/>
          <w:sz w:val="24"/>
          <w:szCs w:val="24"/>
          <w:lang w:eastAsia="pt-BR"/>
        </w:rPr>
        <w:t>Se os indicadores de IRAS estiverem altos, deverão ser identificados os motivos e acompanhar a implementação dos planos de intervenção para a redução das IRAS. Se necessário, a equipe das Coordenações Estadual/Distrital/Municipal ou equipe responsável, deve entrar em contato com o serviço de saúde com o intuito de obter informações detalhadas sobre as IRAS. Na oportunidade, devem ser solicitados documentos contendo as principais medidas adotadas pelo serviço de saúde frente à ocorrência destes eventos. Se houver necessidade, a equipe das Coordenações Estadual/Distrital/Municipal deverá ir até ao serviço de saúde.</w:t>
      </w:r>
    </w:p>
    <w:p w:rsidR="0028275F" w:rsidRDefault="00A61F67" w:rsidP="0028275F">
      <w:pPr>
        <w:shd w:val="clear" w:color="auto" w:fill="FFFFFF"/>
        <w:spacing w:before="28" w:after="0" w:line="368" w:lineRule="atLeast"/>
        <w:jc w:val="both"/>
        <w:rPr>
          <w:rFonts w:ascii="Arial" w:eastAsia="Times New Roman" w:hAnsi="Arial" w:cs="Arial"/>
          <w:sz w:val="24"/>
          <w:szCs w:val="24"/>
          <w:lang w:eastAsia="pt-BR"/>
        </w:rPr>
      </w:pPr>
      <w:r w:rsidRPr="00933C94">
        <w:rPr>
          <w:rFonts w:ascii="Arial" w:eastAsia="Times New Roman" w:hAnsi="Arial" w:cs="Arial"/>
          <w:sz w:val="24"/>
          <w:szCs w:val="24"/>
          <w:lang w:eastAsia="pt-BR"/>
        </w:rPr>
        <w:t>Se os indicadores de IRAS estiverem baixos, deverá ser verificado se o método de vigilância e a detecção das IRAS estão adequados nos serviços de saúde.</w:t>
      </w:r>
    </w:p>
    <w:p w:rsidR="0028275F" w:rsidRPr="0028275F" w:rsidRDefault="0028275F" w:rsidP="0028275F">
      <w:pPr>
        <w:shd w:val="clear" w:color="auto" w:fill="FFFFFF"/>
        <w:spacing w:before="28" w:after="0" w:line="368" w:lineRule="atLeast"/>
        <w:jc w:val="both"/>
        <w:rPr>
          <w:rFonts w:ascii="Arial" w:eastAsia="Times New Roman" w:hAnsi="Arial" w:cs="Arial"/>
          <w:color w:val="FF0000"/>
          <w:sz w:val="24"/>
          <w:szCs w:val="24"/>
          <w:lang w:eastAsia="pt-BR"/>
        </w:rPr>
      </w:pPr>
      <w:r w:rsidRPr="0028275F">
        <w:rPr>
          <w:rFonts w:ascii="Arial" w:eastAsia="Times New Roman" w:hAnsi="Arial" w:cs="Arial"/>
          <w:color w:val="FF0000"/>
          <w:sz w:val="24"/>
          <w:szCs w:val="24"/>
          <w:lang w:eastAsia="pt-BR"/>
        </w:rPr>
        <w:t>Após a avaliação das informações e documentos recebidos, a equipe da VISA pode estar de acordo com todas as medidas adotadas por este serviço para a melhoria da segurança do cuidado e, concluir o caso finalizando a investigação.</w:t>
      </w:r>
    </w:p>
    <w:p w:rsidR="0028275F" w:rsidRPr="0028275F" w:rsidRDefault="0028275F" w:rsidP="002A7E98">
      <w:pPr>
        <w:shd w:val="clear" w:color="auto" w:fill="FFFFFF"/>
        <w:spacing w:before="28" w:after="0" w:line="368" w:lineRule="atLeast"/>
        <w:jc w:val="both"/>
        <w:rPr>
          <w:rFonts w:ascii="Arial" w:eastAsia="Times New Roman" w:hAnsi="Arial" w:cs="Arial"/>
          <w:color w:val="FF0000"/>
          <w:sz w:val="24"/>
          <w:szCs w:val="24"/>
          <w:lang w:eastAsia="pt-BR"/>
        </w:rPr>
      </w:pPr>
      <w:r w:rsidRPr="0028275F">
        <w:rPr>
          <w:rFonts w:ascii="Arial" w:eastAsia="Times New Roman" w:hAnsi="Arial" w:cs="Arial"/>
          <w:color w:val="FF0000"/>
          <w:sz w:val="24"/>
          <w:szCs w:val="24"/>
          <w:lang w:eastAsia="pt-BR"/>
        </w:rPr>
        <w:t>Se, após a investigação realizada, as novas medidas de prevenção e controle de IRAS forem consideradas insuficientes, devem ser adotadas as medidas sanitárias pertinentes.</w:t>
      </w:r>
    </w:p>
    <w:p w:rsidR="00A61F67" w:rsidRPr="002A7E98" w:rsidRDefault="00A61F67" w:rsidP="002A7E98">
      <w:pPr>
        <w:shd w:val="clear" w:color="auto" w:fill="FFFFFF"/>
        <w:spacing w:before="28" w:after="0" w:line="368" w:lineRule="atLeast"/>
        <w:jc w:val="both"/>
        <w:rPr>
          <w:rFonts w:ascii="Arial" w:eastAsia="Times New Roman" w:hAnsi="Arial" w:cs="Arial"/>
          <w:sz w:val="24"/>
          <w:szCs w:val="24"/>
          <w:lang w:eastAsia="pt-BR"/>
        </w:rPr>
      </w:pPr>
      <w:r w:rsidRPr="002A7E98">
        <w:rPr>
          <w:rFonts w:ascii="Arial" w:eastAsia="Times New Roman" w:hAnsi="Arial" w:cs="Arial"/>
          <w:sz w:val="24"/>
          <w:szCs w:val="24"/>
          <w:lang w:eastAsia="pt-BR"/>
        </w:rPr>
        <w:t>As coordenações devem orientar os serviços de saúde a seguirem as recomendações da publicação da ANVISA (Caderno 4)</w:t>
      </w:r>
      <w:r w:rsidRPr="002A7E98">
        <w:rPr>
          <w:rFonts w:ascii="Arial" w:eastAsia="Times New Roman" w:hAnsi="Arial" w:cs="Arial"/>
          <w:sz w:val="24"/>
          <w:szCs w:val="24"/>
          <w:vertAlign w:val="superscript"/>
          <w:lang w:eastAsia="pt-BR"/>
        </w:rPr>
        <w:t>28</w:t>
      </w:r>
      <w:r w:rsidRPr="002A7E98">
        <w:rPr>
          <w:rFonts w:ascii="Arial" w:eastAsia="Times New Roman" w:hAnsi="Arial" w:cs="Arial"/>
          <w:sz w:val="24"/>
          <w:szCs w:val="24"/>
          <w:lang w:eastAsia="pt-BR"/>
        </w:rPr>
        <w:t xml:space="preserve">, da série Segurança do Paciente e Qualidade em Serviços de Saúde, intitulada Medidas de Prevenção de Infecção Relacionada à Assistência à Saúde, disponível em: </w:t>
      </w:r>
      <w:hyperlink r:id="rId11" w:tgtFrame="_blank" w:history="1">
        <w:r w:rsidRPr="002A7E98">
          <w:rPr>
            <w:rFonts w:ascii="Arial" w:eastAsia="Times New Roman" w:hAnsi="Arial" w:cs="Arial"/>
            <w:sz w:val="24"/>
            <w:szCs w:val="24"/>
            <w:lang w:eastAsia="pt-BR"/>
          </w:rPr>
          <w:t>http://www20.anvisa.gov.br/segurancadopaciente/</w:t>
        </w:r>
      </w:hyperlink>
      <w:r w:rsidRPr="002A7E98">
        <w:rPr>
          <w:rFonts w:ascii="Arial" w:eastAsia="Times New Roman" w:hAnsi="Arial" w:cs="Arial"/>
          <w:sz w:val="24"/>
          <w:szCs w:val="24"/>
          <w:lang w:eastAsia="pt-BR"/>
        </w:rPr>
        <w:t>.</w:t>
      </w:r>
    </w:p>
    <w:p w:rsidR="004D0392" w:rsidRPr="002A7E98" w:rsidRDefault="004D0392" w:rsidP="002A7E98">
      <w:pPr>
        <w:shd w:val="clear" w:color="auto" w:fill="FFFFFF"/>
        <w:spacing w:before="28" w:after="0" w:line="368" w:lineRule="atLeast"/>
        <w:jc w:val="both"/>
        <w:rPr>
          <w:rFonts w:ascii="Arial" w:eastAsia="Times New Roman" w:hAnsi="Arial" w:cs="Arial"/>
          <w:sz w:val="24"/>
          <w:szCs w:val="24"/>
          <w:lang w:eastAsia="pt-BR"/>
        </w:rPr>
      </w:pPr>
      <w:r w:rsidRPr="002A7E98">
        <w:rPr>
          <w:rFonts w:ascii="Arial" w:eastAsia="Times New Roman" w:hAnsi="Arial" w:cs="Arial"/>
          <w:sz w:val="24"/>
          <w:szCs w:val="24"/>
          <w:lang w:eastAsia="pt-BR"/>
        </w:rPr>
        <w:t xml:space="preserve">O Anexo VI mostra o Fluxograma de Monitoramento das Notificações de Infecções Relacionadas à Assistência à Saúde. </w:t>
      </w:r>
    </w:p>
    <w:p w:rsidR="000771F4" w:rsidRPr="00965D8D" w:rsidRDefault="000E588A" w:rsidP="00150DD0">
      <w:pPr>
        <w:pStyle w:val="Ttulo1"/>
        <w:jc w:val="both"/>
        <w:rPr>
          <w:color w:val="auto"/>
        </w:rPr>
      </w:pPr>
      <w:bookmarkStart w:id="64" w:name="_Toc425163276"/>
      <w:r>
        <w:rPr>
          <w:color w:val="auto"/>
        </w:rPr>
        <w:lastRenderedPageBreak/>
        <w:t>9.4</w:t>
      </w:r>
      <w:r w:rsidR="00FF63BE">
        <w:rPr>
          <w:color w:val="auto"/>
        </w:rPr>
        <w:t xml:space="preserve"> </w:t>
      </w:r>
      <w:r w:rsidR="00150DD0" w:rsidRPr="00965D8D">
        <w:rPr>
          <w:color w:val="auto"/>
        </w:rPr>
        <w:t>Processo organizativo</w:t>
      </w:r>
      <w:r w:rsidR="000771F4" w:rsidRPr="00965D8D">
        <w:rPr>
          <w:color w:val="auto"/>
        </w:rPr>
        <w:t xml:space="preserve"> de monitoramento</w:t>
      </w:r>
      <w:r w:rsidR="00150DD0" w:rsidRPr="00965D8D">
        <w:rPr>
          <w:color w:val="auto"/>
        </w:rPr>
        <w:t xml:space="preserve"> das notificações de agregados de casos ou</w:t>
      </w:r>
      <w:r w:rsidR="000771F4" w:rsidRPr="00965D8D">
        <w:rPr>
          <w:color w:val="auto"/>
        </w:rPr>
        <w:t xml:space="preserve"> surtos</w:t>
      </w:r>
      <w:bookmarkEnd w:id="64"/>
    </w:p>
    <w:p w:rsidR="000F7382" w:rsidRDefault="000F7382" w:rsidP="00001A38">
      <w:pPr>
        <w:spacing w:line="360" w:lineRule="auto"/>
        <w:ind w:firstLine="708"/>
        <w:jc w:val="both"/>
        <w:rPr>
          <w:rFonts w:ascii="Arial" w:hAnsi="Arial" w:cs="Arial"/>
          <w:sz w:val="24"/>
          <w:szCs w:val="24"/>
        </w:rPr>
      </w:pPr>
    </w:p>
    <w:p w:rsidR="00AC327E" w:rsidRPr="00965D8D" w:rsidRDefault="00AC327E" w:rsidP="00C75FED">
      <w:pPr>
        <w:spacing w:line="360" w:lineRule="auto"/>
        <w:jc w:val="both"/>
        <w:rPr>
          <w:rFonts w:ascii="Arial" w:hAnsi="Arial" w:cs="Arial"/>
          <w:sz w:val="24"/>
          <w:szCs w:val="24"/>
        </w:rPr>
      </w:pPr>
      <w:r w:rsidRPr="00965D8D">
        <w:rPr>
          <w:rFonts w:ascii="Arial" w:hAnsi="Arial" w:cs="Arial"/>
          <w:sz w:val="24"/>
          <w:szCs w:val="24"/>
        </w:rPr>
        <w:t xml:space="preserve">As </w:t>
      </w:r>
      <w:r w:rsidR="00F64758" w:rsidRPr="00965D8D">
        <w:rPr>
          <w:rFonts w:ascii="Arial" w:hAnsi="Arial" w:cs="Arial"/>
          <w:sz w:val="24"/>
          <w:szCs w:val="24"/>
        </w:rPr>
        <w:t>VISAS</w:t>
      </w:r>
      <w:r w:rsidRPr="00965D8D">
        <w:rPr>
          <w:rFonts w:ascii="Arial" w:hAnsi="Arial" w:cs="Arial"/>
          <w:sz w:val="24"/>
          <w:szCs w:val="24"/>
        </w:rPr>
        <w:t xml:space="preserve"> devem verificar, diariamente, a existência de notificações d</w:t>
      </w:r>
      <w:r w:rsidR="00500593" w:rsidRPr="00965D8D">
        <w:rPr>
          <w:rFonts w:ascii="Arial" w:hAnsi="Arial" w:cs="Arial"/>
          <w:sz w:val="24"/>
          <w:szCs w:val="24"/>
        </w:rPr>
        <w:t>e agregados de casos ou surtos.</w:t>
      </w:r>
    </w:p>
    <w:p w:rsidR="00AC327E" w:rsidRPr="00965D8D" w:rsidRDefault="00AC327E" w:rsidP="00C75FED">
      <w:pPr>
        <w:spacing w:line="360" w:lineRule="auto"/>
        <w:jc w:val="both"/>
        <w:rPr>
          <w:rFonts w:ascii="Arial" w:hAnsi="Arial" w:cs="Arial"/>
          <w:sz w:val="24"/>
          <w:szCs w:val="24"/>
        </w:rPr>
      </w:pPr>
      <w:r w:rsidRPr="00965D8D">
        <w:rPr>
          <w:rFonts w:ascii="Arial" w:hAnsi="Arial" w:cs="Arial"/>
          <w:sz w:val="24"/>
          <w:szCs w:val="24"/>
        </w:rPr>
        <w:t xml:space="preserve">Sugere-se que sejam priorizadas as notificações nas quais o serviço de saúde relata dificuldades para conter o evento e as notificações de eventos inusitados ou imprevistos, como, por exemplo, os que envolvem mecanismo de resistência novo na epidemiologia do país. Deve-se também priorizar eventos com potencial de propagação e disseminação para outros serviços de saúde, municípios ou estados. </w:t>
      </w:r>
    </w:p>
    <w:p w:rsidR="00AC327E" w:rsidRPr="00965D8D" w:rsidRDefault="00AC327E" w:rsidP="00C75FED">
      <w:pPr>
        <w:spacing w:line="360" w:lineRule="auto"/>
        <w:jc w:val="both"/>
        <w:rPr>
          <w:rFonts w:ascii="Arial" w:hAnsi="Arial" w:cs="Arial"/>
          <w:sz w:val="24"/>
          <w:szCs w:val="24"/>
        </w:rPr>
      </w:pPr>
      <w:r w:rsidRPr="00965D8D">
        <w:rPr>
          <w:rFonts w:ascii="Arial" w:hAnsi="Arial" w:cs="Arial"/>
          <w:sz w:val="24"/>
          <w:szCs w:val="24"/>
        </w:rPr>
        <w:t>Após análise d</w:t>
      </w:r>
      <w:r w:rsidR="00F64758" w:rsidRPr="00965D8D">
        <w:rPr>
          <w:rFonts w:ascii="Arial" w:hAnsi="Arial" w:cs="Arial"/>
          <w:sz w:val="24"/>
          <w:szCs w:val="24"/>
        </w:rPr>
        <w:t xml:space="preserve">as notificações, a VISA deve entrar </w:t>
      </w:r>
      <w:r w:rsidRPr="00965D8D">
        <w:rPr>
          <w:rFonts w:ascii="Arial" w:hAnsi="Arial" w:cs="Arial"/>
          <w:sz w:val="24"/>
          <w:szCs w:val="24"/>
        </w:rPr>
        <w:t>em contato com o serviço de saúde para solicitar informações adicionais e o envio do relatório de investigação preliminar. O prazo para o envio dos dados solicitado</w:t>
      </w:r>
      <w:r w:rsidR="00F64758" w:rsidRPr="00965D8D">
        <w:rPr>
          <w:rFonts w:ascii="Arial" w:hAnsi="Arial" w:cs="Arial"/>
          <w:sz w:val="24"/>
          <w:szCs w:val="24"/>
        </w:rPr>
        <w:t xml:space="preserve">s será determinado pelas VISAs. </w:t>
      </w:r>
    </w:p>
    <w:p w:rsidR="009E4BC9" w:rsidRPr="00965D8D" w:rsidRDefault="00AC327E" w:rsidP="00C75FED">
      <w:pPr>
        <w:shd w:val="clear" w:color="auto" w:fill="FFFFFF"/>
        <w:spacing w:after="135" w:line="360" w:lineRule="auto"/>
        <w:jc w:val="both"/>
        <w:rPr>
          <w:rFonts w:ascii="Arial" w:eastAsia="Times New Roman" w:hAnsi="Arial" w:cs="Arial"/>
          <w:bCs/>
          <w:sz w:val="24"/>
          <w:szCs w:val="24"/>
          <w:lang w:eastAsia="pt-BR"/>
        </w:rPr>
      </w:pPr>
      <w:r w:rsidRPr="00965D8D">
        <w:rPr>
          <w:rFonts w:ascii="Arial" w:eastAsia="Times New Roman" w:hAnsi="Arial" w:cs="Arial"/>
          <w:bCs/>
          <w:sz w:val="24"/>
          <w:szCs w:val="24"/>
          <w:lang w:eastAsia="pt-BR"/>
        </w:rPr>
        <w:t>Assim</w:t>
      </w:r>
      <w:r w:rsidR="00F64758" w:rsidRPr="00965D8D">
        <w:rPr>
          <w:rFonts w:ascii="Arial" w:eastAsia="Times New Roman" w:hAnsi="Arial" w:cs="Arial"/>
          <w:bCs/>
          <w:sz w:val="24"/>
          <w:szCs w:val="24"/>
          <w:lang w:eastAsia="pt-BR"/>
        </w:rPr>
        <w:t>, por meio da avaliação do relatório preliminar de investigação e das informações fornecidas pelo serviço de saúde</w:t>
      </w:r>
      <w:r w:rsidR="00500593" w:rsidRPr="00965D8D">
        <w:rPr>
          <w:rFonts w:ascii="Arial" w:eastAsia="Times New Roman" w:hAnsi="Arial" w:cs="Arial"/>
          <w:bCs/>
          <w:sz w:val="24"/>
          <w:szCs w:val="24"/>
          <w:lang w:eastAsia="pt-BR"/>
        </w:rPr>
        <w:t>, a VISA deve</w:t>
      </w:r>
      <w:r w:rsidRPr="00965D8D">
        <w:rPr>
          <w:rFonts w:ascii="Arial" w:eastAsia="Times New Roman" w:hAnsi="Arial" w:cs="Arial"/>
          <w:bCs/>
          <w:sz w:val="24"/>
          <w:szCs w:val="24"/>
          <w:lang w:eastAsia="pt-BR"/>
        </w:rPr>
        <w:t xml:space="preserve"> analisar a necessidade de </w:t>
      </w:r>
      <w:r w:rsidR="000C519B" w:rsidRPr="00965D8D">
        <w:rPr>
          <w:rFonts w:ascii="Arial" w:eastAsia="Times New Roman" w:hAnsi="Arial" w:cs="Arial"/>
          <w:bCs/>
          <w:sz w:val="24"/>
          <w:szCs w:val="24"/>
          <w:lang w:eastAsia="pt-BR"/>
        </w:rPr>
        <w:t xml:space="preserve">realização de </w:t>
      </w:r>
      <w:r w:rsidRPr="00965D8D">
        <w:rPr>
          <w:rFonts w:ascii="Arial" w:eastAsia="Times New Roman" w:hAnsi="Arial" w:cs="Arial"/>
          <w:bCs/>
          <w:sz w:val="24"/>
          <w:szCs w:val="24"/>
          <w:lang w:eastAsia="pt-BR"/>
        </w:rPr>
        <w:t xml:space="preserve">investigação </w:t>
      </w:r>
      <w:r w:rsidRPr="00965D8D">
        <w:rPr>
          <w:rFonts w:ascii="Arial" w:eastAsia="Times New Roman" w:hAnsi="Arial" w:cs="Arial"/>
          <w:bCs/>
          <w:i/>
          <w:sz w:val="24"/>
          <w:szCs w:val="24"/>
          <w:lang w:eastAsia="pt-BR"/>
        </w:rPr>
        <w:t>in loco</w:t>
      </w:r>
      <w:r w:rsidRPr="00965D8D">
        <w:rPr>
          <w:rFonts w:ascii="Arial" w:eastAsia="Times New Roman" w:hAnsi="Arial" w:cs="Arial"/>
          <w:bCs/>
          <w:sz w:val="24"/>
          <w:szCs w:val="24"/>
          <w:lang w:eastAsia="pt-BR"/>
        </w:rPr>
        <w:t xml:space="preserve">. </w:t>
      </w:r>
    </w:p>
    <w:p w:rsidR="009E4BC9" w:rsidRPr="00965D8D" w:rsidRDefault="00AC327E" w:rsidP="00C75FED">
      <w:pPr>
        <w:shd w:val="clear" w:color="auto" w:fill="FFFFFF"/>
        <w:spacing w:after="135" w:line="360" w:lineRule="auto"/>
        <w:jc w:val="both"/>
        <w:rPr>
          <w:rFonts w:ascii="Arial" w:eastAsia="Times New Roman" w:hAnsi="Arial" w:cs="Arial"/>
          <w:bCs/>
          <w:sz w:val="24"/>
          <w:szCs w:val="24"/>
          <w:lang w:eastAsia="pt-BR"/>
        </w:rPr>
      </w:pPr>
      <w:r w:rsidRPr="00965D8D">
        <w:rPr>
          <w:rFonts w:ascii="Arial" w:eastAsia="Times New Roman" w:hAnsi="Arial" w:cs="Arial"/>
          <w:bCs/>
          <w:sz w:val="24"/>
          <w:szCs w:val="24"/>
          <w:lang w:eastAsia="pt-BR"/>
        </w:rPr>
        <w:t xml:space="preserve">Caso seja necessário proceder a uma investigação </w:t>
      </w:r>
      <w:r w:rsidRPr="00965D8D">
        <w:rPr>
          <w:rFonts w:ascii="Arial" w:eastAsia="Times New Roman" w:hAnsi="Arial" w:cs="Arial"/>
          <w:bCs/>
          <w:i/>
          <w:sz w:val="24"/>
          <w:szCs w:val="24"/>
          <w:lang w:eastAsia="pt-BR"/>
        </w:rPr>
        <w:t>in loco</w:t>
      </w:r>
      <w:r w:rsidRPr="00965D8D">
        <w:rPr>
          <w:rFonts w:ascii="Arial" w:eastAsia="Times New Roman" w:hAnsi="Arial" w:cs="Arial"/>
          <w:bCs/>
          <w:sz w:val="24"/>
          <w:szCs w:val="24"/>
          <w:lang w:eastAsia="pt-BR"/>
        </w:rPr>
        <w:t xml:space="preserve"> no</w:t>
      </w:r>
      <w:r w:rsidR="00500593" w:rsidRPr="00965D8D">
        <w:rPr>
          <w:rFonts w:ascii="Arial" w:eastAsia="Times New Roman" w:hAnsi="Arial" w:cs="Arial"/>
          <w:bCs/>
          <w:sz w:val="24"/>
          <w:szCs w:val="24"/>
          <w:lang w:eastAsia="pt-BR"/>
        </w:rPr>
        <w:t xml:space="preserve"> serviço de saúde, a VISA deve</w:t>
      </w:r>
      <w:r w:rsidRPr="00965D8D">
        <w:rPr>
          <w:rFonts w:ascii="Arial" w:eastAsia="Times New Roman" w:hAnsi="Arial" w:cs="Arial"/>
          <w:bCs/>
          <w:sz w:val="24"/>
          <w:szCs w:val="24"/>
          <w:lang w:eastAsia="pt-BR"/>
        </w:rPr>
        <w:t xml:space="preserve"> ir </w:t>
      </w:r>
      <w:r w:rsidRPr="00C54054">
        <w:rPr>
          <w:rFonts w:ascii="Arial" w:eastAsia="Times New Roman" w:hAnsi="Arial" w:cs="Arial"/>
          <w:bCs/>
          <w:sz w:val="24"/>
          <w:szCs w:val="24"/>
          <w:lang w:eastAsia="pt-BR"/>
        </w:rPr>
        <w:t xml:space="preserve">ao local afetado e proceder à investigação </w:t>
      </w:r>
      <w:r w:rsidR="009E4BC9" w:rsidRPr="00C54054">
        <w:rPr>
          <w:rFonts w:ascii="Arial" w:eastAsia="Times New Roman" w:hAnsi="Arial" w:cs="Arial"/>
          <w:bCs/>
          <w:sz w:val="24"/>
          <w:szCs w:val="24"/>
          <w:lang w:eastAsia="pt-BR"/>
        </w:rPr>
        <w:t xml:space="preserve">dos </w:t>
      </w:r>
      <w:r w:rsidR="00B3409E" w:rsidRPr="00C54054">
        <w:rPr>
          <w:rFonts w:ascii="Arial" w:eastAsia="Times New Roman" w:hAnsi="Arial" w:cs="Arial"/>
          <w:bCs/>
          <w:sz w:val="24"/>
          <w:szCs w:val="24"/>
          <w:lang w:eastAsia="pt-BR"/>
        </w:rPr>
        <w:t>EA</w:t>
      </w:r>
      <w:r w:rsidR="009E4BC9" w:rsidRPr="00C54054">
        <w:rPr>
          <w:rFonts w:ascii="Arial" w:eastAsia="Times New Roman" w:hAnsi="Arial" w:cs="Arial"/>
          <w:bCs/>
          <w:sz w:val="24"/>
          <w:szCs w:val="24"/>
          <w:lang w:eastAsia="pt-BR"/>
        </w:rPr>
        <w:t xml:space="preserve"> ocorridos. Para isso, seguir os passos descritos </w:t>
      </w:r>
      <w:r w:rsidR="0032402D" w:rsidRPr="00C54054">
        <w:rPr>
          <w:rFonts w:ascii="Arial" w:eastAsia="Times New Roman" w:hAnsi="Arial" w:cs="Arial"/>
          <w:bCs/>
          <w:sz w:val="24"/>
          <w:szCs w:val="24"/>
          <w:lang w:eastAsia="pt-BR"/>
        </w:rPr>
        <w:t>n</w:t>
      </w:r>
      <w:r w:rsidR="009E4BC9" w:rsidRPr="00C54054">
        <w:rPr>
          <w:rFonts w:ascii="Arial" w:eastAsia="Times New Roman" w:hAnsi="Arial" w:cs="Arial"/>
          <w:bCs/>
          <w:sz w:val="24"/>
          <w:szCs w:val="24"/>
          <w:lang w:eastAsia="pt-BR"/>
        </w:rPr>
        <w:t>a publicação da Anvisa</w:t>
      </w:r>
      <w:r w:rsidR="00C0640E" w:rsidRPr="00C54054">
        <w:rPr>
          <w:rFonts w:ascii="Arial" w:eastAsia="Times New Roman" w:hAnsi="Arial" w:cs="Arial"/>
          <w:bCs/>
          <w:sz w:val="24"/>
          <w:szCs w:val="24"/>
          <w:lang w:eastAsia="pt-BR"/>
        </w:rPr>
        <w:t xml:space="preserve"> (Caderno 5)</w:t>
      </w:r>
      <w:r w:rsidR="009E4BC9" w:rsidRPr="00C54054">
        <w:rPr>
          <w:rFonts w:ascii="Arial" w:eastAsia="Times New Roman" w:hAnsi="Arial" w:cs="Arial"/>
          <w:bCs/>
          <w:sz w:val="24"/>
          <w:szCs w:val="24"/>
          <w:lang w:eastAsia="pt-BR"/>
        </w:rPr>
        <w:t xml:space="preserve"> da série Segurança do Paciente e Qualidade em Serviços de Saúde, intitulada </w:t>
      </w:r>
      <w:r w:rsidR="009E4BC9" w:rsidRPr="00C54054">
        <w:rPr>
          <w:rFonts w:ascii="Arial" w:eastAsia="Times New Roman" w:hAnsi="Arial" w:cs="Arial"/>
          <w:bCs/>
          <w:i/>
          <w:sz w:val="24"/>
          <w:szCs w:val="24"/>
          <w:lang w:eastAsia="pt-BR"/>
        </w:rPr>
        <w:t>Investigação de Eventos Adversos em Serviços de Saúde</w:t>
      </w:r>
      <w:r w:rsidR="00C54054" w:rsidRPr="00C54054">
        <w:rPr>
          <w:rFonts w:ascii="Arial" w:hAnsi="Arial" w:cs="Arial"/>
          <w:bCs/>
          <w:kern w:val="36"/>
          <w:sz w:val="24"/>
          <w:szCs w:val="24"/>
          <w:vertAlign w:val="superscript"/>
        </w:rPr>
        <w:t>2</w:t>
      </w:r>
      <w:r w:rsidR="001239E5">
        <w:rPr>
          <w:rFonts w:ascii="Arial" w:hAnsi="Arial" w:cs="Arial"/>
          <w:bCs/>
          <w:kern w:val="36"/>
          <w:sz w:val="24"/>
          <w:szCs w:val="24"/>
          <w:vertAlign w:val="superscript"/>
        </w:rPr>
        <w:t>4</w:t>
      </w:r>
      <w:r w:rsidR="009E4BC9" w:rsidRPr="00C54054">
        <w:rPr>
          <w:rFonts w:ascii="Arial" w:eastAsia="Times New Roman" w:hAnsi="Arial" w:cs="Arial"/>
          <w:bCs/>
          <w:sz w:val="24"/>
          <w:szCs w:val="24"/>
          <w:lang w:eastAsia="pt-BR"/>
        </w:rPr>
        <w:t xml:space="preserve">, disponível em: </w:t>
      </w:r>
      <w:hyperlink r:id="rId12" w:history="1">
        <w:r w:rsidR="009E4BC9" w:rsidRPr="00C54054">
          <w:rPr>
            <w:rStyle w:val="Hyperlink"/>
            <w:rFonts w:ascii="Arial" w:eastAsia="Times New Roman" w:hAnsi="Arial" w:cs="Arial"/>
            <w:bCs/>
            <w:color w:val="auto"/>
            <w:sz w:val="24"/>
            <w:szCs w:val="24"/>
            <w:lang w:eastAsia="pt-BR"/>
          </w:rPr>
          <w:t>http://www20.anvisa.gov.br/segurancadopaciente/</w:t>
        </w:r>
      </w:hyperlink>
      <w:r w:rsidR="00E87D82" w:rsidRPr="00C54054">
        <w:rPr>
          <w:rFonts w:ascii="Arial" w:eastAsia="Times New Roman" w:hAnsi="Arial" w:cs="Arial"/>
          <w:bCs/>
          <w:sz w:val="24"/>
          <w:szCs w:val="24"/>
          <w:lang w:eastAsia="pt-BR"/>
        </w:rPr>
        <w:t>.</w:t>
      </w:r>
    </w:p>
    <w:p w:rsidR="00AC327E" w:rsidRPr="00965D8D" w:rsidRDefault="00E87D82" w:rsidP="00C75FED">
      <w:pPr>
        <w:shd w:val="clear" w:color="auto" w:fill="FFFFFF"/>
        <w:spacing w:after="135" w:line="360" w:lineRule="auto"/>
        <w:jc w:val="both"/>
        <w:rPr>
          <w:rFonts w:ascii="Arial" w:eastAsia="Times New Roman" w:hAnsi="Arial" w:cs="Arial"/>
          <w:bCs/>
          <w:sz w:val="24"/>
          <w:szCs w:val="24"/>
          <w:lang w:eastAsia="pt-BR"/>
        </w:rPr>
      </w:pPr>
      <w:r w:rsidRPr="00965D8D">
        <w:rPr>
          <w:rFonts w:ascii="Arial" w:eastAsia="Times New Roman" w:hAnsi="Arial" w:cs="Arial"/>
          <w:bCs/>
          <w:sz w:val="24"/>
          <w:szCs w:val="24"/>
          <w:lang w:eastAsia="pt-BR"/>
        </w:rPr>
        <w:t xml:space="preserve">Posteriormente, devem ser adotadas medidas sanitárias para interromper o evento. </w:t>
      </w:r>
      <w:r w:rsidR="00AC327E" w:rsidRPr="00965D8D">
        <w:rPr>
          <w:rFonts w:ascii="Arial" w:eastAsia="Times New Roman" w:hAnsi="Arial" w:cs="Arial"/>
          <w:bCs/>
          <w:sz w:val="24"/>
          <w:szCs w:val="24"/>
          <w:lang w:eastAsia="pt-BR"/>
        </w:rPr>
        <w:t>Se o evento for interrompido com as</w:t>
      </w:r>
      <w:r w:rsidRPr="00965D8D">
        <w:rPr>
          <w:rFonts w:ascii="Arial" w:eastAsia="Times New Roman" w:hAnsi="Arial" w:cs="Arial"/>
          <w:bCs/>
          <w:sz w:val="24"/>
          <w:szCs w:val="24"/>
          <w:lang w:eastAsia="pt-BR"/>
        </w:rPr>
        <w:t xml:space="preserve"> medidas adotadas, a VISA deve</w:t>
      </w:r>
      <w:r w:rsidR="00AC327E" w:rsidRPr="00965D8D">
        <w:rPr>
          <w:rFonts w:ascii="Arial" w:eastAsia="Times New Roman" w:hAnsi="Arial" w:cs="Arial"/>
          <w:bCs/>
          <w:sz w:val="24"/>
          <w:szCs w:val="24"/>
          <w:lang w:eastAsia="pt-BR"/>
        </w:rPr>
        <w:t xml:space="preserve"> acompanhar a implementação</w:t>
      </w:r>
      <w:r w:rsidR="00692989">
        <w:rPr>
          <w:rFonts w:ascii="Arial" w:eastAsia="Times New Roman" w:hAnsi="Arial" w:cs="Arial"/>
          <w:bCs/>
          <w:sz w:val="24"/>
          <w:szCs w:val="24"/>
          <w:lang w:eastAsia="pt-BR"/>
        </w:rPr>
        <w:t xml:space="preserve"> </w:t>
      </w:r>
      <w:r w:rsidRPr="00965D8D">
        <w:rPr>
          <w:rFonts w:ascii="Arial" w:eastAsia="Times New Roman" w:hAnsi="Arial" w:cs="Arial"/>
          <w:bCs/>
          <w:sz w:val="24"/>
          <w:szCs w:val="24"/>
          <w:lang w:eastAsia="pt-BR"/>
        </w:rPr>
        <w:t>destas ações e monitorá-las até o ree</w:t>
      </w:r>
      <w:r w:rsidR="00AC327E" w:rsidRPr="00965D8D">
        <w:rPr>
          <w:rFonts w:ascii="Arial" w:eastAsia="Times New Roman" w:hAnsi="Arial" w:cs="Arial"/>
          <w:bCs/>
          <w:sz w:val="24"/>
          <w:szCs w:val="24"/>
          <w:lang w:eastAsia="pt-BR"/>
        </w:rPr>
        <w:t>stabelecimento dos valores máximos aceitáveis (níveis endêmicos).</w:t>
      </w:r>
    </w:p>
    <w:p w:rsidR="00AC327E" w:rsidRPr="00965D8D" w:rsidRDefault="00E7709A" w:rsidP="00C75FED">
      <w:pPr>
        <w:shd w:val="clear" w:color="auto" w:fill="FFFFFF"/>
        <w:spacing w:after="135" w:line="360" w:lineRule="auto"/>
        <w:jc w:val="both"/>
        <w:rPr>
          <w:rFonts w:ascii="Arial" w:eastAsia="Times New Roman" w:hAnsi="Arial" w:cs="Arial"/>
          <w:bCs/>
          <w:sz w:val="24"/>
          <w:szCs w:val="24"/>
          <w:lang w:eastAsia="pt-BR"/>
        </w:rPr>
      </w:pPr>
      <w:r w:rsidRPr="00965D8D">
        <w:rPr>
          <w:rFonts w:ascii="Arial" w:eastAsia="Times New Roman" w:hAnsi="Arial" w:cs="Arial"/>
          <w:bCs/>
          <w:sz w:val="24"/>
          <w:szCs w:val="24"/>
          <w:lang w:eastAsia="pt-BR"/>
        </w:rPr>
        <w:t xml:space="preserve">Não havendo a interrupção do evento </w:t>
      </w:r>
      <w:r w:rsidR="00AC327E" w:rsidRPr="00965D8D">
        <w:rPr>
          <w:rFonts w:ascii="Arial" w:eastAsia="Times New Roman" w:hAnsi="Arial" w:cs="Arial"/>
          <w:bCs/>
          <w:sz w:val="24"/>
          <w:szCs w:val="24"/>
          <w:lang w:eastAsia="pt-BR"/>
        </w:rPr>
        <w:t xml:space="preserve">com as ações realizadas pelo serviço de saúde, a VISA irá adotar as medidas sanitárias pertinentes e acompanhar a implementação de novas ações até o reestabelecimento dos níveis endêmicos.  </w:t>
      </w:r>
    </w:p>
    <w:p w:rsidR="00AC327E" w:rsidRPr="00965D8D" w:rsidRDefault="00AC327E" w:rsidP="00C75FED">
      <w:pPr>
        <w:shd w:val="clear" w:color="auto" w:fill="FFFFFF"/>
        <w:spacing w:after="135" w:line="360" w:lineRule="auto"/>
        <w:jc w:val="both"/>
        <w:rPr>
          <w:rFonts w:ascii="Arial" w:eastAsia="Times New Roman" w:hAnsi="Arial" w:cs="Arial"/>
          <w:bCs/>
          <w:sz w:val="24"/>
          <w:szCs w:val="24"/>
          <w:lang w:eastAsia="pt-BR"/>
        </w:rPr>
      </w:pPr>
      <w:r w:rsidRPr="00965D8D">
        <w:rPr>
          <w:rFonts w:ascii="Arial" w:eastAsia="Times New Roman" w:hAnsi="Arial" w:cs="Arial"/>
          <w:bCs/>
          <w:sz w:val="24"/>
          <w:szCs w:val="24"/>
          <w:lang w:eastAsia="pt-BR"/>
        </w:rPr>
        <w:t xml:space="preserve">Caso não seja necessária a realização de uma investigação </w:t>
      </w:r>
      <w:r w:rsidRPr="00965D8D">
        <w:rPr>
          <w:rFonts w:ascii="Arial" w:eastAsia="Times New Roman" w:hAnsi="Arial" w:cs="Arial"/>
          <w:bCs/>
          <w:i/>
          <w:sz w:val="24"/>
          <w:szCs w:val="24"/>
          <w:lang w:eastAsia="pt-BR"/>
        </w:rPr>
        <w:t>in loco</w:t>
      </w:r>
      <w:r w:rsidRPr="00965D8D">
        <w:rPr>
          <w:rFonts w:ascii="Arial" w:eastAsia="Times New Roman" w:hAnsi="Arial" w:cs="Arial"/>
          <w:bCs/>
          <w:sz w:val="24"/>
          <w:szCs w:val="24"/>
          <w:lang w:eastAsia="pt-BR"/>
        </w:rPr>
        <w:t>, a VISA deverá aguardar o relatório de investigação realizado pelo serviço de saúde em até 60 dias. Se a VISA concorda</w:t>
      </w:r>
      <w:r w:rsidR="00E87D82" w:rsidRPr="00965D8D">
        <w:rPr>
          <w:rFonts w:ascii="Arial" w:eastAsia="Times New Roman" w:hAnsi="Arial" w:cs="Arial"/>
          <w:bCs/>
          <w:sz w:val="24"/>
          <w:szCs w:val="24"/>
          <w:lang w:eastAsia="pt-BR"/>
        </w:rPr>
        <w:t>r</w:t>
      </w:r>
      <w:r w:rsidRPr="00965D8D">
        <w:rPr>
          <w:rFonts w:ascii="Arial" w:eastAsia="Times New Roman" w:hAnsi="Arial" w:cs="Arial"/>
          <w:bCs/>
          <w:sz w:val="24"/>
          <w:szCs w:val="24"/>
          <w:lang w:eastAsia="pt-BR"/>
        </w:rPr>
        <w:t xml:space="preserve"> com o re</w:t>
      </w:r>
      <w:r w:rsidR="00E87D82" w:rsidRPr="00965D8D">
        <w:rPr>
          <w:rFonts w:ascii="Arial" w:eastAsia="Times New Roman" w:hAnsi="Arial" w:cs="Arial"/>
          <w:bCs/>
          <w:sz w:val="24"/>
          <w:szCs w:val="24"/>
          <w:lang w:eastAsia="pt-BR"/>
        </w:rPr>
        <w:t>latório apresentado, esta deve</w:t>
      </w:r>
      <w:r w:rsidRPr="00965D8D">
        <w:rPr>
          <w:rFonts w:ascii="Arial" w:eastAsia="Times New Roman" w:hAnsi="Arial" w:cs="Arial"/>
          <w:bCs/>
          <w:sz w:val="24"/>
          <w:szCs w:val="24"/>
          <w:lang w:eastAsia="pt-BR"/>
        </w:rPr>
        <w:t xml:space="preserve"> acompanhar a implementação </w:t>
      </w:r>
      <w:r w:rsidRPr="00965D8D">
        <w:rPr>
          <w:rFonts w:ascii="Arial" w:eastAsia="Times New Roman" w:hAnsi="Arial" w:cs="Arial"/>
          <w:bCs/>
          <w:sz w:val="24"/>
          <w:szCs w:val="24"/>
          <w:lang w:eastAsia="pt-BR"/>
        </w:rPr>
        <w:lastRenderedPageBreak/>
        <w:t xml:space="preserve">das medidas adotadas pelos serviços de saúde e monitorar o local afetado até o reestabelecimento dos níveis endêmicos. </w:t>
      </w:r>
    </w:p>
    <w:p w:rsidR="00AC327E" w:rsidRPr="00965D8D" w:rsidRDefault="00001A38" w:rsidP="00C75FED">
      <w:pPr>
        <w:shd w:val="clear" w:color="auto" w:fill="FFFFFF"/>
        <w:spacing w:after="135" w:line="360" w:lineRule="auto"/>
        <w:jc w:val="both"/>
        <w:rPr>
          <w:rFonts w:ascii="Arial" w:eastAsia="Times New Roman" w:hAnsi="Arial" w:cs="Arial"/>
          <w:bCs/>
          <w:sz w:val="24"/>
          <w:szCs w:val="24"/>
          <w:lang w:eastAsia="pt-BR"/>
        </w:rPr>
      </w:pPr>
      <w:r w:rsidRPr="00965D8D">
        <w:rPr>
          <w:rFonts w:ascii="Arial" w:eastAsia="Times New Roman" w:hAnsi="Arial" w:cs="Arial"/>
          <w:bCs/>
          <w:sz w:val="24"/>
          <w:szCs w:val="24"/>
          <w:lang w:eastAsia="pt-BR"/>
        </w:rPr>
        <w:t xml:space="preserve">Não concordando </w:t>
      </w:r>
      <w:r w:rsidR="00AC327E" w:rsidRPr="00965D8D">
        <w:rPr>
          <w:rFonts w:ascii="Arial" w:eastAsia="Times New Roman" w:hAnsi="Arial" w:cs="Arial"/>
          <w:bCs/>
          <w:sz w:val="24"/>
          <w:szCs w:val="24"/>
          <w:lang w:eastAsia="pt-BR"/>
        </w:rPr>
        <w:t xml:space="preserve">com o relatório enviado pelo serviço de saúde, </w:t>
      </w:r>
      <w:r w:rsidRPr="00965D8D">
        <w:rPr>
          <w:rFonts w:ascii="Arial" w:eastAsia="Times New Roman" w:hAnsi="Arial" w:cs="Arial"/>
          <w:bCs/>
          <w:sz w:val="24"/>
          <w:szCs w:val="24"/>
          <w:lang w:eastAsia="pt-BR"/>
        </w:rPr>
        <w:t xml:space="preserve">a VISA </w:t>
      </w:r>
      <w:r w:rsidR="00E87D82" w:rsidRPr="00965D8D">
        <w:rPr>
          <w:rFonts w:ascii="Arial" w:eastAsia="Times New Roman" w:hAnsi="Arial" w:cs="Arial"/>
          <w:bCs/>
          <w:sz w:val="24"/>
          <w:szCs w:val="24"/>
          <w:lang w:eastAsia="pt-BR"/>
        </w:rPr>
        <w:t>deve</w:t>
      </w:r>
      <w:r w:rsidR="00AC327E" w:rsidRPr="00965D8D">
        <w:rPr>
          <w:rFonts w:ascii="Arial" w:eastAsia="Times New Roman" w:hAnsi="Arial" w:cs="Arial"/>
          <w:bCs/>
          <w:sz w:val="24"/>
          <w:szCs w:val="24"/>
          <w:lang w:eastAsia="pt-BR"/>
        </w:rPr>
        <w:t xml:space="preserve"> adotar as medidas sanitárias pertinentes e acompanhar a implementação das ações adotadas pelo serviço até o reestabelecimento dos valores endêmicos aceitáveis. </w:t>
      </w:r>
    </w:p>
    <w:p w:rsidR="00001A38" w:rsidRPr="00195A60" w:rsidRDefault="00AC327E" w:rsidP="00C75FED">
      <w:pPr>
        <w:spacing w:line="360" w:lineRule="auto"/>
        <w:jc w:val="both"/>
        <w:rPr>
          <w:rFonts w:ascii="Arial" w:hAnsi="Arial" w:cs="Arial"/>
          <w:bCs/>
          <w:sz w:val="24"/>
          <w:szCs w:val="24"/>
        </w:rPr>
      </w:pPr>
      <w:r w:rsidRPr="00965D8D">
        <w:rPr>
          <w:rFonts w:ascii="Arial" w:eastAsia="Times New Roman" w:hAnsi="Arial" w:cs="Arial"/>
          <w:bCs/>
          <w:sz w:val="24"/>
          <w:szCs w:val="24"/>
          <w:lang w:eastAsia="pt-BR"/>
        </w:rPr>
        <w:t>Ao final de todos os processos descritos, a VISA</w:t>
      </w:r>
      <w:r w:rsidR="00692989">
        <w:rPr>
          <w:rFonts w:ascii="Arial" w:eastAsia="Times New Roman" w:hAnsi="Arial" w:cs="Arial"/>
          <w:bCs/>
          <w:sz w:val="24"/>
          <w:szCs w:val="24"/>
          <w:lang w:eastAsia="pt-BR"/>
        </w:rPr>
        <w:t xml:space="preserve"> </w:t>
      </w:r>
      <w:r w:rsidR="00E87D82" w:rsidRPr="00965D8D">
        <w:rPr>
          <w:rFonts w:ascii="Arial" w:eastAsia="Times New Roman" w:hAnsi="Arial" w:cs="Arial"/>
          <w:bCs/>
          <w:sz w:val="24"/>
          <w:szCs w:val="24"/>
          <w:lang w:eastAsia="pt-BR"/>
        </w:rPr>
        <w:t>deve elaborar</w:t>
      </w:r>
      <w:r w:rsidRPr="00965D8D">
        <w:rPr>
          <w:rFonts w:ascii="Arial" w:eastAsia="Times New Roman" w:hAnsi="Arial" w:cs="Arial"/>
          <w:bCs/>
          <w:sz w:val="24"/>
          <w:szCs w:val="24"/>
          <w:lang w:eastAsia="pt-BR"/>
        </w:rPr>
        <w:t xml:space="preserve"> um </w:t>
      </w:r>
      <w:r w:rsidR="00E87D82" w:rsidRPr="00965D8D">
        <w:rPr>
          <w:rFonts w:ascii="Arial" w:eastAsia="Times New Roman" w:hAnsi="Arial" w:cs="Arial"/>
          <w:bCs/>
          <w:sz w:val="24"/>
          <w:szCs w:val="24"/>
          <w:lang w:eastAsia="pt-BR"/>
        </w:rPr>
        <w:t>Relatório Final, seguindo modelo local de serviço interno.</w:t>
      </w:r>
      <w:r w:rsidR="00F35258" w:rsidRPr="00965D8D">
        <w:rPr>
          <w:rFonts w:ascii="Arial" w:hAnsi="Arial" w:cs="Arial"/>
          <w:sz w:val="24"/>
          <w:szCs w:val="24"/>
        </w:rPr>
        <w:t xml:space="preserve"> Adicionalmente, </w:t>
      </w:r>
      <w:r w:rsidR="00F35258" w:rsidRPr="00965D8D">
        <w:rPr>
          <w:rFonts w:ascii="Arial" w:hAnsi="Arial" w:cs="Arial"/>
          <w:bCs/>
          <w:sz w:val="24"/>
          <w:szCs w:val="24"/>
        </w:rPr>
        <w:t xml:space="preserve">ao final deste processo, deve </w:t>
      </w:r>
      <w:r w:rsidR="00F35258" w:rsidRPr="00195A60">
        <w:rPr>
          <w:rFonts w:ascii="Arial" w:hAnsi="Arial" w:cs="Arial"/>
          <w:bCs/>
          <w:sz w:val="24"/>
          <w:szCs w:val="24"/>
        </w:rPr>
        <w:t>ser priorizada a comunicação dos resultados deste monitoramento para todo o SNVS (Comunicado de risco, Nota técnica, Redes de comunicação – Reniss, Agoras, CECIH, NSP, Rede Sentinela, etc.).</w:t>
      </w:r>
    </w:p>
    <w:p w:rsidR="00D226EF" w:rsidRPr="00C75FED" w:rsidRDefault="00D226EF" w:rsidP="00C75FED">
      <w:pPr>
        <w:spacing w:line="360" w:lineRule="auto"/>
        <w:jc w:val="both"/>
        <w:rPr>
          <w:rFonts w:ascii="Arial" w:hAnsi="Arial" w:cs="Arial"/>
          <w:sz w:val="24"/>
          <w:szCs w:val="24"/>
        </w:rPr>
      </w:pPr>
      <w:r w:rsidRPr="00195A60">
        <w:rPr>
          <w:rFonts w:ascii="Arial" w:hAnsi="Arial" w:cs="Arial"/>
          <w:bCs/>
          <w:sz w:val="24"/>
          <w:szCs w:val="24"/>
        </w:rPr>
        <w:t xml:space="preserve">O </w:t>
      </w:r>
      <w:r w:rsidRPr="00195A60">
        <w:rPr>
          <w:rFonts w:ascii="Arial" w:hAnsi="Arial" w:cs="Arial"/>
          <w:b/>
          <w:bCs/>
          <w:sz w:val="24"/>
          <w:szCs w:val="24"/>
        </w:rPr>
        <w:t>Anexo VII</w:t>
      </w:r>
      <w:r w:rsidRPr="00195A60">
        <w:rPr>
          <w:rFonts w:ascii="Arial" w:hAnsi="Arial" w:cs="Arial"/>
          <w:bCs/>
          <w:sz w:val="24"/>
          <w:szCs w:val="24"/>
        </w:rPr>
        <w:t xml:space="preserve"> mostra o </w:t>
      </w:r>
      <w:r w:rsidR="00F429D0">
        <w:rPr>
          <w:rFonts w:ascii="Arial" w:hAnsi="Arial" w:cs="Arial"/>
          <w:bCs/>
          <w:sz w:val="24"/>
          <w:szCs w:val="24"/>
        </w:rPr>
        <w:t>Fl</w:t>
      </w:r>
      <w:r w:rsidRPr="00195A60">
        <w:rPr>
          <w:rFonts w:ascii="Arial" w:hAnsi="Arial" w:cs="Arial"/>
          <w:bCs/>
          <w:sz w:val="24"/>
          <w:szCs w:val="24"/>
        </w:rPr>
        <w:t>uxo</w:t>
      </w:r>
      <w:r w:rsidR="00F429D0">
        <w:rPr>
          <w:rFonts w:ascii="Arial" w:hAnsi="Arial" w:cs="Arial"/>
          <w:bCs/>
          <w:sz w:val="24"/>
          <w:szCs w:val="24"/>
        </w:rPr>
        <w:t>grama</w:t>
      </w:r>
      <w:r w:rsidRPr="00195A60">
        <w:rPr>
          <w:rFonts w:ascii="Arial" w:hAnsi="Arial" w:cs="Arial"/>
          <w:bCs/>
          <w:sz w:val="24"/>
          <w:szCs w:val="24"/>
        </w:rPr>
        <w:t xml:space="preserve"> de </w:t>
      </w:r>
      <w:r w:rsidR="00C75FED" w:rsidRPr="00195A60">
        <w:rPr>
          <w:rFonts w:ascii="Arial" w:hAnsi="Arial" w:cs="Arial"/>
          <w:sz w:val="24"/>
          <w:szCs w:val="24"/>
        </w:rPr>
        <w:t>M</w:t>
      </w:r>
      <w:r w:rsidRPr="00195A60">
        <w:rPr>
          <w:rFonts w:ascii="Arial" w:hAnsi="Arial" w:cs="Arial"/>
          <w:sz w:val="24"/>
          <w:szCs w:val="24"/>
        </w:rPr>
        <w:t>onitoramento</w:t>
      </w:r>
      <w:r w:rsidR="00C75FED" w:rsidRPr="00195A60">
        <w:rPr>
          <w:rFonts w:ascii="Arial" w:hAnsi="Arial" w:cs="Arial"/>
          <w:sz w:val="24"/>
          <w:szCs w:val="24"/>
        </w:rPr>
        <w:t xml:space="preserve"> das Notificações de Agregados de C</w:t>
      </w:r>
      <w:r w:rsidRPr="00195A60">
        <w:rPr>
          <w:rFonts w:ascii="Arial" w:hAnsi="Arial" w:cs="Arial"/>
          <w:sz w:val="24"/>
          <w:szCs w:val="24"/>
        </w:rPr>
        <w:t>asos ou</w:t>
      </w:r>
      <w:r w:rsidR="00C75FED" w:rsidRPr="00195A60">
        <w:rPr>
          <w:rFonts w:ascii="Arial" w:hAnsi="Arial" w:cs="Arial"/>
          <w:sz w:val="24"/>
          <w:szCs w:val="24"/>
        </w:rPr>
        <w:t xml:space="preserve"> S</w:t>
      </w:r>
      <w:r w:rsidRPr="00195A60">
        <w:rPr>
          <w:rFonts w:ascii="Arial" w:hAnsi="Arial" w:cs="Arial"/>
          <w:sz w:val="24"/>
          <w:szCs w:val="24"/>
        </w:rPr>
        <w:t>urtos</w:t>
      </w:r>
      <w:r w:rsidR="00C75FED" w:rsidRPr="00195A60">
        <w:rPr>
          <w:rFonts w:ascii="Arial" w:hAnsi="Arial" w:cs="Arial"/>
          <w:sz w:val="24"/>
          <w:szCs w:val="24"/>
        </w:rPr>
        <w:t>.</w:t>
      </w:r>
    </w:p>
    <w:p w:rsidR="000771F4" w:rsidRPr="00E73C97" w:rsidRDefault="000E588A" w:rsidP="00150DD0">
      <w:pPr>
        <w:pStyle w:val="Ttulo1"/>
        <w:jc w:val="both"/>
        <w:rPr>
          <w:rFonts w:ascii="Arial" w:hAnsi="Arial" w:cs="Arial"/>
          <w:color w:val="auto"/>
          <w:sz w:val="24"/>
          <w:szCs w:val="24"/>
        </w:rPr>
      </w:pPr>
      <w:bookmarkStart w:id="65" w:name="_Toc425163277"/>
      <w:r>
        <w:rPr>
          <w:color w:val="auto"/>
        </w:rPr>
        <w:t>9.5</w:t>
      </w:r>
      <w:r w:rsidR="00692989">
        <w:rPr>
          <w:color w:val="auto"/>
        </w:rPr>
        <w:t xml:space="preserve"> </w:t>
      </w:r>
      <w:r w:rsidR="00150DD0" w:rsidRPr="0071704D">
        <w:rPr>
          <w:color w:val="auto"/>
        </w:rPr>
        <w:t xml:space="preserve">Processo organizativo de monitoramento </w:t>
      </w:r>
      <w:r w:rsidR="000771F4" w:rsidRPr="0071704D">
        <w:rPr>
          <w:color w:val="auto"/>
        </w:rPr>
        <w:t>de rumores</w:t>
      </w:r>
      <w:r w:rsidR="00150DD0" w:rsidRPr="0071704D">
        <w:rPr>
          <w:color w:val="auto"/>
        </w:rPr>
        <w:t xml:space="preserve"> de eventos adversos</w:t>
      </w:r>
      <w:bookmarkEnd w:id="65"/>
    </w:p>
    <w:p w:rsidR="00E73C97" w:rsidRPr="00E73C97" w:rsidRDefault="00E73C97" w:rsidP="00E73C97">
      <w:pPr>
        <w:spacing w:after="120" w:line="240" w:lineRule="auto"/>
        <w:jc w:val="both"/>
        <w:rPr>
          <w:rFonts w:ascii="Arial" w:hAnsi="Arial" w:cs="Arial"/>
          <w:b/>
          <w:bCs/>
          <w:sz w:val="24"/>
          <w:szCs w:val="24"/>
        </w:rPr>
      </w:pPr>
    </w:p>
    <w:p w:rsidR="00E73C97" w:rsidRPr="00195A60" w:rsidRDefault="00E73C97" w:rsidP="00C75FED">
      <w:pPr>
        <w:spacing w:line="360" w:lineRule="auto"/>
        <w:jc w:val="both"/>
        <w:rPr>
          <w:rFonts w:ascii="Arial" w:hAnsi="Arial" w:cs="Arial"/>
          <w:sz w:val="24"/>
          <w:szCs w:val="24"/>
        </w:rPr>
      </w:pPr>
      <w:r w:rsidRPr="00E73C97">
        <w:rPr>
          <w:rFonts w:ascii="Arial" w:hAnsi="Arial" w:cs="Arial"/>
          <w:sz w:val="24"/>
          <w:szCs w:val="24"/>
        </w:rPr>
        <w:t xml:space="preserve">Uma parte integrante de todo este sistema de vigilância é a captação ativa de eventos </w:t>
      </w:r>
      <w:r w:rsidRPr="00195A60">
        <w:rPr>
          <w:rFonts w:ascii="Arial" w:hAnsi="Arial" w:cs="Arial"/>
          <w:sz w:val="24"/>
          <w:szCs w:val="24"/>
        </w:rPr>
        <w:t xml:space="preserve">adversos. Esta pode se dar por meio de busca sistematizada e poderá ser realizada tanto em nível local quanto em nível nacional. </w:t>
      </w:r>
    </w:p>
    <w:p w:rsidR="00E73C97" w:rsidRPr="00E73C97" w:rsidRDefault="00E73C97" w:rsidP="00C75FED">
      <w:pPr>
        <w:spacing w:line="360" w:lineRule="auto"/>
        <w:jc w:val="both"/>
        <w:rPr>
          <w:rFonts w:ascii="Arial" w:hAnsi="Arial" w:cs="Arial"/>
          <w:sz w:val="24"/>
          <w:szCs w:val="24"/>
        </w:rPr>
      </w:pPr>
      <w:r w:rsidRPr="00195A60">
        <w:rPr>
          <w:rFonts w:ascii="Arial" w:hAnsi="Arial" w:cs="Arial"/>
          <w:sz w:val="24"/>
          <w:szCs w:val="24"/>
        </w:rPr>
        <w:t xml:space="preserve">O Quadro </w:t>
      </w:r>
      <w:r w:rsidR="000F7382" w:rsidRPr="00195A60">
        <w:rPr>
          <w:rFonts w:ascii="Arial" w:hAnsi="Arial" w:cs="Arial"/>
          <w:sz w:val="24"/>
          <w:szCs w:val="24"/>
        </w:rPr>
        <w:t>3</w:t>
      </w:r>
      <w:r w:rsidRPr="00195A60">
        <w:rPr>
          <w:rFonts w:ascii="Arial" w:hAnsi="Arial" w:cs="Arial"/>
          <w:sz w:val="24"/>
          <w:szCs w:val="24"/>
        </w:rPr>
        <w:t xml:space="preserve"> mostra sugestões de definições, que já são dotadas pela Anvisa, e que podem ser empregadas pela VISA.</w:t>
      </w:r>
    </w:p>
    <w:p w:rsidR="00C75FED" w:rsidRDefault="00C75FED" w:rsidP="00E73C97">
      <w:pPr>
        <w:spacing w:line="360" w:lineRule="auto"/>
        <w:jc w:val="both"/>
        <w:rPr>
          <w:rFonts w:ascii="Arial" w:hAnsi="Arial" w:cs="Arial"/>
          <w:sz w:val="24"/>
          <w:szCs w:val="24"/>
        </w:rPr>
      </w:pPr>
    </w:p>
    <w:p w:rsidR="00E73C97" w:rsidRPr="00E73C97" w:rsidRDefault="00E73C97" w:rsidP="00E73C97">
      <w:pPr>
        <w:spacing w:line="360" w:lineRule="auto"/>
        <w:jc w:val="both"/>
        <w:rPr>
          <w:rFonts w:ascii="Arial" w:hAnsi="Arial" w:cs="Arial"/>
          <w:sz w:val="24"/>
          <w:szCs w:val="24"/>
        </w:rPr>
      </w:pPr>
      <w:r>
        <w:rPr>
          <w:rFonts w:ascii="Arial" w:hAnsi="Arial" w:cs="Arial"/>
          <w:sz w:val="24"/>
          <w:szCs w:val="24"/>
        </w:rPr>
        <w:t xml:space="preserve">Quadro </w:t>
      </w:r>
      <w:r w:rsidR="000F7382">
        <w:rPr>
          <w:rFonts w:ascii="Arial" w:hAnsi="Arial" w:cs="Arial"/>
          <w:sz w:val="24"/>
          <w:szCs w:val="24"/>
        </w:rPr>
        <w:t>3</w:t>
      </w:r>
      <w:r>
        <w:rPr>
          <w:rFonts w:ascii="Arial" w:hAnsi="Arial" w:cs="Arial"/>
          <w:sz w:val="24"/>
          <w:szCs w:val="24"/>
        </w:rPr>
        <w:t>:</w:t>
      </w:r>
      <w:r w:rsidRPr="00E73C97">
        <w:rPr>
          <w:rFonts w:ascii="Arial" w:hAnsi="Arial" w:cs="Arial"/>
          <w:sz w:val="24"/>
          <w:szCs w:val="24"/>
        </w:rPr>
        <w:t xml:space="preserve"> Definições para tratamento de rumores e eventos no âmbito da vigilância sanitária.</w:t>
      </w:r>
    </w:p>
    <w:tbl>
      <w:tblPr>
        <w:tblStyle w:val="GradeClara1"/>
        <w:tblW w:w="0" w:type="auto"/>
        <w:tblBorders>
          <w:insideH w:val="single" w:sz="4" w:space="0" w:color="auto"/>
          <w:insideV w:val="single" w:sz="4" w:space="0" w:color="auto"/>
        </w:tblBorders>
        <w:tblLook w:val="04A0"/>
      </w:tblPr>
      <w:tblGrid>
        <w:gridCol w:w="8644"/>
      </w:tblGrid>
      <w:tr w:rsidR="00E73C97" w:rsidRPr="00E73C97" w:rsidTr="00BF233B">
        <w:trPr>
          <w:cnfStyle w:val="100000000000"/>
        </w:trPr>
        <w:tc>
          <w:tcPr>
            <w:cnfStyle w:val="001000000000"/>
            <w:tcW w:w="8644" w:type="dxa"/>
            <w:tcBorders>
              <w:top w:val="none" w:sz="0" w:space="0" w:color="auto"/>
              <w:left w:val="none" w:sz="0" w:space="0" w:color="auto"/>
              <w:bottom w:val="none" w:sz="0" w:space="0" w:color="auto"/>
              <w:right w:val="none" w:sz="0" w:space="0" w:color="auto"/>
            </w:tcBorders>
            <w:shd w:val="clear" w:color="auto" w:fill="FFFFFF" w:themeFill="background1"/>
          </w:tcPr>
          <w:p w:rsidR="00E73C97" w:rsidRPr="00E73C97" w:rsidRDefault="00E73C97" w:rsidP="00E73C97">
            <w:pPr>
              <w:spacing w:line="360" w:lineRule="auto"/>
              <w:jc w:val="both"/>
              <w:rPr>
                <w:rFonts w:ascii="Arial" w:hAnsi="Arial" w:cs="Arial"/>
                <w:b w:val="0"/>
                <w:sz w:val="24"/>
                <w:szCs w:val="24"/>
              </w:rPr>
            </w:pPr>
            <w:r w:rsidRPr="00E73C97">
              <w:rPr>
                <w:rFonts w:ascii="Arial" w:hAnsi="Arial" w:cs="Arial"/>
                <w:sz w:val="24"/>
                <w:szCs w:val="24"/>
              </w:rPr>
              <w:t>Not</w:t>
            </w:r>
            <w:r w:rsidR="004D593C">
              <w:rPr>
                <w:rFonts w:ascii="Arial" w:hAnsi="Arial" w:cs="Arial"/>
                <w:sz w:val="24"/>
                <w:szCs w:val="24"/>
              </w:rPr>
              <w:t>í</w:t>
            </w:r>
            <w:r w:rsidRPr="00E73C97">
              <w:rPr>
                <w:rFonts w:ascii="Arial" w:hAnsi="Arial" w:cs="Arial"/>
                <w:sz w:val="24"/>
                <w:szCs w:val="24"/>
              </w:rPr>
              <w:t>cia</w:t>
            </w:r>
            <w:r w:rsidRPr="00E73C97">
              <w:rPr>
                <w:rFonts w:ascii="Arial" w:hAnsi="Arial" w:cs="Arial"/>
                <w:b w:val="0"/>
                <w:sz w:val="24"/>
                <w:szCs w:val="24"/>
              </w:rPr>
              <w:t>: informação captada de fontes não oficiais por meio de palavras-chave.</w:t>
            </w:r>
          </w:p>
        </w:tc>
      </w:tr>
      <w:tr w:rsidR="00E73C97" w:rsidRPr="00E73C97" w:rsidTr="00BF233B">
        <w:trPr>
          <w:cnfStyle w:val="000000100000"/>
        </w:trPr>
        <w:tc>
          <w:tcPr>
            <w:cnfStyle w:val="001000000000"/>
            <w:tcW w:w="8644" w:type="dxa"/>
            <w:tcBorders>
              <w:top w:val="none" w:sz="0" w:space="0" w:color="auto"/>
              <w:left w:val="none" w:sz="0" w:space="0" w:color="auto"/>
              <w:bottom w:val="none" w:sz="0" w:space="0" w:color="auto"/>
              <w:right w:val="none" w:sz="0" w:space="0" w:color="auto"/>
            </w:tcBorders>
            <w:shd w:val="clear" w:color="auto" w:fill="FFFFFF" w:themeFill="background1"/>
          </w:tcPr>
          <w:p w:rsidR="00E73C97" w:rsidRPr="00E73C97" w:rsidRDefault="00E73C97" w:rsidP="00E73C97">
            <w:pPr>
              <w:spacing w:line="360" w:lineRule="auto"/>
              <w:jc w:val="both"/>
              <w:rPr>
                <w:rFonts w:ascii="Arial" w:hAnsi="Arial" w:cs="Arial"/>
                <w:b w:val="0"/>
                <w:sz w:val="24"/>
                <w:szCs w:val="24"/>
              </w:rPr>
            </w:pPr>
            <w:r w:rsidRPr="00E73C97">
              <w:rPr>
                <w:rFonts w:ascii="Arial" w:hAnsi="Arial" w:cs="Arial"/>
                <w:sz w:val="24"/>
                <w:szCs w:val="24"/>
              </w:rPr>
              <w:t>Busca ativa de rumor</w:t>
            </w:r>
            <w:r w:rsidRPr="00E73C97">
              <w:rPr>
                <w:rFonts w:ascii="Arial" w:hAnsi="Arial" w:cs="Arial"/>
                <w:b w:val="0"/>
                <w:sz w:val="24"/>
                <w:szCs w:val="24"/>
              </w:rPr>
              <w:t xml:space="preserve">: </w:t>
            </w:r>
            <w:r>
              <w:rPr>
                <w:rFonts w:ascii="Arial" w:hAnsi="Arial" w:cs="Arial"/>
                <w:b w:val="0"/>
                <w:sz w:val="24"/>
                <w:szCs w:val="24"/>
              </w:rPr>
              <w:t>busca por rumor</w:t>
            </w:r>
            <w:r w:rsidRPr="00E73C97">
              <w:rPr>
                <w:rFonts w:ascii="Arial" w:hAnsi="Arial" w:cs="Arial"/>
                <w:b w:val="0"/>
                <w:sz w:val="24"/>
                <w:szCs w:val="24"/>
              </w:rPr>
              <w:t xml:space="preserve"> relacionado à saúde pública em meios de comunicação por meio de softwares agregadores de </w:t>
            </w:r>
            <w:r w:rsidRPr="00E73C97">
              <w:rPr>
                <w:rFonts w:ascii="Arial" w:hAnsi="Arial" w:cs="Arial"/>
                <w:b w:val="0"/>
                <w:i/>
                <w:sz w:val="24"/>
                <w:szCs w:val="24"/>
              </w:rPr>
              <w:t>feeds</w:t>
            </w:r>
            <w:r w:rsidRPr="00E73C97">
              <w:rPr>
                <w:rFonts w:ascii="Arial" w:hAnsi="Arial" w:cs="Arial"/>
                <w:b w:val="0"/>
                <w:sz w:val="24"/>
                <w:szCs w:val="24"/>
              </w:rPr>
              <w:t>e redes sociais utilizando palavras-chave.</w:t>
            </w:r>
          </w:p>
        </w:tc>
      </w:tr>
      <w:tr w:rsidR="00E73C97" w:rsidRPr="00E73C97" w:rsidTr="00BF233B">
        <w:trPr>
          <w:cnfStyle w:val="000000010000"/>
        </w:trPr>
        <w:tc>
          <w:tcPr>
            <w:cnfStyle w:val="001000000000"/>
            <w:tcW w:w="8644" w:type="dxa"/>
            <w:tcBorders>
              <w:top w:val="none" w:sz="0" w:space="0" w:color="auto"/>
              <w:left w:val="none" w:sz="0" w:space="0" w:color="auto"/>
              <w:bottom w:val="none" w:sz="0" w:space="0" w:color="auto"/>
              <w:right w:val="none" w:sz="0" w:space="0" w:color="auto"/>
            </w:tcBorders>
            <w:shd w:val="clear" w:color="auto" w:fill="FFFFFF" w:themeFill="background1"/>
          </w:tcPr>
          <w:p w:rsidR="00E73C97" w:rsidRPr="00E73C97" w:rsidRDefault="00E73C97" w:rsidP="004356DE">
            <w:pPr>
              <w:spacing w:line="360" w:lineRule="auto"/>
              <w:jc w:val="both"/>
              <w:rPr>
                <w:rFonts w:ascii="Arial" w:hAnsi="Arial" w:cs="Arial"/>
                <w:b w:val="0"/>
                <w:sz w:val="24"/>
                <w:szCs w:val="24"/>
              </w:rPr>
            </w:pPr>
            <w:r w:rsidRPr="00E73C97">
              <w:rPr>
                <w:rFonts w:ascii="Arial" w:hAnsi="Arial" w:cs="Arial"/>
                <w:sz w:val="24"/>
                <w:szCs w:val="24"/>
              </w:rPr>
              <w:lastRenderedPageBreak/>
              <w:t>Fontes oficiais</w:t>
            </w:r>
            <w:r w:rsidRPr="00E73C97">
              <w:rPr>
                <w:rFonts w:ascii="Arial" w:hAnsi="Arial" w:cs="Arial"/>
                <w:b w:val="0"/>
                <w:sz w:val="24"/>
                <w:szCs w:val="24"/>
              </w:rPr>
              <w:t xml:space="preserve">: órgãos governamentais e organizações ligadas </w:t>
            </w:r>
            <w:r w:rsidR="004356DE">
              <w:rPr>
                <w:rFonts w:ascii="Arial" w:hAnsi="Arial" w:cs="Arial"/>
                <w:b w:val="0"/>
                <w:sz w:val="24"/>
                <w:szCs w:val="24"/>
              </w:rPr>
              <w:t>à OMS</w:t>
            </w:r>
            <w:r w:rsidRPr="00E73C97">
              <w:rPr>
                <w:rFonts w:ascii="Arial" w:hAnsi="Arial" w:cs="Arial"/>
                <w:b w:val="0"/>
                <w:sz w:val="24"/>
                <w:szCs w:val="24"/>
              </w:rPr>
              <w:t>.</w:t>
            </w:r>
          </w:p>
        </w:tc>
      </w:tr>
      <w:tr w:rsidR="00E73C97" w:rsidRPr="00E73C97" w:rsidTr="00BF233B">
        <w:trPr>
          <w:cnfStyle w:val="000000100000"/>
        </w:trPr>
        <w:tc>
          <w:tcPr>
            <w:cnfStyle w:val="001000000000"/>
            <w:tcW w:w="8644" w:type="dxa"/>
            <w:tcBorders>
              <w:top w:val="none" w:sz="0" w:space="0" w:color="auto"/>
              <w:left w:val="none" w:sz="0" w:space="0" w:color="auto"/>
              <w:bottom w:val="none" w:sz="0" w:space="0" w:color="auto"/>
              <w:right w:val="none" w:sz="0" w:space="0" w:color="auto"/>
            </w:tcBorders>
            <w:shd w:val="clear" w:color="auto" w:fill="FFFFFF" w:themeFill="background1"/>
          </w:tcPr>
          <w:p w:rsidR="00E73C97" w:rsidRPr="00E73C97" w:rsidRDefault="00E73C97" w:rsidP="00E73C97">
            <w:pPr>
              <w:spacing w:line="360" w:lineRule="auto"/>
              <w:jc w:val="both"/>
              <w:rPr>
                <w:rFonts w:ascii="Arial" w:hAnsi="Arial" w:cs="Arial"/>
                <w:b w:val="0"/>
                <w:sz w:val="24"/>
                <w:szCs w:val="24"/>
              </w:rPr>
            </w:pPr>
            <w:r w:rsidRPr="00E73C97">
              <w:rPr>
                <w:rFonts w:ascii="Arial" w:hAnsi="Arial" w:cs="Arial"/>
                <w:sz w:val="24"/>
                <w:szCs w:val="24"/>
              </w:rPr>
              <w:t>Fontes não oficiais</w:t>
            </w:r>
            <w:r w:rsidRPr="00E73C97">
              <w:rPr>
                <w:rFonts w:ascii="Arial" w:hAnsi="Arial" w:cs="Arial"/>
                <w:b w:val="0"/>
                <w:sz w:val="24"/>
                <w:szCs w:val="24"/>
              </w:rPr>
              <w:t xml:space="preserve">: fontes de informações não ligadas a órgãos governamentais. São representadas por jornais, sítios eletrônicos de busca geral ou de busca especializada em saúde (GPHIN, ProMed, </w:t>
            </w:r>
            <w:r w:rsidRPr="004363EB">
              <w:rPr>
                <w:rFonts w:ascii="Arial" w:hAnsi="Arial" w:cs="Arial"/>
                <w:b w:val="0"/>
                <w:i/>
                <w:sz w:val="24"/>
                <w:szCs w:val="24"/>
              </w:rPr>
              <w:t>Great News</w:t>
            </w:r>
            <w:r w:rsidRPr="00E73C97">
              <w:rPr>
                <w:rFonts w:ascii="Arial" w:hAnsi="Arial" w:cs="Arial"/>
                <w:b w:val="0"/>
                <w:sz w:val="24"/>
                <w:szCs w:val="24"/>
              </w:rPr>
              <w:t xml:space="preserve">, </w:t>
            </w:r>
            <w:r w:rsidRPr="004363EB">
              <w:rPr>
                <w:rFonts w:ascii="Arial" w:hAnsi="Arial" w:cs="Arial"/>
                <w:b w:val="0"/>
                <w:i/>
                <w:sz w:val="24"/>
                <w:szCs w:val="24"/>
              </w:rPr>
              <w:t>Health Map</w:t>
            </w:r>
            <w:r w:rsidR="004363EB" w:rsidRPr="004363EB">
              <w:rPr>
                <w:rFonts w:ascii="Arial" w:hAnsi="Arial" w:cs="Arial"/>
                <w:b w:val="0"/>
                <w:sz w:val="24"/>
                <w:szCs w:val="24"/>
              </w:rPr>
              <w:t>,</w:t>
            </w:r>
            <w:r w:rsidRPr="00E73C97">
              <w:rPr>
                <w:rFonts w:ascii="Arial" w:hAnsi="Arial" w:cs="Arial"/>
                <w:b w:val="0"/>
                <w:sz w:val="24"/>
                <w:szCs w:val="24"/>
              </w:rPr>
              <w:t xml:space="preserve">entre outras). </w:t>
            </w:r>
          </w:p>
        </w:tc>
      </w:tr>
      <w:tr w:rsidR="00E73C97" w:rsidRPr="00E73C97" w:rsidTr="00BF233B">
        <w:trPr>
          <w:cnfStyle w:val="000000010000"/>
        </w:trPr>
        <w:tc>
          <w:tcPr>
            <w:cnfStyle w:val="001000000000"/>
            <w:tcW w:w="8644" w:type="dxa"/>
            <w:tcBorders>
              <w:top w:val="none" w:sz="0" w:space="0" w:color="auto"/>
              <w:left w:val="none" w:sz="0" w:space="0" w:color="auto"/>
              <w:bottom w:val="none" w:sz="0" w:space="0" w:color="auto"/>
              <w:right w:val="none" w:sz="0" w:space="0" w:color="auto"/>
            </w:tcBorders>
            <w:shd w:val="clear" w:color="auto" w:fill="FFFFFF" w:themeFill="background1"/>
          </w:tcPr>
          <w:p w:rsidR="00E73C97" w:rsidRPr="00E73C97" w:rsidRDefault="00E73C97" w:rsidP="00E73C97">
            <w:pPr>
              <w:spacing w:line="360" w:lineRule="auto"/>
              <w:jc w:val="both"/>
              <w:rPr>
                <w:rFonts w:ascii="Arial" w:hAnsi="Arial" w:cs="Arial"/>
                <w:b w:val="0"/>
                <w:sz w:val="24"/>
                <w:szCs w:val="24"/>
              </w:rPr>
            </w:pPr>
            <w:r>
              <w:rPr>
                <w:rFonts w:ascii="Arial" w:hAnsi="Arial" w:cs="Arial"/>
                <w:sz w:val="24"/>
                <w:szCs w:val="24"/>
              </w:rPr>
              <w:t>Emergência em VISA</w:t>
            </w:r>
            <w:r w:rsidRPr="00E73C97">
              <w:rPr>
                <w:rFonts w:ascii="Arial" w:hAnsi="Arial" w:cs="Arial"/>
                <w:b w:val="0"/>
                <w:sz w:val="24"/>
                <w:szCs w:val="24"/>
              </w:rPr>
              <w:t>: EVENTO que apresente risco imediato de dano à saúde da população, relacionado a serviços e ao uso de produtos de interesse para a saúde sob regulação da vigilância sanitária, e que requer uma resposta oportuna de saúde pública.</w:t>
            </w:r>
          </w:p>
        </w:tc>
      </w:tr>
      <w:tr w:rsidR="00E73C97" w:rsidRPr="00E73C97" w:rsidTr="00BF233B">
        <w:trPr>
          <w:cnfStyle w:val="000000100000"/>
        </w:trPr>
        <w:tc>
          <w:tcPr>
            <w:cnfStyle w:val="001000000000"/>
            <w:tcW w:w="8644" w:type="dxa"/>
            <w:tcBorders>
              <w:top w:val="none" w:sz="0" w:space="0" w:color="auto"/>
              <w:left w:val="none" w:sz="0" w:space="0" w:color="auto"/>
              <w:bottom w:val="none" w:sz="0" w:space="0" w:color="auto"/>
              <w:right w:val="none" w:sz="0" w:space="0" w:color="auto"/>
            </w:tcBorders>
            <w:shd w:val="clear" w:color="auto" w:fill="FFFFFF" w:themeFill="background1"/>
          </w:tcPr>
          <w:p w:rsidR="00E73C97" w:rsidRPr="00E73C97" w:rsidRDefault="00E73C97" w:rsidP="00E73C97">
            <w:pPr>
              <w:spacing w:line="360" w:lineRule="auto"/>
              <w:jc w:val="both"/>
              <w:rPr>
                <w:rFonts w:ascii="Arial" w:hAnsi="Arial" w:cs="Arial"/>
                <w:b w:val="0"/>
                <w:sz w:val="24"/>
                <w:szCs w:val="24"/>
              </w:rPr>
            </w:pPr>
            <w:r w:rsidRPr="00E73C97">
              <w:rPr>
                <w:rFonts w:ascii="Arial" w:hAnsi="Arial" w:cs="Arial"/>
                <w:sz w:val="24"/>
                <w:szCs w:val="24"/>
              </w:rPr>
              <w:t>Evento</w:t>
            </w:r>
            <w:r w:rsidRPr="00E73C97">
              <w:rPr>
                <w:rFonts w:ascii="Arial" w:hAnsi="Arial" w:cs="Arial"/>
                <w:b w:val="0"/>
                <w:sz w:val="24"/>
                <w:szCs w:val="24"/>
              </w:rPr>
              <w:t>: rumor confirmado pela área técnica responsável pelo tema ou por atores externos OU evento captado, notificado ou recebido diretamente de fontes oficiais. EVENTO deverá ser classificado em INFORME ou EVENTO EM MONITORAMENTO.</w:t>
            </w:r>
          </w:p>
        </w:tc>
      </w:tr>
      <w:tr w:rsidR="00E73C97" w:rsidRPr="00E73C97" w:rsidTr="00BF233B">
        <w:trPr>
          <w:cnfStyle w:val="000000010000"/>
        </w:trPr>
        <w:tc>
          <w:tcPr>
            <w:cnfStyle w:val="001000000000"/>
            <w:tcW w:w="8644" w:type="dxa"/>
            <w:tcBorders>
              <w:top w:val="none" w:sz="0" w:space="0" w:color="auto"/>
              <w:left w:val="none" w:sz="0" w:space="0" w:color="auto"/>
              <w:bottom w:val="none" w:sz="0" w:space="0" w:color="auto"/>
              <w:right w:val="none" w:sz="0" w:space="0" w:color="auto"/>
            </w:tcBorders>
            <w:shd w:val="clear" w:color="auto" w:fill="FFFFFF" w:themeFill="background1"/>
          </w:tcPr>
          <w:p w:rsidR="00E73C97" w:rsidRPr="00E73C97" w:rsidRDefault="00E73C97" w:rsidP="00E73C97">
            <w:pPr>
              <w:spacing w:line="360" w:lineRule="auto"/>
              <w:jc w:val="both"/>
              <w:rPr>
                <w:rFonts w:ascii="Arial" w:hAnsi="Arial" w:cs="Arial"/>
                <w:b w:val="0"/>
                <w:sz w:val="24"/>
                <w:szCs w:val="24"/>
              </w:rPr>
            </w:pPr>
            <w:r w:rsidRPr="00E73C97">
              <w:rPr>
                <w:rFonts w:ascii="Arial" w:hAnsi="Arial" w:cs="Arial"/>
                <w:sz w:val="24"/>
                <w:szCs w:val="24"/>
              </w:rPr>
              <w:t>Rumor</w:t>
            </w:r>
            <w:r w:rsidRPr="00E73C97">
              <w:rPr>
                <w:rFonts w:ascii="Arial" w:hAnsi="Arial" w:cs="Arial"/>
                <w:b w:val="0"/>
                <w:sz w:val="24"/>
                <w:szCs w:val="24"/>
              </w:rPr>
              <w:t xml:space="preserve">: NOTÍCIA cuja veracidade precisa ser confirmada e com potencial de se caracterizar como emergência em VISA. </w:t>
            </w:r>
          </w:p>
        </w:tc>
      </w:tr>
    </w:tbl>
    <w:p w:rsidR="000C2B45" w:rsidRDefault="000C2B45" w:rsidP="00C75FED">
      <w:pPr>
        <w:spacing w:line="360" w:lineRule="auto"/>
        <w:jc w:val="both"/>
        <w:rPr>
          <w:rFonts w:ascii="Arial" w:hAnsi="Arial" w:cs="Arial"/>
          <w:sz w:val="24"/>
          <w:szCs w:val="24"/>
        </w:rPr>
      </w:pPr>
    </w:p>
    <w:p w:rsidR="00E73C97" w:rsidRPr="00E73C97" w:rsidRDefault="00E73C97" w:rsidP="00C75FED">
      <w:pPr>
        <w:spacing w:line="360" w:lineRule="auto"/>
        <w:jc w:val="both"/>
        <w:rPr>
          <w:rFonts w:ascii="Arial" w:hAnsi="Arial" w:cs="Arial"/>
          <w:sz w:val="24"/>
          <w:szCs w:val="24"/>
        </w:rPr>
      </w:pPr>
      <w:r w:rsidRPr="00E73C97">
        <w:rPr>
          <w:rFonts w:ascii="Arial" w:hAnsi="Arial" w:cs="Arial"/>
          <w:sz w:val="24"/>
          <w:szCs w:val="24"/>
        </w:rPr>
        <w:t xml:space="preserve">Sugere-se que as estruturas já instaladas nas secretarias estaduais de saúde para captação de rumores de interesse em saúde pública sejam incorporadas nesta ação. A VISA poderá criar fluxos próprios para compartilhamento de informações sobre captação de rumores e eventos adversos com essas estruturas já criadas para alcançar o objetivo de captação de rumores. </w:t>
      </w:r>
    </w:p>
    <w:p w:rsidR="00E73C97" w:rsidRPr="00E73C97" w:rsidRDefault="00E73C97" w:rsidP="00E73C97">
      <w:pPr>
        <w:spacing w:line="360" w:lineRule="auto"/>
        <w:jc w:val="both"/>
        <w:rPr>
          <w:rFonts w:ascii="Arial" w:hAnsi="Arial" w:cs="Arial"/>
          <w:b/>
          <w:sz w:val="24"/>
          <w:szCs w:val="24"/>
        </w:rPr>
      </w:pPr>
      <w:r w:rsidRPr="00E73C97">
        <w:rPr>
          <w:rFonts w:ascii="Arial" w:hAnsi="Arial" w:cs="Arial"/>
          <w:b/>
          <w:sz w:val="24"/>
          <w:szCs w:val="24"/>
        </w:rPr>
        <w:t>Tratamento de rumores e eventos</w:t>
      </w:r>
    </w:p>
    <w:p w:rsidR="00E73C97" w:rsidRPr="00E73C97" w:rsidRDefault="00E73C97" w:rsidP="00C75FED">
      <w:pPr>
        <w:spacing w:line="360" w:lineRule="auto"/>
        <w:jc w:val="both"/>
        <w:rPr>
          <w:rFonts w:ascii="Arial" w:hAnsi="Arial" w:cs="Arial"/>
          <w:sz w:val="24"/>
          <w:szCs w:val="24"/>
        </w:rPr>
      </w:pPr>
      <w:r w:rsidRPr="00E73C97">
        <w:rPr>
          <w:rFonts w:ascii="Arial" w:hAnsi="Arial" w:cs="Arial"/>
          <w:sz w:val="24"/>
          <w:szCs w:val="24"/>
        </w:rPr>
        <w:t>Com a chegada dos rumores e eventos, a VISA deverá seguir os fluxos determinados neste plano.</w:t>
      </w:r>
    </w:p>
    <w:p w:rsidR="00E73C97" w:rsidRPr="00E73C97" w:rsidRDefault="00E73C97" w:rsidP="00C75FED">
      <w:pPr>
        <w:spacing w:line="360" w:lineRule="auto"/>
        <w:jc w:val="both"/>
        <w:rPr>
          <w:rFonts w:ascii="Arial" w:hAnsi="Arial" w:cs="Arial"/>
          <w:sz w:val="24"/>
          <w:szCs w:val="24"/>
        </w:rPr>
      </w:pPr>
      <w:r w:rsidRPr="00E73C97">
        <w:rPr>
          <w:rFonts w:ascii="Arial" w:hAnsi="Arial" w:cs="Arial"/>
          <w:sz w:val="24"/>
          <w:szCs w:val="24"/>
        </w:rPr>
        <w:t xml:space="preserve">Se o rumor for improcedente, a informação é descartada e a VISA deve descrever o fato em relatório interno.  </w:t>
      </w:r>
    </w:p>
    <w:p w:rsidR="00E73C97" w:rsidRPr="00E73C97" w:rsidRDefault="00E73C97" w:rsidP="00C75FED">
      <w:pPr>
        <w:spacing w:line="360" w:lineRule="auto"/>
        <w:jc w:val="both"/>
        <w:rPr>
          <w:rFonts w:ascii="Arial" w:hAnsi="Arial" w:cs="Arial"/>
          <w:sz w:val="24"/>
          <w:szCs w:val="24"/>
        </w:rPr>
      </w:pPr>
      <w:r w:rsidRPr="00E73C97">
        <w:rPr>
          <w:rFonts w:ascii="Arial" w:hAnsi="Arial" w:cs="Arial"/>
          <w:sz w:val="24"/>
          <w:szCs w:val="24"/>
        </w:rPr>
        <w:t xml:space="preserve">Se o rumor for procedente, ou seja, caso o evento adverso realmente tenha ocorrido, este deverá ser classificado como óbito, </w:t>
      </w:r>
      <w:r w:rsidRPr="00E73C97">
        <w:rPr>
          <w:rFonts w:ascii="Arial" w:hAnsi="Arial" w:cs="Arial"/>
          <w:i/>
          <w:sz w:val="24"/>
          <w:szCs w:val="24"/>
        </w:rPr>
        <w:t>never</w:t>
      </w:r>
      <w:r w:rsidR="00692989">
        <w:rPr>
          <w:rFonts w:ascii="Arial" w:hAnsi="Arial" w:cs="Arial"/>
          <w:i/>
          <w:sz w:val="24"/>
          <w:szCs w:val="24"/>
        </w:rPr>
        <w:t xml:space="preserve"> </w:t>
      </w:r>
      <w:r w:rsidRPr="00E73C97">
        <w:rPr>
          <w:rFonts w:ascii="Arial" w:hAnsi="Arial" w:cs="Arial"/>
          <w:i/>
          <w:sz w:val="24"/>
          <w:szCs w:val="24"/>
        </w:rPr>
        <w:t>event</w:t>
      </w:r>
      <w:r w:rsidRPr="00E73C97">
        <w:rPr>
          <w:rFonts w:ascii="Arial" w:hAnsi="Arial" w:cs="Arial"/>
          <w:sz w:val="24"/>
          <w:szCs w:val="24"/>
        </w:rPr>
        <w:t>, surtos, agregados de casos de IRAS e Resistência microbiana (RM), IRAS e demais EA.</w:t>
      </w:r>
    </w:p>
    <w:p w:rsidR="00E73C97" w:rsidRPr="000C2B45" w:rsidRDefault="00E73C97" w:rsidP="00C75FED">
      <w:pPr>
        <w:spacing w:line="360" w:lineRule="auto"/>
        <w:jc w:val="both"/>
        <w:rPr>
          <w:rFonts w:ascii="Arial" w:hAnsi="Arial" w:cs="Arial"/>
          <w:sz w:val="24"/>
          <w:szCs w:val="24"/>
        </w:rPr>
      </w:pPr>
      <w:r w:rsidRPr="00E73C97">
        <w:rPr>
          <w:rFonts w:ascii="Arial" w:hAnsi="Arial" w:cs="Arial"/>
          <w:sz w:val="24"/>
          <w:szCs w:val="24"/>
        </w:rPr>
        <w:lastRenderedPageBreak/>
        <w:t xml:space="preserve">Caso o EA não tenha sido captado por fontes oficiais, verificar se houve notificação do </w:t>
      </w:r>
      <w:r w:rsidRPr="000C2B45">
        <w:rPr>
          <w:rFonts w:ascii="Arial" w:hAnsi="Arial" w:cs="Arial"/>
          <w:sz w:val="24"/>
          <w:szCs w:val="24"/>
        </w:rPr>
        <w:t xml:space="preserve">evento. </w:t>
      </w:r>
    </w:p>
    <w:p w:rsidR="00E73C97" w:rsidRPr="000C2B45" w:rsidRDefault="00E73C97" w:rsidP="00C75FED">
      <w:pPr>
        <w:spacing w:line="360" w:lineRule="auto"/>
        <w:jc w:val="both"/>
        <w:rPr>
          <w:rFonts w:ascii="Arial" w:hAnsi="Arial" w:cs="Arial"/>
          <w:sz w:val="24"/>
          <w:szCs w:val="24"/>
        </w:rPr>
      </w:pPr>
      <w:r w:rsidRPr="000C2B45">
        <w:rPr>
          <w:rFonts w:ascii="Arial" w:hAnsi="Arial" w:cs="Arial"/>
          <w:sz w:val="24"/>
          <w:szCs w:val="24"/>
        </w:rPr>
        <w:t>Na falta de notificação do EA, a VISA deverá solicitar ao serviço de saúde que notifique o evento, além de adotar as medidas sanitárias pertinentes, caso seja necessário. Após cada solicitação, a VISA deve verificar se houve notificação do evento.</w:t>
      </w:r>
    </w:p>
    <w:p w:rsidR="00E73C97" w:rsidRPr="00195A60" w:rsidRDefault="00E73C97" w:rsidP="00C75FED">
      <w:pPr>
        <w:spacing w:line="360" w:lineRule="auto"/>
        <w:jc w:val="both"/>
        <w:rPr>
          <w:rFonts w:ascii="Arial" w:hAnsi="Arial" w:cs="Arial"/>
          <w:sz w:val="24"/>
          <w:szCs w:val="24"/>
        </w:rPr>
      </w:pPr>
      <w:r w:rsidRPr="000C2B45">
        <w:rPr>
          <w:rFonts w:ascii="Arial" w:hAnsi="Arial" w:cs="Arial"/>
          <w:sz w:val="24"/>
          <w:szCs w:val="24"/>
        </w:rPr>
        <w:t>Caso o EA tenha sido notificado, as VISAS devem proceder conforme estabelecido nos fluxogramas 1, 2, 3 ou 4 apresentados neste Plano. O fluxograma 1</w:t>
      </w:r>
      <w:r w:rsidR="00F429D0" w:rsidRPr="00195A60">
        <w:rPr>
          <w:rFonts w:ascii="Arial" w:hAnsi="Arial" w:cs="Arial"/>
          <w:sz w:val="24"/>
          <w:szCs w:val="24"/>
        </w:rPr>
        <w:t xml:space="preserve"> trata d</w:t>
      </w:r>
      <w:r w:rsidR="00F429D0">
        <w:rPr>
          <w:rFonts w:ascii="Arial" w:hAnsi="Arial" w:cs="Arial"/>
          <w:sz w:val="24"/>
          <w:szCs w:val="24"/>
        </w:rPr>
        <w:t>o monitoramento da</w:t>
      </w:r>
      <w:r w:rsidR="00F429D0" w:rsidRPr="00195A60">
        <w:rPr>
          <w:rFonts w:ascii="Arial" w:hAnsi="Arial" w:cs="Arial"/>
          <w:sz w:val="24"/>
          <w:szCs w:val="24"/>
        </w:rPr>
        <w:t xml:space="preserve"> notificação de incidentes</w:t>
      </w:r>
      <w:r w:rsidR="00F429D0">
        <w:rPr>
          <w:rFonts w:ascii="Arial" w:hAnsi="Arial" w:cs="Arial"/>
          <w:sz w:val="24"/>
          <w:szCs w:val="24"/>
        </w:rPr>
        <w:t xml:space="preserve">; o fluxograma 2 </w:t>
      </w:r>
      <w:r w:rsidRPr="000C2B45">
        <w:rPr>
          <w:rFonts w:ascii="Arial" w:hAnsi="Arial" w:cs="Arial"/>
          <w:sz w:val="24"/>
          <w:szCs w:val="24"/>
        </w:rPr>
        <w:t xml:space="preserve">é referente ao </w:t>
      </w:r>
      <w:r w:rsidRPr="00195A60">
        <w:rPr>
          <w:rFonts w:ascii="Arial" w:hAnsi="Arial" w:cs="Arial"/>
          <w:sz w:val="24"/>
          <w:szCs w:val="24"/>
        </w:rPr>
        <w:t xml:space="preserve">monitoramento das notificações de óbitos e </w:t>
      </w:r>
      <w:r w:rsidRPr="00195A60">
        <w:rPr>
          <w:rFonts w:ascii="Arial" w:hAnsi="Arial" w:cs="Arial"/>
          <w:i/>
          <w:sz w:val="24"/>
          <w:szCs w:val="24"/>
        </w:rPr>
        <w:t>never</w:t>
      </w:r>
      <w:r w:rsidR="00692989">
        <w:rPr>
          <w:rFonts w:ascii="Arial" w:hAnsi="Arial" w:cs="Arial"/>
          <w:i/>
          <w:sz w:val="24"/>
          <w:szCs w:val="24"/>
        </w:rPr>
        <w:t xml:space="preserve"> </w:t>
      </w:r>
      <w:r w:rsidRPr="00195A60">
        <w:rPr>
          <w:rFonts w:ascii="Arial" w:hAnsi="Arial" w:cs="Arial"/>
          <w:i/>
          <w:sz w:val="24"/>
          <w:szCs w:val="24"/>
        </w:rPr>
        <w:t>events</w:t>
      </w:r>
      <w:r w:rsidR="00F429D0">
        <w:rPr>
          <w:rFonts w:ascii="Arial" w:hAnsi="Arial" w:cs="Arial"/>
          <w:sz w:val="24"/>
          <w:szCs w:val="24"/>
        </w:rPr>
        <w:t>;</w:t>
      </w:r>
      <w:r w:rsidRPr="00195A60">
        <w:rPr>
          <w:rFonts w:ascii="Arial" w:hAnsi="Arial" w:cs="Arial"/>
          <w:sz w:val="24"/>
          <w:szCs w:val="24"/>
        </w:rPr>
        <w:t xml:space="preserve"> o fluxograma 3 é aplicado ao monitoramento de notificações de IRAS e o fluxograma 4, relativo ao monitoramento das notificações de agregados de casos ou surtos.</w:t>
      </w:r>
    </w:p>
    <w:p w:rsidR="00C75FED" w:rsidRPr="00C75FED" w:rsidRDefault="00C75FED" w:rsidP="003501A5">
      <w:pPr>
        <w:spacing w:line="360" w:lineRule="auto"/>
        <w:jc w:val="both"/>
        <w:rPr>
          <w:rFonts w:ascii="Arial" w:hAnsi="Arial" w:cs="Arial"/>
          <w:sz w:val="24"/>
          <w:szCs w:val="24"/>
        </w:rPr>
      </w:pPr>
      <w:r w:rsidRPr="00195A60">
        <w:rPr>
          <w:rFonts w:ascii="Arial" w:hAnsi="Arial" w:cs="Arial"/>
          <w:bCs/>
          <w:sz w:val="24"/>
          <w:szCs w:val="24"/>
        </w:rPr>
        <w:t xml:space="preserve">O </w:t>
      </w:r>
      <w:r w:rsidRPr="00195A60">
        <w:rPr>
          <w:rFonts w:ascii="Arial" w:hAnsi="Arial" w:cs="Arial"/>
          <w:b/>
          <w:bCs/>
          <w:sz w:val="24"/>
          <w:szCs w:val="24"/>
        </w:rPr>
        <w:t>Anexo VIII</w:t>
      </w:r>
      <w:r w:rsidRPr="00195A60">
        <w:rPr>
          <w:rFonts w:ascii="Arial" w:hAnsi="Arial" w:cs="Arial"/>
          <w:bCs/>
          <w:sz w:val="24"/>
          <w:szCs w:val="24"/>
        </w:rPr>
        <w:t xml:space="preserve"> mostra o fluxo</w:t>
      </w:r>
      <w:r w:rsidR="00195A60" w:rsidRPr="00195A60">
        <w:rPr>
          <w:rFonts w:ascii="Arial" w:hAnsi="Arial" w:cs="Arial"/>
          <w:bCs/>
          <w:sz w:val="24"/>
          <w:szCs w:val="24"/>
        </w:rPr>
        <w:t>grama</w:t>
      </w:r>
      <w:r w:rsidRPr="00195A60">
        <w:rPr>
          <w:rFonts w:ascii="Arial" w:hAnsi="Arial" w:cs="Arial"/>
          <w:bCs/>
          <w:sz w:val="24"/>
          <w:szCs w:val="24"/>
        </w:rPr>
        <w:t xml:space="preserve"> de </w:t>
      </w:r>
      <w:r w:rsidR="007565B4" w:rsidRPr="00195A60">
        <w:rPr>
          <w:rFonts w:ascii="Arial" w:hAnsi="Arial" w:cs="Arial"/>
          <w:sz w:val="24"/>
          <w:szCs w:val="24"/>
        </w:rPr>
        <w:t>Monitoramento de Rumores de Eventos A</w:t>
      </w:r>
      <w:r w:rsidRPr="00195A60">
        <w:rPr>
          <w:rFonts w:ascii="Arial" w:hAnsi="Arial" w:cs="Arial"/>
          <w:sz w:val="24"/>
          <w:szCs w:val="24"/>
        </w:rPr>
        <w:t>dversos.</w:t>
      </w:r>
    </w:p>
    <w:p w:rsidR="00EB7B3F" w:rsidRDefault="000E588A" w:rsidP="000E588A">
      <w:pPr>
        <w:pStyle w:val="Ttulo1"/>
        <w:jc w:val="both"/>
        <w:rPr>
          <w:lang w:eastAsia="pt-BR"/>
        </w:rPr>
      </w:pPr>
      <w:bookmarkStart w:id="66" w:name="_Toc425163278"/>
      <w:r>
        <w:rPr>
          <w:color w:val="auto"/>
        </w:rPr>
        <w:t>9.6</w:t>
      </w:r>
      <w:r w:rsidR="00692989">
        <w:rPr>
          <w:color w:val="auto"/>
        </w:rPr>
        <w:t xml:space="preserve"> </w:t>
      </w:r>
      <w:r w:rsidR="00575447" w:rsidRPr="00965D8D">
        <w:rPr>
          <w:color w:val="auto"/>
        </w:rPr>
        <w:t xml:space="preserve">Processo organizativo do monitoramento </w:t>
      </w:r>
      <w:r w:rsidR="00E02953" w:rsidRPr="00965D8D">
        <w:rPr>
          <w:color w:val="auto"/>
        </w:rPr>
        <w:t xml:space="preserve">da implantação de Práticas </w:t>
      </w:r>
      <w:r w:rsidR="001924FF" w:rsidRPr="00965D8D">
        <w:rPr>
          <w:color w:val="auto"/>
        </w:rPr>
        <w:t xml:space="preserve">de </w:t>
      </w:r>
      <w:r w:rsidR="00E02953" w:rsidRPr="00965D8D">
        <w:rPr>
          <w:color w:val="auto"/>
        </w:rPr>
        <w:t>Segura</w:t>
      </w:r>
      <w:r w:rsidR="001924FF" w:rsidRPr="00965D8D">
        <w:rPr>
          <w:color w:val="auto"/>
        </w:rPr>
        <w:t>nça</w:t>
      </w:r>
      <w:bookmarkEnd w:id="66"/>
    </w:p>
    <w:p w:rsidR="00195A60" w:rsidRPr="00AE368B" w:rsidRDefault="00195A60" w:rsidP="00EB7B3F">
      <w:pPr>
        <w:spacing w:after="0" w:line="360" w:lineRule="auto"/>
        <w:jc w:val="both"/>
        <w:rPr>
          <w:rFonts w:ascii="Arial" w:hAnsi="Arial" w:cs="Arial"/>
          <w:color w:val="00B050"/>
          <w:sz w:val="24"/>
          <w:szCs w:val="24"/>
        </w:rPr>
      </w:pPr>
    </w:p>
    <w:p w:rsidR="00E02953" w:rsidRPr="00FF419C" w:rsidRDefault="00AD0D70" w:rsidP="007565B4">
      <w:pPr>
        <w:spacing w:line="360" w:lineRule="auto"/>
        <w:jc w:val="both"/>
        <w:rPr>
          <w:rFonts w:ascii="Arial" w:hAnsi="Arial" w:cs="Arial"/>
          <w:bCs/>
          <w:kern w:val="36"/>
          <w:sz w:val="24"/>
          <w:szCs w:val="24"/>
        </w:rPr>
      </w:pPr>
      <w:r w:rsidRPr="00FF419C">
        <w:rPr>
          <w:rFonts w:ascii="Arial" w:hAnsi="Arial" w:cs="Arial"/>
          <w:bCs/>
          <w:kern w:val="36"/>
          <w:sz w:val="24"/>
          <w:szCs w:val="24"/>
        </w:rPr>
        <w:t xml:space="preserve">A descrição a seguir tem por </w:t>
      </w:r>
      <w:r w:rsidR="00E02953" w:rsidRPr="00FF419C">
        <w:rPr>
          <w:rFonts w:ascii="Arial" w:hAnsi="Arial" w:cs="Arial"/>
          <w:bCs/>
          <w:kern w:val="36"/>
          <w:sz w:val="24"/>
          <w:szCs w:val="24"/>
        </w:rPr>
        <w:t xml:space="preserve">objetivo guiar o processo de </w:t>
      </w:r>
      <w:r w:rsidR="00CD0DE4" w:rsidRPr="00FF419C">
        <w:rPr>
          <w:rFonts w:ascii="Arial" w:hAnsi="Arial" w:cs="Arial"/>
          <w:bCs/>
          <w:kern w:val="36"/>
          <w:sz w:val="24"/>
          <w:szCs w:val="24"/>
        </w:rPr>
        <w:t xml:space="preserve">inspeção e monitoramento por parte das </w:t>
      </w:r>
      <w:r w:rsidR="008E6CDC" w:rsidRPr="00FF419C">
        <w:rPr>
          <w:rFonts w:ascii="Arial" w:hAnsi="Arial" w:cs="Arial"/>
          <w:bCs/>
          <w:kern w:val="36"/>
          <w:sz w:val="24"/>
          <w:szCs w:val="24"/>
        </w:rPr>
        <w:t>VISAS</w:t>
      </w:r>
      <w:r w:rsidR="00CD0DE4" w:rsidRPr="00FF419C">
        <w:rPr>
          <w:rFonts w:ascii="Arial" w:hAnsi="Arial" w:cs="Arial"/>
          <w:bCs/>
          <w:kern w:val="36"/>
          <w:sz w:val="24"/>
          <w:szCs w:val="24"/>
        </w:rPr>
        <w:t xml:space="preserve"> distrital, estadual e municipal em relação aos padrões de qualidade exigidos na regulamentação vigente. </w:t>
      </w:r>
    </w:p>
    <w:p w:rsidR="00CD0DE4" w:rsidRPr="00FF419C" w:rsidRDefault="00CD0DE4" w:rsidP="007565B4">
      <w:pPr>
        <w:spacing w:line="360" w:lineRule="auto"/>
        <w:jc w:val="both"/>
        <w:rPr>
          <w:rFonts w:ascii="Arial" w:hAnsi="Arial" w:cs="Arial"/>
          <w:sz w:val="24"/>
          <w:szCs w:val="24"/>
        </w:rPr>
      </w:pPr>
      <w:r w:rsidRPr="00FF419C">
        <w:rPr>
          <w:rFonts w:ascii="Arial" w:hAnsi="Arial" w:cs="Arial"/>
          <w:sz w:val="24"/>
          <w:szCs w:val="24"/>
        </w:rPr>
        <w:t xml:space="preserve">O modelo teórico da gestão do risco sanitário baseada na vigilância da implantação de práticas </w:t>
      </w:r>
      <w:r w:rsidR="00684631" w:rsidRPr="00FF419C">
        <w:rPr>
          <w:rFonts w:ascii="Arial" w:hAnsi="Arial" w:cs="Arial"/>
          <w:sz w:val="24"/>
          <w:szCs w:val="24"/>
        </w:rPr>
        <w:t>de segurança</w:t>
      </w:r>
      <w:r w:rsidRPr="00FF419C">
        <w:rPr>
          <w:rFonts w:ascii="Arial" w:hAnsi="Arial" w:cs="Arial"/>
          <w:sz w:val="24"/>
          <w:szCs w:val="24"/>
        </w:rPr>
        <w:t xml:space="preserve"> contempla a melhoria da segurança do paciente mediante a adequação dos serviços de saúde às estruturas e processos que protegem contra os i</w:t>
      </w:r>
      <w:r w:rsidR="00AE185E" w:rsidRPr="00FF419C">
        <w:rPr>
          <w:rFonts w:ascii="Arial" w:hAnsi="Arial" w:cs="Arial"/>
          <w:sz w:val="24"/>
          <w:szCs w:val="24"/>
        </w:rPr>
        <w:t>ncidentes de segurança (</w:t>
      </w:r>
      <w:r w:rsidR="00F556DF" w:rsidRPr="00FF419C">
        <w:rPr>
          <w:rFonts w:ascii="Arial" w:hAnsi="Arial" w:cs="Arial"/>
          <w:sz w:val="24"/>
          <w:szCs w:val="24"/>
        </w:rPr>
        <w:t>Figura 1</w:t>
      </w:r>
      <w:r w:rsidRPr="00FF419C">
        <w:rPr>
          <w:rFonts w:ascii="Arial" w:hAnsi="Arial" w:cs="Arial"/>
          <w:sz w:val="24"/>
          <w:szCs w:val="24"/>
        </w:rPr>
        <w:t xml:space="preserve">). Uma vez que as estruturas e processos exigidos são baseados em evidência científica, espera-se uma </w:t>
      </w:r>
      <w:r w:rsidR="003A25C4" w:rsidRPr="00FF419C">
        <w:rPr>
          <w:rFonts w:ascii="Arial" w:hAnsi="Arial" w:cs="Arial"/>
          <w:sz w:val="24"/>
          <w:szCs w:val="24"/>
        </w:rPr>
        <w:t>diminuição dos resultados adversos após o aumento da implantação destas barreiras.</w:t>
      </w:r>
    </w:p>
    <w:p w:rsidR="00E60C01" w:rsidRPr="00FF419C" w:rsidRDefault="003A25C4" w:rsidP="007565B4">
      <w:pPr>
        <w:spacing w:line="360" w:lineRule="auto"/>
        <w:jc w:val="both"/>
        <w:rPr>
          <w:rFonts w:ascii="Arial" w:hAnsi="Arial" w:cs="Arial"/>
          <w:sz w:val="24"/>
          <w:szCs w:val="24"/>
        </w:rPr>
      </w:pPr>
      <w:r w:rsidRPr="00FF419C">
        <w:rPr>
          <w:rFonts w:ascii="Arial" w:hAnsi="Arial" w:cs="Arial"/>
          <w:sz w:val="24"/>
          <w:szCs w:val="24"/>
        </w:rPr>
        <w:t xml:space="preserve">O processo de gestão do risco inicia-se pela </w:t>
      </w:r>
      <w:r w:rsidR="009F366F" w:rsidRPr="00FF419C">
        <w:rPr>
          <w:rFonts w:ascii="Arial" w:hAnsi="Arial" w:cs="Arial"/>
          <w:i/>
          <w:sz w:val="24"/>
          <w:szCs w:val="24"/>
        </w:rPr>
        <w:t>identificação</w:t>
      </w:r>
      <w:r w:rsidRPr="00FF419C">
        <w:rPr>
          <w:rFonts w:ascii="Arial" w:hAnsi="Arial" w:cs="Arial"/>
          <w:sz w:val="24"/>
          <w:szCs w:val="24"/>
        </w:rPr>
        <w:t xml:space="preserve"> do risco. No caso da implantação das práticas</w:t>
      </w:r>
      <w:r w:rsidR="00684631" w:rsidRPr="00FF419C">
        <w:rPr>
          <w:rFonts w:ascii="Arial" w:hAnsi="Arial" w:cs="Arial"/>
          <w:sz w:val="24"/>
          <w:szCs w:val="24"/>
        </w:rPr>
        <w:t xml:space="preserve"> de segurança</w:t>
      </w:r>
      <w:r w:rsidR="00E60C01" w:rsidRPr="00FF419C">
        <w:rPr>
          <w:rFonts w:ascii="Arial" w:hAnsi="Arial" w:cs="Arial"/>
          <w:sz w:val="24"/>
          <w:szCs w:val="24"/>
        </w:rPr>
        <w:t xml:space="preserve"> (</w:t>
      </w:r>
      <w:r w:rsidR="00462AAF" w:rsidRPr="00FF419C">
        <w:rPr>
          <w:rFonts w:ascii="Arial" w:hAnsi="Arial" w:cs="Arial"/>
          <w:sz w:val="24"/>
          <w:szCs w:val="24"/>
        </w:rPr>
        <w:t>Figura 2</w:t>
      </w:r>
      <w:r w:rsidR="00E60C01" w:rsidRPr="00FF419C">
        <w:rPr>
          <w:rFonts w:ascii="Arial" w:hAnsi="Arial" w:cs="Arial"/>
          <w:sz w:val="24"/>
          <w:szCs w:val="24"/>
        </w:rPr>
        <w:t>)</w:t>
      </w:r>
      <w:r w:rsidRPr="00FF419C">
        <w:rPr>
          <w:rFonts w:ascii="Arial" w:hAnsi="Arial" w:cs="Arial"/>
          <w:sz w:val="24"/>
          <w:szCs w:val="24"/>
        </w:rPr>
        <w:t xml:space="preserve">, </w:t>
      </w:r>
      <w:r w:rsidR="00E60C01" w:rsidRPr="00FF419C">
        <w:rPr>
          <w:rFonts w:ascii="Arial" w:hAnsi="Arial" w:cs="Arial"/>
          <w:sz w:val="24"/>
          <w:szCs w:val="24"/>
        </w:rPr>
        <w:t xml:space="preserve">inicia </w:t>
      </w:r>
      <w:r w:rsidRPr="00FF419C">
        <w:rPr>
          <w:rFonts w:ascii="Arial" w:hAnsi="Arial" w:cs="Arial"/>
          <w:sz w:val="24"/>
          <w:szCs w:val="24"/>
        </w:rPr>
        <w:t>mediante a avaliação das práticas de segurança do paciente: 1</w:t>
      </w:r>
      <w:r w:rsidR="00492211" w:rsidRPr="00FF419C">
        <w:rPr>
          <w:rFonts w:ascii="Arial" w:hAnsi="Arial" w:cs="Arial"/>
          <w:sz w:val="24"/>
          <w:szCs w:val="24"/>
        </w:rPr>
        <w:t>-</w:t>
      </w:r>
      <w:r w:rsidRPr="00FF419C">
        <w:rPr>
          <w:rFonts w:ascii="Arial" w:hAnsi="Arial" w:cs="Arial"/>
          <w:sz w:val="24"/>
          <w:szCs w:val="24"/>
        </w:rPr>
        <w:t xml:space="preserve"> Implantação do </w:t>
      </w:r>
      <w:r w:rsidR="00D1477A" w:rsidRPr="00FF419C">
        <w:rPr>
          <w:rFonts w:ascii="Arial" w:hAnsi="Arial" w:cs="Arial"/>
          <w:sz w:val="24"/>
          <w:szCs w:val="24"/>
        </w:rPr>
        <w:t>NSP</w:t>
      </w:r>
      <w:r w:rsidRPr="00FF419C">
        <w:rPr>
          <w:rFonts w:ascii="Arial" w:hAnsi="Arial" w:cs="Arial"/>
          <w:sz w:val="24"/>
          <w:szCs w:val="24"/>
        </w:rPr>
        <w:t>; 2</w:t>
      </w:r>
      <w:r w:rsidR="00492211" w:rsidRPr="00FF419C">
        <w:rPr>
          <w:rFonts w:ascii="Arial" w:hAnsi="Arial" w:cs="Arial"/>
          <w:sz w:val="24"/>
          <w:szCs w:val="24"/>
        </w:rPr>
        <w:t>-</w:t>
      </w:r>
      <w:r w:rsidRPr="00FF419C">
        <w:rPr>
          <w:rFonts w:ascii="Arial" w:hAnsi="Arial" w:cs="Arial"/>
          <w:sz w:val="24"/>
          <w:szCs w:val="24"/>
        </w:rPr>
        <w:t xml:space="preserve"> Implantação do </w:t>
      </w:r>
      <w:r w:rsidR="00D1477A" w:rsidRPr="00FF419C">
        <w:rPr>
          <w:rFonts w:ascii="Arial" w:hAnsi="Arial" w:cs="Arial"/>
          <w:sz w:val="24"/>
          <w:szCs w:val="24"/>
        </w:rPr>
        <w:t>PSP</w:t>
      </w:r>
      <w:r w:rsidRPr="00FF419C">
        <w:rPr>
          <w:rFonts w:ascii="Arial" w:hAnsi="Arial" w:cs="Arial"/>
          <w:sz w:val="24"/>
          <w:szCs w:val="24"/>
        </w:rPr>
        <w:t>; 3</w:t>
      </w:r>
      <w:r w:rsidR="00492211" w:rsidRPr="00FF419C">
        <w:rPr>
          <w:rFonts w:ascii="Arial" w:hAnsi="Arial" w:cs="Arial"/>
          <w:sz w:val="24"/>
          <w:szCs w:val="24"/>
        </w:rPr>
        <w:t>-</w:t>
      </w:r>
      <w:r w:rsidRPr="00FF419C">
        <w:rPr>
          <w:rFonts w:ascii="Arial" w:hAnsi="Arial" w:cs="Arial"/>
          <w:sz w:val="24"/>
          <w:szCs w:val="24"/>
        </w:rPr>
        <w:t xml:space="preserve"> Implantação dos protocolos básicos estabelecidos; 4</w:t>
      </w:r>
      <w:r w:rsidR="00492211" w:rsidRPr="00FF419C">
        <w:rPr>
          <w:rFonts w:ascii="Arial" w:hAnsi="Arial" w:cs="Arial"/>
          <w:sz w:val="24"/>
          <w:szCs w:val="24"/>
        </w:rPr>
        <w:t>-</w:t>
      </w:r>
      <w:r w:rsidRPr="00FF419C">
        <w:rPr>
          <w:rFonts w:ascii="Arial" w:hAnsi="Arial" w:cs="Arial"/>
          <w:sz w:val="24"/>
          <w:szCs w:val="24"/>
        </w:rPr>
        <w:t xml:space="preserve"> Adesão aos protocolos básicos. </w:t>
      </w:r>
      <w:r w:rsidR="00E60C01" w:rsidRPr="00FF419C">
        <w:rPr>
          <w:rFonts w:ascii="Arial" w:hAnsi="Arial" w:cs="Arial"/>
          <w:sz w:val="24"/>
          <w:szCs w:val="24"/>
        </w:rPr>
        <w:t xml:space="preserve">As fichas com as características e instruções para mensuração dos indicadores de práticas </w:t>
      </w:r>
      <w:r w:rsidR="00684631" w:rsidRPr="00FF419C">
        <w:rPr>
          <w:rFonts w:ascii="Arial" w:hAnsi="Arial" w:cs="Arial"/>
          <w:sz w:val="24"/>
          <w:szCs w:val="24"/>
        </w:rPr>
        <w:t>de segurança</w:t>
      </w:r>
      <w:r w:rsidR="00692989">
        <w:rPr>
          <w:rFonts w:ascii="Arial" w:hAnsi="Arial" w:cs="Arial"/>
          <w:sz w:val="24"/>
          <w:szCs w:val="24"/>
        </w:rPr>
        <w:t xml:space="preserve"> </w:t>
      </w:r>
      <w:r w:rsidRPr="00FF419C">
        <w:rPr>
          <w:rFonts w:ascii="Arial" w:hAnsi="Arial" w:cs="Arial"/>
          <w:sz w:val="24"/>
          <w:szCs w:val="24"/>
        </w:rPr>
        <w:t xml:space="preserve">estão disponíveis no </w:t>
      </w:r>
      <w:r w:rsidR="00AC5ADF" w:rsidRPr="00FF419C">
        <w:rPr>
          <w:rFonts w:ascii="Arial" w:hAnsi="Arial" w:cs="Arial"/>
          <w:b/>
          <w:sz w:val="24"/>
          <w:szCs w:val="24"/>
        </w:rPr>
        <w:t>A</w:t>
      </w:r>
      <w:r w:rsidR="00F429D0" w:rsidRPr="00FF419C">
        <w:rPr>
          <w:rFonts w:ascii="Arial" w:hAnsi="Arial" w:cs="Arial"/>
          <w:b/>
          <w:sz w:val="24"/>
          <w:szCs w:val="24"/>
        </w:rPr>
        <w:t>nexo</w:t>
      </w:r>
      <w:r w:rsidR="00AC5ADF" w:rsidRPr="00FF419C">
        <w:rPr>
          <w:rFonts w:ascii="Arial" w:hAnsi="Arial" w:cs="Arial"/>
          <w:b/>
          <w:sz w:val="24"/>
          <w:szCs w:val="24"/>
        </w:rPr>
        <w:t xml:space="preserve"> IX</w:t>
      </w:r>
      <w:r w:rsidR="00E60C01" w:rsidRPr="00FF419C">
        <w:rPr>
          <w:rFonts w:ascii="Arial" w:hAnsi="Arial" w:cs="Arial"/>
          <w:sz w:val="24"/>
          <w:szCs w:val="24"/>
        </w:rPr>
        <w:t xml:space="preserve">. A mensuração dos indicadores </w:t>
      </w:r>
      <w:r w:rsidR="00E60C01" w:rsidRPr="00FF419C">
        <w:rPr>
          <w:rFonts w:ascii="Arial" w:hAnsi="Arial" w:cs="Arial"/>
          <w:sz w:val="24"/>
          <w:szCs w:val="24"/>
        </w:rPr>
        <w:lastRenderedPageBreak/>
        <w:t xml:space="preserve">será realizada por autoavaliação do serviço de saúde e, inicialmente, com periodicidade anual. O envio das informações ao sistema nacional de vigilância sanitária será mediante formulário eletrônico FormSUS. </w:t>
      </w:r>
    </w:p>
    <w:p w:rsidR="00E02953" w:rsidRPr="00FF419C" w:rsidRDefault="00CD0DE4" w:rsidP="007565B4">
      <w:pPr>
        <w:spacing w:line="360" w:lineRule="auto"/>
        <w:jc w:val="both"/>
        <w:rPr>
          <w:rFonts w:ascii="Arial" w:hAnsi="Arial" w:cs="Arial"/>
          <w:sz w:val="24"/>
          <w:szCs w:val="24"/>
        </w:rPr>
      </w:pPr>
      <w:r w:rsidRPr="00FF419C">
        <w:rPr>
          <w:rFonts w:ascii="Arial" w:hAnsi="Arial" w:cs="Arial"/>
          <w:sz w:val="24"/>
          <w:szCs w:val="24"/>
        </w:rPr>
        <w:t>Apesar de que a RDC 36/2013</w:t>
      </w:r>
      <w:r w:rsidR="00CF1D67" w:rsidRPr="00FF419C">
        <w:rPr>
          <w:rFonts w:ascii="Arial" w:hAnsi="Arial" w:cs="Arial"/>
          <w:bCs/>
          <w:kern w:val="36"/>
          <w:sz w:val="24"/>
          <w:szCs w:val="24"/>
          <w:vertAlign w:val="superscript"/>
        </w:rPr>
        <w:t>13</w:t>
      </w:r>
      <w:r w:rsidRPr="00FF419C">
        <w:rPr>
          <w:rFonts w:ascii="Arial" w:hAnsi="Arial" w:cs="Arial"/>
          <w:sz w:val="24"/>
          <w:szCs w:val="24"/>
        </w:rPr>
        <w:t xml:space="preserve"> abrange todos os serviços de saúde</w:t>
      </w:r>
      <w:r w:rsidR="00E60C01" w:rsidRPr="00FF419C">
        <w:rPr>
          <w:rFonts w:ascii="Arial" w:hAnsi="Arial" w:cs="Arial"/>
          <w:sz w:val="24"/>
          <w:szCs w:val="24"/>
        </w:rPr>
        <w:t xml:space="preserve"> do Brasil</w:t>
      </w:r>
      <w:r w:rsidRPr="00FF419C">
        <w:rPr>
          <w:rFonts w:ascii="Arial" w:hAnsi="Arial" w:cs="Arial"/>
          <w:sz w:val="24"/>
          <w:szCs w:val="24"/>
        </w:rPr>
        <w:t xml:space="preserve">, o processo de </w:t>
      </w:r>
      <w:r w:rsidR="00E60C01" w:rsidRPr="00FF419C">
        <w:rPr>
          <w:rFonts w:ascii="Arial" w:hAnsi="Arial" w:cs="Arial"/>
          <w:sz w:val="24"/>
          <w:szCs w:val="24"/>
        </w:rPr>
        <w:t xml:space="preserve">monitoramento </w:t>
      </w:r>
      <w:r w:rsidRPr="00FF419C">
        <w:rPr>
          <w:rFonts w:ascii="Arial" w:hAnsi="Arial" w:cs="Arial"/>
          <w:sz w:val="24"/>
          <w:szCs w:val="24"/>
        </w:rPr>
        <w:t xml:space="preserve">da implantação de Práticas </w:t>
      </w:r>
      <w:r w:rsidR="00684631" w:rsidRPr="00FF419C">
        <w:rPr>
          <w:rFonts w:ascii="Arial" w:hAnsi="Arial" w:cs="Arial"/>
          <w:sz w:val="24"/>
          <w:szCs w:val="24"/>
        </w:rPr>
        <w:t>de Segurança</w:t>
      </w:r>
      <w:r w:rsidRPr="00FF419C">
        <w:rPr>
          <w:rFonts w:ascii="Arial" w:hAnsi="Arial" w:cs="Arial"/>
          <w:sz w:val="24"/>
          <w:szCs w:val="24"/>
        </w:rPr>
        <w:t xml:space="preserve"> é inicialmente aplicado </w:t>
      </w:r>
      <w:r w:rsidR="00E60C01" w:rsidRPr="00FF419C">
        <w:rPr>
          <w:rFonts w:ascii="Arial" w:hAnsi="Arial" w:cs="Arial"/>
          <w:sz w:val="24"/>
          <w:szCs w:val="24"/>
        </w:rPr>
        <w:t xml:space="preserve">apenas </w:t>
      </w:r>
      <w:r w:rsidRPr="00FF419C">
        <w:rPr>
          <w:rFonts w:ascii="Arial" w:hAnsi="Arial" w:cs="Arial"/>
          <w:sz w:val="24"/>
          <w:szCs w:val="24"/>
        </w:rPr>
        <w:t>a serviços de saúde prioritários</w:t>
      </w:r>
      <w:r w:rsidR="00E60C01" w:rsidRPr="00FF419C">
        <w:rPr>
          <w:rFonts w:ascii="Arial" w:hAnsi="Arial" w:cs="Arial"/>
          <w:sz w:val="24"/>
          <w:szCs w:val="24"/>
        </w:rPr>
        <w:t>: hospitais com leitos de UTI</w:t>
      </w:r>
      <w:r w:rsidRPr="00FF419C">
        <w:rPr>
          <w:rFonts w:ascii="Arial" w:hAnsi="Arial" w:cs="Arial"/>
          <w:sz w:val="24"/>
          <w:szCs w:val="24"/>
        </w:rPr>
        <w:t xml:space="preserve">. </w:t>
      </w:r>
    </w:p>
    <w:p w:rsidR="005E533D" w:rsidRPr="00FF419C" w:rsidRDefault="00AD0D70" w:rsidP="007565B4">
      <w:pPr>
        <w:spacing w:after="0" w:line="360" w:lineRule="auto"/>
        <w:jc w:val="both"/>
        <w:rPr>
          <w:rFonts w:ascii="Arial" w:hAnsi="Arial" w:cs="Arial"/>
          <w:sz w:val="24"/>
          <w:szCs w:val="24"/>
        </w:rPr>
      </w:pPr>
      <w:r w:rsidRPr="00FF419C">
        <w:rPr>
          <w:rFonts w:ascii="Arial" w:hAnsi="Arial" w:cs="Arial"/>
          <w:sz w:val="24"/>
          <w:szCs w:val="24"/>
        </w:rPr>
        <w:t xml:space="preserve">O processo </w:t>
      </w:r>
      <w:r w:rsidR="00492211" w:rsidRPr="00FF419C">
        <w:rPr>
          <w:rFonts w:ascii="Arial" w:hAnsi="Arial" w:cs="Arial"/>
          <w:sz w:val="24"/>
          <w:szCs w:val="24"/>
        </w:rPr>
        <w:t xml:space="preserve">de trabalho </w:t>
      </w:r>
      <w:r w:rsidRPr="00FF419C">
        <w:rPr>
          <w:rFonts w:ascii="Arial" w:hAnsi="Arial" w:cs="Arial"/>
          <w:sz w:val="24"/>
          <w:szCs w:val="24"/>
        </w:rPr>
        <w:t>da vigilância sanitária começa p</w:t>
      </w:r>
      <w:r w:rsidR="00492211" w:rsidRPr="00FF419C">
        <w:rPr>
          <w:rFonts w:ascii="Arial" w:hAnsi="Arial" w:cs="Arial"/>
          <w:sz w:val="24"/>
          <w:szCs w:val="24"/>
        </w:rPr>
        <w:t xml:space="preserve">ela </w:t>
      </w:r>
      <w:r w:rsidR="009F366F" w:rsidRPr="00FF419C">
        <w:rPr>
          <w:rFonts w:ascii="Arial" w:hAnsi="Arial" w:cs="Arial"/>
          <w:i/>
          <w:sz w:val="24"/>
          <w:szCs w:val="24"/>
        </w:rPr>
        <w:t>análise</w:t>
      </w:r>
      <w:r w:rsidR="00492211" w:rsidRPr="00FF419C">
        <w:rPr>
          <w:rFonts w:ascii="Arial" w:hAnsi="Arial" w:cs="Arial"/>
          <w:sz w:val="24"/>
          <w:szCs w:val="24"/>
        </w:rPr>
        <w:t xml:space="preserve"> d</w:t>
      </w:r>
      <w:r w:rsidRPr="00FF419C">
        <w:rPr>
          <w:rFonts w:ascii="Arial" w:hAnsi="Arial" w:cs="Arial"/>
          <w:sz w:val="24"/>
          <w:szCs w:val="24"/>
        </w:rPr>
        <w:t>as informações enviadas pelo serviço de saúde</w:t>
      </w:r>
      <w:r w:rsidR="00492211" w:rsidRPr="00FF419C">
        <w:rPr>
          <w:rFonts w:ascii="Arial" w:hAnsi="Arial" w:cs="Arial"/>
          <w:sz w:val="24"/>
          <w:szCs w:val="24"/>
        </w:rPr>
        <w:t xml:space="preserve"> (Fig</w:t>
      </w:r>
      <w:r w:rsidR="00462AAF" w:rsidRPr="00FF419C">
        <w:rPr>
          <w:rFonts w:ascii="Arial" w:hAnsi="Arial" w:cs="Arial"/>
          <w:sz w:val="24"/>
          <w:szCs w:val="24"/>
        </w:rPr>
        <w:t>ura 2</w:t>
      </w:r>
      <w:r w:rsidR="00492211" w:rsidRPr="00FF419C">
        <w:rPr>
          <w:rFonts w:ascii="Arial" w:hAnsi="Arial" w:cs="Arial"/>
          <w:sz w:val="24"/>
          <w:szCs w:val="24"/>
        </w:rPr>
        <w:t>)</w:t>
      </w:r>
      <w:r w:rsidR="005E533D" w:rsidRPr="00FF419C">
        <w:rPr>
          <w:rFonts w:ascii="Arial" w:hAnsi="Arial" w:cs="Arial"/>
          <w:sz w:val="24"/>
          <w:szCs w:val="24"/>
        </w:rPr>
        <w:t xml:space="preserve">. O primeiro passo é analisar os documentos comprobatórios dos indicadores de estrutura avaliados: portaria de implantação do </w:t>
      </w:r>
      <w:r w:rsidR="006803D9" w:rsidRPr="00FF419C">
        <w:rPr>
          <w:rFonts w:ascii="Arial" w:hAnsi="Arial" w:cs="Arial"/>
          <w:sz w:val="24"/>
          <w:szCs w:val="24"/>
        </w:rPr>
        <w:t>NSP</w:t>
      </w:r>
      <w:r w:rsidR="005E533D" w:rsidRPr="00FF419C">
        <w:rPr>
          <w:rFonts w:ascii="Arial" w:hAnsi="Arial" w:cs="Arial"/>
          <w:sz w:val="24"/>
          <w:szCs w:val="24"/>
        </w:rPr>
        <w:t xml:space="preserve">, </w:t>
      </w:r>
      <w:r w:rsidR="006803D9" w:rsidRPr="00FF419C">
        <w:rPr>
          <w:rFonts w:ascii="Arial" w:hAnsi="Arial" w:cs="Arial"/>
          <w:sz w:val="24"/>
          <w:szCs w:val="24"/>
        </w:rPr>
        <w:t>PSP</w:t>
      </w:r>
      <w:r w:rsidR="005E533D" w:rsidRPr="00FF419C">
        <w:rPr>
          <w:rFonts w:ascii="Arial" w:hAnsi="Arial" w:cs="Arial"/>
          <w:sz w:val="24"/>
          <w:szCs w:val="24"/>
        </w:rPr>
        <w:t xml:space="preserve"> e documentos referentes aos protocolos institucionais que foram implantados. Posteriormente, analisa-se a conformidade dos indicadores de estrutura e processo</w:t>
      </w:r>
      <w:r w:rsidR="00114B07" w:rsidRPr="00FF419C">
        <w:rPr>
          <w:rFonts w:ascii="Arial" w:hAnsi="Arial" w:cs="Arial"/>
          <w:sz w:val="24"/>
          <w:szCs w:val="24"/>
          <w:vertAlign w:val="superscript"/>
        </w:rPr>
        <w:t>29</w:t>
      </w:r>
      <w:r w:rsidR="005E533D" w:rsidRPr="00FF419C">
        <w:rPr>
          <w:rFonts w:ascii="Arial" w:hAnsi="Arial" w:cs="Arial"/>
          <w:sz w:val="24"/>
          <w:szCs w:val="24"/>
        </w:rPr>
        <w:t xml:space="preserve"> enviados. Os serviços serão classificados em três grupos: 1</w:t>
      </w:r>
      <w:r w:rsidR="00492211" w:rsidRPr="00FF419C">
        <w:rPr>
          <w:rFonts w:ascii="Arial" w:hAnsi="Arial" w:cs="Arial"/>
          <w:sz w:val="24"/>
          <w:szCs w:val="24"/>
        </w:rPr>
        <w:t>-</w:t>
      </w:r>
      <w:r w:rsidR="005E533D" w:rsidRPr="00FF419C">
        <w:rPr>
          <w:rFonts w:ascii="Arial" w:hAnsi="Arial" w:cs="Arial"/>
          <w:sz w:val="24"/>
          <w:szCs w:val="24"/>
        </w:rPr>
        <w:t xml:space="preserve"> conformidade alta (</w:t>
      </w:r>
      <w:r w:rsidR="00F729CD" w:rsidRPr="00FF419C">
        <w:rPr>
          <w:rFonts w:ascii="Arial" w:hAnsi="Arial" w:cs="Arial"/>
          <w:sz w:val="24"/>
          <w:szCs w:val="24"/>
        </w:rPr>
        <w:t>67</w:t>
      </w:r>
      <w:r w:rsidR="005E533D" w:rsidRPr="00FF419C">
        <w:rPr>
          <w:rFonts w:ascii="Arial" w:hAnsi="Arial" w:cs="Arial"/>
          <w:sz w:val="24"/>
          <w:szCs w:val="24"/>
        </w:rPr>
        <w:t xml:space="preserve">-100% de conformidade dos indicadores de estrutura </w:t>
      </w:r>
      <w:r w:rsidR="009F366F" w:rsidRPr="00FF419C">
        <w:rPr>
          <w:rFonts w:ascii="Arial" w:hAnsi="Arial" w:cs="Arial"/>
          <w:sz w:val="24"/>
          <w:szCs w:val="24"/>
        </w:rPr>
        <w:t>e</w:t>
      </w:r>
      <w:r w:rsidR="005E533D" w:rsidRPr="00FF419C">
        <w:rPr>
          <w:rFonts w:ascii="Arial" w:hAnsi="Arial" w:cs="Arial"/>
          <w:sz w:val="24"/>
          <w:szCs w:val="24"/>
        </w:rPr>
        <w:t xml:space="preserve"> processo</w:t>
      </w:r>
      <w:r w:rsidR="00492211" w:rsidRPr="00FF419C">
        <w:rPr>
          <w:rFonts w:ascii="Arial" w:hAnsi="Arial" w:cs="Arial"/>
          <w:sz w:val="24"/>
          <w:szCs w:val="24"/>
        </w:rPr>
        <w:t>)</w:t>
      </w:r>
      <w:r w:rsidR="005E533D" w:rsidRPr="00FF419C">
        <w:rPr>
          <w:rFonts w:ascii="Arial" w:hAnsi="Arial" w:cs="Arial"/>
          <w:sz w:val="24"/>
          <w:szCs w:val="24"/>
        </w:rPr>
        <w:t>; 2</w:t>
      </w:r>
      <w:r w:rsidR="00492211" w:rsidRPr="00FF419C">
        <w:rPr>
          <w:rFonts w:ascii="Arial" w:hAnsi="Arial" w:cs="Arial"/>
          <w:sz w:val="24"/>
          <w:szCs w:val="24"/>
        </w:rPr>
        <w:t>-</w:t>
      </w:r>
      <w:r w:rsidR="00F729CD" w:rsidRPr="00FF419C">
        <w:rPr>
          <w:rFonts w:ascii="Arial" w:hAnsi="Arial" w:cs="Arial"/>
          <w:sz w:val="24"/>
          <w:szCs w:val="24"/>
        </w:rPr>
        <w:t xml:space="preserve"> conformidade média (34</w:t>
      </w:r>
      <w:r w:rsidR="005E533D" w:rsidRPr="00FF419C">
        <w:rPr>
          <w:rFonts w:ascii="Arial" w:hAnsi="Arial" w:cs="Arial"/>
          <w:sz w:val="24"/>
          <w:szCs w:val="24"/>
        </w:rPr>
        <w:t>-</w:t>
      </w:r>
      <w:r w:rsidR="00F729CD" w:rsidRPr="00FF419C">
        <w:rPr>
          <w:rFonts w:ascii="Arial" w:hAnsi="Arial" w:cs="Arial"/>
          <w:sz w:val="24"/>
          <w:szCs w:val="24"/>
        </w:rPr>
        <w:t>66</w:t>
      </w:r>
      <w:r w:rsidR="005E533D" w:rsidRPr="00FF419C">
        <w:rPr>
          <w:rFonts w:ascii="Arial" w:hAnsi="Arial" w:cs="Arial"/>
          <w:sz w:val="24"/>
          <w:szCs w:val="24"/>
        </w:rPr>
        <w:t xml:space="preserve">% de conformidade dos indicadores de estrutura </w:t>
      </w:r>
      <w:r w:rsidR="009F366F" w:rsidRPr="00FF419C">
        <w:rPr>
          <w:rFonts w:ascii="Arial" w:hAnsi="Arial" w:cs="Arial"/>
          <w:sz w:val="24"/>
          <w:szCs w:val="24"/>
        </w:rPr>
        <w:t>e</w:t>
      </w:r>
      <w:r w:rsidR="005E533D" w:rsidRPr="00FF419C">
        <w:rPr>
          <w:rFonts w:ascii="Arial" w:hAnsi="Arial" w:cs="Arial"/>
          <w:sz w:val="24"/>
          <w:szCs w:val="24"/>
        </w:rPr>
        <w:t xml:space="preserve"> processo</w:t>
      </w:r>
      <w:r w:rsidR="00492211" w:rsidRPr="00FF419C">
        <w:rPr>
          <w:rFonts w:ascii="Arial" w:hAnsi="Arial" w:cs="Arial"/>
          <w:sz w:val="24"/>
          <w:szCs w:val="24"/>
        </w:rPr>
        <w:t>)</w:t>
      </w:r>
      <w:r w:rsidR="005E533D" w:rsidRPr="00FF419C">
        <w:rPr>
          <w:rFonts w:ascii="Arial" w:hAnsi="Arial" w:cs="Arial"/>
          <w:sz w:val="24"/>
          <w:szCs w:val="24"/>
        </w:rPr>
        <w:t>; 3</w:t>
      </w:r>
      <w:r w:rsidR="00492211" w:rsidRPr="00FF419C">
        <w:rPr>
          <w:rFonts w:ascii="Arial" w:hAnsi="Arial" w:cs="Arial"/>
          <w:sz w:val="24"/>
          <w:szCs w:val="24"/>
        </w:rPr>
        <w:t>-</w:t>
      </w:r>
      <w:r w:rsidR="00F729CD" w:rsidRPr="00FF419C">
        <w:rPr>
          <w:rFonts w:ascii="Arial" w:hAnsi="Arial" w:cs="Arial"/>
          <w:sz w:val="24"/>
          <w:szCs w:val="24"/>
        </w:rPr>
        <w:t xml:space="preserve"> conformidade baixa (0-33</w:t>
      </w:r>
      <w:r w:rsidR="005E533D" w:rsidRPr="00FF419C">
        <w:rPr>
          <w:rFonts w:ascii="Arial" w:hAnsi="Arial" w:cs="Arial"/>
          <w:sz w:val="24"/>
          <w:szCs w:val="24"/>
        </w:rPr>
        <w:t xml:space="preserve">% de conformidade dos indicadores de estrutura </w:t>
      </w:r>
      <w:r w:rsidR="00492211" w:rsidRPr="00FF419C">
        <w:rPr>
          <w:rFonts w:ascii="Arial" w:hAnsi="Arial" w:cs="Arial"/>
          <w:sz w:val="24"/>
          <w:szCs w:val="24"/>
        </w:rPr>
        <w:t>e</w:t>
      </w:r>
      <w:r w:rsidR="005E533D" w:rsidRPr="00FF419C">
        <w:rPr>
          <w:rFonts w:ascii="Arial" w:hAnsi="Arial" w:cs="Arial"/>
          <w:sz w:val="24"/>
          <w:szCs w:val="24"/>
        </w:rPr>
        <w:t xml:space="preserve"> processo).</w:t>
      </w:r>
    </w:p>
    <w:p w:rsidR="005E533D" w:rsidRPr="00FF419C" w:rsidRDefault="005E533D" w:rsidP="007565B4">
      <w:pPr>
        <w:spacing w:after="0" w:line="360" w:lineRule="auto"/>
        <w:jc w:val="both"/>
        <w:rPr>
          <w:rFonts w:ascii="Arial" w:hAnsi="Arial" w:cs="Arial"/>
          <w:sz w:val="24"/>
          <w:szCs w:val="24"/>
        </w:rPr>
      </w:pPr>
    </w:p>
    <w:p w:rsidR="00E02953" w:rsidRPr="00FF419C" w:rsidRDefault="00492211" w:rsidP="007565B4">
      <w:pPr>
        <w:spacing w:after="0" w:line="360" w:lineRule="auto"/>
        <w:jc w:val="both"/>
        <w:rPr>
          <w:rFonts w:ascii="Arial" w:hAnsi="Arial" w:cs="Arial"/>
          <w:sz w:val="24"/>
          <w:szCs w:val="24"/>
        </w:rPr>
      </w:pPr>
      <w:r w:rsidRPr="00FF419C">
        <w:rPr>
          <w:rFonts w:ascii="Arial" w:hAnsi="Arial" w:cs="Arial"/>
          <w:sz w:val="24"/>
          <w:szCs w:val="24"/>
        </w:rPr>
        <w:t xml:space="preserve">A partir da informação combinada em relação </w:t>
      </w:r>
      <w:r w:rsidR="00114B07" w:rsidRPr="00FF419C">
        <w:rPr>
          <w:rFonts w:ascii="Arial" w:hAnsi="Arial" w:cs="Arial"/>
          <w:sz w:val="24"/>
          <w:szCs w:val="24"/>
        </w:rPr>
        <w:t>à</w:t>
      </w:r>
      <w:r w:rsidRPr="00FF419C">
        <w:rPr>
          <w:rFonts w:ascii="Arial" w:hAnsi="Arial" w:cs="Arial"/>
          <w:sz w:val="24"/>
          <w:szCs w:val="24"/>
        </w:rPr>
        <w:t xml:space="preserve"> validade das informações enviadas e conformidade dos indicadores, define-se durante o processo de </w:t>
      </w:r>
      <w:r w:rsidR="009F366F" w:rsidRPr="00FF419C">
        <w:rPr>
          <w:rFonts w:ascii="Arial" w:hAnsi="Arial" w:cs="Arial"/>
          <w:i/>
          <w:sz w:val="24"/>
          <w:szCs w:val="24"/>
        </w:rPr>
        <w:t>avaliação</w:t>
      </w:r>
      <w:r w:rsidRPr="00FF419C">
        <w:rPr>
          <w:rFonts w:ascii="Arial" w:hAnsi="Arial" w:cs="Arial"/>
          <w:sz w:val="24"/>
          <w:szCs w:val="24"/>
        </w:rPr>
        <w:t xml:space="preserve"> o nível de risco do serviço de saúde: 1- </w:t>
      </w:r>
      <w:r w:rsidR="007E2806" w:rsidRPr="00FF419C">
        <w:rPr>
          <w:rFonts w:ascii="Arial" w:hAnsi="Arial" w:cs="Arial"/>
          <w:sz w:val="24"/>
          <w:szCs w:val="24"/>
        </w:rPr>
        <w:t>alta adesão</w:t>
      </w:r>
      <w:r w:rsidRPr="00FF419C">
        <w:rPr>
          <w:rFonts w:ascii="Arial" w:hAnsi="Arial" w:cs="Arial"/>
          <w:sz w:val="24"/>
          <w:szCs w:val="24"/>
        </w:rPr>
        <w:t xml:space="preserve">, representado em cor verde; 2- </w:t>
      </w:r>
      <w:r w:rsidR="007E2806" w:rsidRPr="00FF419C">
        <w:rPr>
          <w:rFonts w:ascii="Arial" w:hAnsi="Arial" w:cs="Arial"/>
          <w:sz w:val="24"/>
          <w:szCs w:val="24"/>
        </w:rPr>
        <w:t>média adesão</w:t>
      </w:r>
      <w:r w:rsidRPr="00FF419C">
        <w:rPr>
          <w:rFonts w:ascii="Arial" w:hAnsi="Arial" w:cs="Arial"/>
          <w:sz w:val="24"/>
          <w:szCs w:val="24"/>
        </w:rPr>
        <w:t xml:space="preserve">, representado em cor amarela; e 3- </w:t>
      </w:r>
      <w:r w:rsidR="007E2806" w:rsidRPr="00FF419C">
        <w:rPr>
          <w:rFonts w:ascii="Arial" w:hAnsi="Arial" w:cs="Arial"/>
          <w:sz w:val="24"/>
          <w:szCs w:val="24"/>
        </w:rPr>
        <w:t>baixa adesão</w:t>
      </w:r>
      <w:r w:rsidRPr="00FF419C">
        <w:rPr>
          <w:rFonts w:ascii="Arial" w:hAnsi="Arial" w:cs="Arial"/>
          <w:sz w:val="24"/>
          <w:szCs w:val="24"/>
        </w:rPr>
        <w:t xml:space="preserve">, representado em cor vermelha. Os serviços de saúde prioritários que não enviam a </w:t>
      </w:r>
      <w:r w:rsidR="00C54054" w:rsidRPr="00FF419C">
        <w:rPr>
          <w:rFonts w:ascii="Arial" w:hAnsi="Arial" w:cs="Arial"/>
          <w:sz w:val="24"/>
          <w:szCs w:val="24"/>
        </w:rPr>
        <w:t>auto</w:t>
      </w:r>
      <w:r w:rsidR="00CF1D67" w:rsidRPr="00FF419C">
        <w:rPr>
          <w:rFonts w:ascii="Arial" w:hAnsi="Arial" w:cs="Arial"/>
          <w:sz w:val="24"/>
          <w:szCs w:val="24"/>
        </w:rPr>
        <w:t>avaliação</w:t>
      </w:r>
      <w:r w:rsidRPr="00FF419C">
        <w:rPr>
          <w:rFonts w:ascii="Arial" w:hAnsi="Arial" w:cs="Arial"/>
          <w:sz w:val="24"/>
          <w:szCs w:val="24"/>
        </w:rPr>
        <w:t xml:space="preserve"> do risco são diretamente classif</w:t>
      </w:r>
      <w:r w:rsidR="0057392C" w:rsidRPr="00FF419C">
        <w:rPr>
          <w:rFonts w:ascii="Arial" w:hAnsi="Arial" w:cs="Arial"/>
          <w:sz w:val="24"/>
          <w:szCs w:val="24"/>
        </w:rPr>
        <w:t xml:space="preserve">icados como </w:t>
      </w:r>
      <w:r w:rsidR="007E2806" w:rsidRPr="00FF419C">
        <w:rPr>
          <w:rFonts w:ascii="Arial" w:hAnsi="Arial" w:cs="Arial"/>
          <w:sz w:val="24"/>
          <w:szCs w:val="24"/>
        </w:rPr>
        <w:t>baixa adesão</w:t>
      </w:r>
      <w:r w:rsidR="0057392C" w:rsidRPr="00FF419C">
        <w:rPr>
          <w:rFonts w:ascii="Arial" w:hAnsi="Arial" w:cs="Arial"/>
          <w:sz w:val="24"/>
          <w:szCs w:val="24"/>
        </w:rPr>
        <w:t xml:space="preserve"> (Figura </w:t>
      </w:r>
      <w:r w:rsidR="00462AAF" w:rsidRPr="00FF419C">
        <w:rPr>
          <w:rFonts w:ascii="Arial" w:hAnsi="Arial" w:cs="Arial"/>
          <w:sz w:val="24"/>
          <w:szCs w:val="24"/>
        </w:rPr>
        <w:t>2</w:t>
      </w:r>
      <w:r w:rsidRPr="00FF419C">
        <w:rPr>
          <w:rFonts w:ascii="Arial" w:hAnsi="Arial" w:cs="Arial"/>
          <w:sz w:val="24"/>
          <w:szCs w:val="24"/>
        </w:rPr>
        <w:t>).</w:t>
      </w:r>
    </w:p>
    <w:p w:rsidR="00492211" w:rsidRPr="00FF419C" w:rsidRDefault="00492211" w:rsidP="007565B4">
      <w:pPr>
        <w:spacing w:after="0" w:line="360" w:lineRule="auto"/>
        <w:jc w:val="both"/>
        <w:rPr>
          <w:rFonts w:ascii="Arial" w:hAnsi="Arial" w:cs="Arial"/>
          <w:sz w:val="24"/>
          <w:szCs w:val="24"/>
        </w:rPr>
      </w:pPr>
    </w:p>
    <w:p w:rsidR="00F729CD" w:rsidRPr="00FF419C" w:rsidRDefault="00492211" w:rsidP="007565B4">
      <w:pPr>
        <w:spacing w:after="0" w:line="360" w:lineRule="auto"/>
        <w:jc w:val="both"/>
        <w:rPr>
          <w:rFonts w:ascii="Arial" w:hAnsi="Arial" w:cs="Arial"/>
          <w:sz w:val="24"/>
          <w:szCs w:val="24"/>
        </w:rPr>
      </w:pPr>
      <w:r w:rsidRPr="00FF419C">
        <w:rPr>
          <w:rFonts w:ascii="Arial" w:hAnsi="Arial" w:cs="Arial"/>
          <w:sz w:val="24"/>
          <w:szCs w:val="24"/>
        </w:rPr>
        <w:t xml:space="preserve">Quanto às </w:t>
      </w:r>
      <w:r w:rsidR="009F366F" w:rsidRPr="00FF419C">
        <w:rPr>
          <w:rFonts w:ascii="Arial" w:hAnsi="Arial" w:cs="Arial"/>
          <w:i/>
          <w:sz w:val="24"/>
          <w:szCs w:val="24"/>
        </w:rPr>
        <w:t>ações</w:t>
      </w:r>
      <w:r w:rsidRPr="00FF419C">
        <w:rPr>
          <w:rFonts w:ascii="Arial" w:hAnsi="Arial" w:cs="Arial"/>
          <w:sz w:val="24"/>
          <w:szCs w:val="24"/>
        </w:rPr>
        <w:t xml:space="preserve"> da </w:t>
      </w:r>
      <w:r w:rsidR="00077EFE" w:rsidRPr="00FF419C">
        <w:rPr>
          <w:rFonts w:ascii="Arial" w:hAnsi="Arial" w:cs="Arial"/>
          <w:sz w:val="24"/>
          <w:szCs w:val="24"/>
        </w:rPr>
        <w:t>VISA</w:t>
      </w:r>
      <w:r w:rsidR="00692989">
        <w:rPr>
          <w:rFonts w:ascii="Arial" w:hAnsi="Arial" w:cs="Arial"/>
          <w:sz w:val="24"/>
          <w:szCs w:val="24"/>
        </w:rPr>
        <w:t xml:space="preserve"> </w:t>
      </w:r>
      <w:r w:rsidR="00BB5CA8" w:rsidRPr="00FF419C">
        <w:rPr>
          <w:rFonts w:ascii="Arial" w:hAnsi="Arial" w:cs="Arial"/>
          <w:sz w:val="24"/>
          <w:szCs w:val="24"/>
        </w:rPr>
        <w:t>em resposta ao nível de risco do serviço</w:t>
      </w:r>
      <w:r w:rsidRPr="00FF419C">
        <w:rPr>
          <w:rFonts w:ascii="Arial" w:hAnsi="Arial" w:cs="Arial"/>
          <w:sz w:val="24"/>
          <w:szCs w:val="24"/>
        </w:rPr>
        <w:t xml:space="preserve">, serão aplicadas aos serviços de saúde classificados </w:t>
      </w:r>
      <w:r w:rsidR="007E2806" w:rsidRPr="00FF419C">
        <w:rPr>
          <w:rFonts w:ascii="Arial" w:hAnsi="Arial" w:cs="Arial"/>
          <w:sz w:val="24"/>
          <w:szCs w:val="24"/>
        </w:rPr>
        <w:t>como média</w:t>
      </w:r>
      <w:r w:rsidRPr="00FF419C">
        <w:rPr>
          <w:rFonts w:ascii="Arial" w:hAnsi="Arial" w:cs="Arial"/>
          <w:sz w:val="24"/>
          <w:szCs w:val="24"/>
        </w:rPr>
        <w:t xml:space="preserve"> e </w:t>
      </w:r>
      <w:r w:rsidR="007E2806" w:rsidRPr="00FF419C">
        <w:rPr>
          <w:rFonts w:ascii="Arial" w:hAnsi="Arial" w:cs="Arial"/>
          <w:sz w:val="24"/>
          <w:szCs w:val="24"/>
        </w:rPr>
        <w:t>baixa adesão</w:t>
      </w:r>
      <w:r w:rsidR="00692989">
        <w:rPr>
          <w:rFonts w:ascii="Arial" w:hAnsi="Arial" w:cs="Arial"/>
          <w:sz w:val="24"/>
          <w:szCs w:val="24"/>
        </w:rPr>
        <w:t xml:space="preserve"> </w:t>
      </w:r>
      <w:r w:rsidR="0057392C" w:rsidRPr="00FF419C">
        <w:rPr>
          <w:rFonts w:ascii="Arial" w:hAnsi="Arial" w:cs="Arial"/>
          <w:sz w:val="24"/>
          <w:szCs w:val="24"/>
        </w:rPr>
        <w:t>(</w:t>
      </w:r>
      <w:r w:rsidR="00462AAF" w:rsidRPr="00FF419C">
        <w:rPr>
          <w:rFonts w:ascii="Arial" w:hAnsi="Arial" w:cs="Arial"/>
          <w:sz w:val="24"/>
          <w:szCs w:val="24"/>
        </w:rPr>
        <w:t>Figura 2</w:t>
      </w:r>
      <w:r w:rsidR="003D012B" w:rsidRPr="00FF419C">
        <w:rPr>
          <w:rFonts w:ascii="Arial" w:hAnsi="Arial" w:cs="Arial"/>
          <w:sz w:val="24"/>
          <w:szCs w:val="24"/>
        </w:rPr>
        <w:t>)</w:t>
      </w:r>
      <w:r w:rsidRPr="00FF419C">
        <w:rPr>
          <w:rFonts w:ascii="Arial" w:hAnsi="Arial" w:cs="Arial"/>
          <w:sz w:val="24"/>
          <w:szCs w:val="24"/>
        </w:rPr>
        <w:t>. Podem incluir</w:t>
      </w:r>
      <w:r w:rsidR="00BB5CA8" w:rsidRPr="00FF419C">
        <w:rPr>
          <w:rFonts w:ascii="Arial" w:hAnsi="Arial" w:cs="Arial"/>
          <w:sz w:val="24"/>
          <w:szCs w:val="24"/>
        </w:rPr>
        <w:t>, dependendo do caso, solici</w:t>
      </w:r>
      <w:r w:rsidR="00F729CD" w:rsidRPr="00FF419C">
        <w:rPr>
          <w:rFonts w:ascii="Arial" w:hAnsi="Arial" w:cs="Arial"/>
          <w:sz w:val="24"/>
          <w:szCs w:val="24"/>
        </w:rPr>
        <w:t>tação de documentaçõe</w:t>
      </w:r>
      <w:r w:rsidR="00BB5CA8" w:rsidRPr="00FF419C">
        <w:rPr>
          <w:rFonts w:ascii="Arial" w:hAnsi="Arial" w:cs="Arial"/>
          <w:sz w:val="24"/>
          <w:szCs w:val="24"/>
        </w:rPr>
        <w:t xml:space="preserve">s enviadas no FormSUS, análise crítica do </w:t>
      </w:r>
      <w:r w:rsidR="0057392C" w:rsidRPr="00FF419C">
        <w:rPr>
          <w:rFonts w:ascii="Arial" w:hAnsi="Arial" w:cs="Arial"/>
          <w:sz w:val="24"/>
          <w:szCs w:val="24"/>
        </w:rPr>
        <w:t>PSP</w:t>
      </w:r>
      <w:r w:rsidR="00BB5CA8" w:rsidRPr="00FF419C">
        <w:rPr>
          <w:rFonts w:ascii="Arial" w:hAnsi="Arial" w:cs="Arial"/>
          <w:sz w:val="24"/>
          <w:szCs w:val="24"/>
        </w:rPr>
        <w:t xml:space="preserve"> (baseada no plano anexo ao sistema ou em visita técnica ao serviço) e adoção de medidas oportunas, tais como o estabelec</w:t>
      </w:r>
      <w:r w:rsidR="00F729CD" w:rsidRPr="00FF419C">
        <w:rPr>
          <w:rFonts w:ascii="Arial" w:hAnsi="Arial" w:cs="Arial"/>
          <w:sz w:val="24"/>
          <w:szCs w:val="24"/>
        </w:rPr>
        <w:t>imento de prazo para adequação da</w:t>
      </w:r>
      <w:r w:rsidR="00BB5CA8" w:rsidRPr="00FF419C">
        <w:rPr>
          <w:rFonts w:ascii="Arial" w:hAnsi="Arial" w:cs="Arial"/>
          <w:sz w:val="24"/>
          <w:szCs w:val="24"/>
        </w:rPr>
        <w:t xml:space="preserve">s práticas. O não cumprimento do prazo pode resultar em outras exigências ou medidas sanitárias cabíveis. </w:t>
      </w:r>
    </w:p>
    <w:p w:rsidR="00F729CD" w:rsidRPr="00FF419C" w:rsidRDefault="00F729CD" w:rsidP="007565B4">
      <w:pPr>
        <w:spacing w:after="0" w:line="360" w:lineRule="auto"/>
        <w:jc w:val="both"/>
        <w:rPr>
          <w:rFonts w:ascii="Arial" w:hAnsi="Arial" w:cs="Arial"/>
          <w:sz w:val="24"/>
          <w:szCs w:val="24"/>
        </w:rPr>
      </w:pPr>
    </w:p>
    <w:p w:rsidR="00F729CD" w:rsidRPr="00FF419C" w:rsidRDefault="00F729CD" w:rsidP="007565B4">
      <w:pPr>
        <w:spacing w:after="0" w:line="360" w:lineRule="auto"/>
        <w:jc w:val="both"/>
        <w:rPr>
          <w:rFonts w:ascii="Arial" w:hAnsi="Arial" w:cs="Arial"/>
          <w:sz w:val="24"/>
          <w:szCs w:val="24"/>
        </w:rPr>
      </w:pPr>
      <w:r w:rsidRPr="00FF419C">
        <w:rPr>
          <w:rFonts w:ascii="Arial" w:hAnsi="Arial" w:cs="Arial"/>
          <w:sz w:val="24"/>
          <w:szCs w:val="24"/>
        </w:rPr>
        <w:lastRenderedPageBreak/>
        <w:t>Para o conjunto de serviços de saúde classificados como “</w:t>
      </w:r>
      <w:r w:rsidR="007E2806" w:rsidRPr="00FF419C">
        <w:rPr>
          <w:rFonts w:ascii="Arial" w:hAnsi="Arial" w:cs="Arial"/>
          <w:sz w:val="24"/>
          <w:szCs w:val="24"/>
        </w:rPr>
        <w:t>baixa adesão</w:t>
      </w:r>
      <w:r w:rsidRPr="00FF419C">
        <w:rPr>
          <w:rFonts w:ascii="Arial" w:hAnsi="Arial" w:cs="Arial"/>
          <w:sz w:val="24"/>
          <w:szCs w:val="24"/>
        </w:rPr>
        <w:t xml:space="preserve">” deve ser desenvolvida uma estratégia de mobilização e sensibilização de gestores para a adesão </w:t>
      </w:r>
      <w:r w:rsidR="00E856F3" w:rsidRPr="00FF419C">
        <w:rPr>
          <w:rFonts w:ascii="Arial" w:hAnsi="Arial" w:cs="Arial"/>
          <w:sz w:val="24"/>
          <w:szCs w:val="24"/>
        </w:rPr>
        <w:t xml:space="preserve">ao PNSP e </w:t>
      </w:r>
      <w:r w:rsidRPr="00FF419C">
        <w:rPr>
          <w:rFonts w:ascii="Arial" w:hAnsi="Arial" w:cs="Arial"/>
          <w:sz w:val="24"/>
          <w:szCs w:val="24"/>
        </w:rPr>
        <w:t>implementação de práticas de segurança do paciente.</w:t>
      </w:r>
    </w:p>
    <w:p w:rsidR="00BB5CA8" w:rsidRPr="00FF419C" w:rsidRDefault="00BB5CA8" w:rsidP="007565B4">
      <w:pPr>
        <w:spacing w:after="0" w:line="360" w:lineRule="auto"/>
        <w:jc w:val="both"/>
        <w:rPr>
          <w:rFonts w:ascii="Arial" w:hAnsi="Arial" w:cs="Arial"/>
          <w:sz w:val="24"/>
          <w:szCs w:val="24"/>
        </w:rPr>
      </w:pPr>
    </w:p>
    <w:p w:rsidR="00BB5CA8" w:rsidRPr="00FF419C" w:rsidRDefault="00BB5CA8" w:rsidP="007565B4">
      <w:pPr>
        <w:spacing w:after="0" w:line="360" w:lineRule="auto"/>
        <w:jc w:val="both"/>
        <w:rPr>
          <w:rFonts w:ascii="Arial" w:hAnsi="Arial" w:cs="Arial"/>
          <w:sz w:val="24"/>
          <w:szCs w:val="24"/>
        </w:rPr>
      </w:pPr>
      <w:r w:rsidRPr="00FF419C">
        <w:rPr>
          <w:rFonts w:ascii="Arial" w:hAnsi="Arial" w:cs="Arial"/>
          <w:sz w:val="24"/>
          <w:szCs w:val="24"/>
        </w:rPr>
        <w:t xml:space="preserve">O </w:t>
      </w:r>
      <w:r w:rsidR="009F366F" w:rsidRPr="00FF419C">
        <w:rPr>
          <w:rFonts w:ascii="Arial" w:hAnsi="Arial" w:cs="Arial"/>
          <w:i/>
          <w:sz w:val="24"/>
          <w:szCs w:val="24"/>
        </w:rPr>
        <w:t>monitoramento</w:t>
      </w:r>
      <w:r w:rsidRPr="00FF419C">
        <w:rPr>
          <w:rFonts w:ascii="Arial" w:hAnsi="Arial" w:cs="Arial"/>
          <w:sz w:val="24"/>
          <w:szCs w:val="24"/>
        </w:rPr>
        <w:t xml:space="preserve"> pela </w:t>
      </w:r>
      <w:r w:rsidR="0057392C" w:rsidRPr="00FF419C">
        <w:rPr>
          <w:rFonts w:ascii="Arial" w:hAnsi="Arial" w:cs="Arial"/>
          <w:sz w:val="24"/>
          <w:szCs w:val="24"/>
        </w:rPr>
        <w:t>VISA</w:t>
      </w:r>
      <w:r w:rsidRPr="00FF419C">
        <w:rPr>
          <w:rFonts w:ascii="Arial" w:hAnsi="Arial" w:cs="Arial"/>
          <w:sz w:val="24"/>
          <w:szCs w:val="24"/>
        </w:rPr>
        <w:t xml:space="preserve"> aplica-se a todos os serviços de saúde prioritários definidos. Os de </w:t>
      </w:r>
      <w:r w:rsidR="0001042E" w:rsidRPr="00FF419C">
        <w:rPr>
          <w:rFonts w:ascii="Arial" w:hAnsi="Arial" w:cs="Arial"/>
          <w:sz w:val="24"/>
          <w:szCs w:val="24"/>
        </w:rPr>
        <w:t>alta adesão</w:t>
      </w:r>
      <w:r w:rsidRPr="00FF419C">
        <w:rPr>
          <w:rFonts w:ascii="Arial" w:hAnsi="Arial" w:cs="Arial"/>
          <w:sz w:val="24"/>
          <w:szCs w:val="24"/>
        </w:rPr>
        <w:t xml:space="preserve"> devem ser monitorados anualmente quanto a conformidade dos indicadores e os de </w:t>
      </w:r>
      <w:r w:rsidR="0001042E" w:rsidRPr="00FF419C">
        <w:rPr>
          <w:rFonts w:ascii="Arial" w:hAnsi="Arial" w:cs="Arial"/>
          <w:sz w:val="24"/>
          <w:szCs w:val="24"/>
        </w:rPr>
        <w:t>média</w:t>
      </w:r>
      <w:r w:rsidRPr="00FF419C">
        <w:rPr>
          <w:rFonts w:ascii="Arial" w:hAnsi="Arial" w:cs="Arial"/>
          <w:sz w:val="24"/>
          <w:szCs w:val="24"/>
        </w:rPr>
        <w:t xml:space="preserve"> e </w:t>
      </w:r>
      <w:r w:rsidR="0001042E" w:rsidRPr="00FF419C">
        <w:rPr>
          <w:rFonts w:ascii="Arial" w:hAnsi="Arial" w:cs="Arial"/>
          <w:sz w:val="24"/>
          <w:szCs w:val="24"/>
        </w:rPr>
        <w:t>baixa adesão</w:t>
      </w:r>
      <w:r w:rsidRPr="00FF419C">
        <w:rPr>
          <w:rFonts w:ascii="Arial" w:hAnsi="Arial" w:cs="Arial"/>
          <w:sz w:val="24"/>
          <w:szCs w:val="24"/>
        </w:rPr>
        <w:t>, adicionalmente, devem ser monitorados quanto ao cumprimento das exigências dentro do prazo estabelecido</w:t>
      </w:r>
      <w:r w:rsidR="00692989">
        <w:rPr>
          <w:rFonts w:ascii="Arial" w:hAnsi="Arial" w:cs="Arial"/>
          <w:sz w:val="24"/>
          <w:szCs w:val="24"/>
        </w:rPr>
        <w:t xml:space="preserve"> </w:t>
      </w:r>
      <w:r w:rsidR="00462AAF" w:rsidRPr="00FF419C">
        <w:rPr>
          <w:rFonts w:ascii="Arial" w:hAnsi="Arial" w:cs="Arial"/>
          <w:sz w:val="24"/>
          <w:szCs w:val="24"/>
        </w:rPr>
        <w:t>(Figura 2</w:t>
      </w:r>
      <w:r w:rsidR="003D012B" w:rsidRPr="00FF419C">
        <w:rPr>
          <w:rFonts w:ascii="Arial" w:hAnsi="Arial" w:cs="Arial"/>
          <w:sz w:val="24"/>
          <w:szCs w:val="24"/>
        </w:rPr>
        <w:t>)</w:t>
      </w:r>
      <w:r w:rsidRPr="00FF419C">
        <w:rPr>
          <w:rFonts w:ascii="Arial" w:hAnsi="Arial" w:cs="Arial"/>
          <w:sz w:val="24"/>
          <w:szCs w:val="24"/>
        </w:rPr>
        <w:t>.</w:t>
      </w:r>
    </w:p>
    <w:p w:rsidR="00BB5CA8" w:rsidRPr="00FF419C" w:rsidRDefault="00BB5CA8" w:rsidP="007565B4">
      <w:pPr>
        <w:spacing w:after="0" w:line="360" w:lineRule="auto"/>
        <w:jc w:val="both"/>
        <w:rPr>
          <w:rFonts w:ascii="Arial" w:hAnsi="Arial" w:cs="Arial"/>
          <w:sz w:val="24"/>
          <w:szCs w:val="24"/>
        </w:rPr>
      </w:pPr>
    </w:p>
    <w:p w:rsidR="003C5665" w:rsidRPr="00FF419C" w:rsidRDefault="00BB5CA8" w:rsidP="007565B4">
      <w:pPr>
        <w:spacing w:after="0" w:line="360" w:lineRule="auto"/>
        <w:jc w:val="both"/>
        <w:rPr>
          <w:rFonts w:ascii="Arial" w:hAnsi="Arial" w:cs="Arial"/>
          <w:sz w:val="24"/>
          <w:szCs w:val="24"/>
        </w:rPr>
      </w:pPr>
      <w:r w:rsidRPr="00FF419C">
        <w:rPr>
          <w:rFonts w:ascii="Arial" w:hAnsi="Arial" w:cs="Arial"/>
          <w:sz w:val="24"/>
          <w:szCs w:val="24"/>
        </w:rPr>
        <w:t xml:space="preserve">O último processo chave é a </w:t>
      </w:r>
      <w:r w:rsidR="009F366F" w:rsidRPr="00FF419C">
        <w:rPr>
          <w:rFonts w:ascii="Arial" w:hAnsi="Arial" w:cs="Arial"/>
          <w:i/>
          <w:sz w:val="24"/>
          <w:szCs w:val="24"/>
        </w:rPr>
        <w:t>comunicação</w:t>
      </w:r>
      <w:r w:rsidRPr="00FF419C">
        <w:rPr>
          <w:rFonts w:ascii="Arial" w:hAnsi="Arial" w:cs="Arial"/>
          <w:sz w:val="24"/>
          <w:szCs w:val="24"/>
        </w:rPr>
        <w:t xml:space="preserve"> do risco aos interessados internos (núcleo de segurança do paciente e gerentes) e externos (vigilância sanitária, gestão do sistema de saúde e população) ao serviço de saúde. Este processo tem relevância estratégica por sensibilizar todo o contexto do serviço de saúde para a melhoria contínua dos</w:t>
      </w:r>
      <w:r w:rsidR="003C5665" w:rsidRPr="00FF419C">
        <w:rPr>
          <w:rFonts w:ascii="Arial" w:hAnsi="Arial" w:cs="Arial"/>
          <w:sz w:val="24"/>
          <w:szCs w:val="24"/>
        </w:rPr>
        <w:t xml:space="preserve"> processos de gestão de riscos. Inclui a publicação de uma lista dos serviços de saúde prioritários classificados como </w:t>
      </w:r>
      <w:r w:rsidR="0001042E" w:rsidRPr="00FF419C">
        <w:rPr>
          <w:rFonts w:ascii="Arial" w:hAnsi="Arial" w:cs="Arial"/>
          <w:sz w:val="24"/>
          <w:szCs w:val="24"/>
        </w:rPr>
        <w:t>alta, média</w:t>
      </w:r>
      <w:r w:rsidR="003C5665" w:rsidRPr="00FF419C">
        <w:rPr>
          <w:rFonts w:ascii="Arial" w:hAnsi="Arial" w:cs="Arial"/>
          <w:sz w:val="24"/>
          <w:szCs w:val="24"/>
        </w:rPr>
        <w:t xml:space="preserve"> e </w:t>
      </w:r>
      <w:r w:rsidR="0001042E" w:rsidRPr="00FF419C">
        <w:rPr>
          <w:rFonts w:ascii="Arial" w:hAnsi="Arial" w:cs="Arial"/>
          <w:sz w:val="24"/>
          <w:szCs w:val="24"/>
        </w:rPr>
        <w:t>baixa adesão</w:t>
      </w:r>
      <w:r w:rsidR="0057392C" w:rsidRPr="00FF419C">
        <w:rPr>
          <w:rFonts w:ascii="Arial" w:hAnsi="Arial" w:cs="Arial"/>
          <w:sz w:val="24"/>
          <w:szCs w:val="24"/>
        </w:rPr>
        <w:t xml:space="preserve"> (</w:t>
      </w:r>
      <w:r w:rsidR="00462AAF" w:rsidRPr="00FF419C">
        <w:rPr>
          <w:rFonts w:ascii="Arial" w:hAnsi="Arial" w:cs="Arial"/>
          <w:sz w:val="24"/>
          <w:szCs w:val="24"/>
        </w:rPr>
        <w:t>Figura 2</w:t>
      </w:r>
      <w:r w:rsidR="003D012B" w:rsidRPr="00FF419C">
        <w:rPr>
          <w:rFonts w:ascii="Arial" w:hAnsi="Arial" w:cs="Arial"/>
          <w:sz w:val="24"/>
          <w:szCs w:val="24"/>
        </w:rPr>
        <w:t>)</w:t>
      </w:r>
      <w:r w:rsidR="003C5665" w:rsidRPr="00FF419C">
        <w:rPr>
          <w:rFonts w:ascii="Arial" w:hAnsi="Arial" w:cs="Arial"/>
          <w:sz w:val="24"/>
          <w:szCs w:val="24"/>
        </w:rPr>
        <w:t>.</w:t>
      </w:r>
    </w:p>
    <w:p w:rsidR="003D012B" w:rsidRPr="00FF419C" w:rsidRDefault="003D012B" w:rsidP="007565B4">
      <w:pPr>
        <w:spacing w:after="0" w:line="360" w:lineRule="auto"/>
        <w:jc w:val="both"/>
        <w:rPr>
          <w:rFonts w:ascii="Arial" w:hAnsi="Arial" w:cs="Arial"/>
          <w:sz w:val="24"/>
          <w:szCs w:val="24"/>
        </w:rPr>
      </w:pPr>
    </w:p>
    <w:p w:rsidR="003E596A" w:rsidRPr="00FF419C" w:rsidRDefault="003D012B" w:rsidP="007565B4">
      <w:pPr>
        <w:spacing w:after="0" w:line="360" w:lineRule="auto"/>
        <w:jc w:val="both"/>
        <w:rPr>
          <w:rFonts w:ascii="Arial" w:hAnsi="Arial" w:cs="Arial"/>
          <w:sz w:val="24"/>
          <w:szCs w:val="24"/>
        </w:rPr>
      </w:pPr>
      <w:r w:rsidRPr="00FF419C">
        <w:rPr>
          <w:rFonts w:ascii="Arial" w:hAnsi="Arial" w:cs="Arial"/>
          <w:sz w:val="24"/>
          <w:szCs w:val="24"/>
        </w:rPr>
        <w:t xml:space="preserve">Espera-se que o processo de gestão de riscos baseado na implantação de práticas </w:t>
      </w:r>
      <w:r w:rsidR="00684631" w:rsidRPr="00FF419C">
        <w:rPr>
          <w:rFonts w:ascii="Arial" w:hAnsi="Arial" w:cs="Arial"/>
          <w:sz w:val="24"/>
          <w:szCs w:val="24"/>
        </w:rPr>
        <w:t>de segurança</w:t>
      </w:r>
      <w:r w:rsidRPr="00FF419C">
        <w:rPr>
          <w:rFonts w:ascii="Arial" w:hAnsi="Arial" w:cs="Arial"/>
          <w:sz w:val="24"/>
          <w:szCs w:val="24"/>
        </w:rPr>
        <w:t xml:space="preserve"> induza o aumento gradual da conformidade dos serviços de saúde em relação às exigências de estrutura e processo da RDC 36/2013</w:t>
      </w:r>
      <w:r w:rsidR="00CF1D67" w:rsidRPr="00FF419C">
        <w:rPr>
          <w:rFonts w:ascii="Arial" w:hAnsi="Arial" w:cs="Arial"/>
          <w:bCs/>
          <w:kern w:val="36"/>
          <w:sz w:val="24"/>
          <w:szCs w:val="24"/>
          <w:vertAlign w:val="superscript"/>
        </w:rPr>
        <w:t>13</w:t>
      </w:r>
      <w:r w:rsidRPr="00FF419C">
        <w:rPr>
          <w:rFonts w:ascii="Arial" w:hAnsi="Arial" w:cs="Arial"/>
          <w:sz w:val="24"/>
          <w:szCs w:val="24"/>
        </w:rPr>
        <w:t>. Este efeito poderá ser medido nos municípios, estado/distrito e nacionalmente mediante os indicadores ag</w:t>
      </w:r>
      <w:r w:rsidR="0057392C" w:rsidRPr="00FF419C">
        <w:rPr>
          <w:rFonts w:ascii="Arial" w:hAnsi="Arial" w:cs="Arial"/>
          <w:sz w:val="24"/>
          <w:szCs w:val="24"/>
        </w:rPr>
        <w:t xml:space="preserve">regados apresentados na </w:t>
      </w:r>
      <w:r w:rsidR="00321DCF" w:rsidRPr="00FF419C">
        <w:rPr>
          <w:rFonts w:ascii="Arial" w:hAnsi="Arial" w:cs="Arial"/>
          <w:sz w:val="24"/>
          <w:szCs w:val="24"/>
        </w:rPr>
        <w:t>Figura 2</w:t>
      </w:r>
      <w:r w:rsidRPr="00FF419C">
        <w:rPr>
          <w:rFonts w:ascii="Arial" w:hAnsi="Arial" w:cs="Arial"/>
          <w:sz w:val="24"/>
          <w:szCs w:val="24"/>
        </w:rPr>
        <w:t xml:space="preserve"> e descritos </w:t>
      </w:r>
      <w:r w:rsidR="0057392C" w:rsidRPr="00FF419C">
        <w:rPr>
          <w:rFonts w:ascii="Arial" w:hAnsi="Arial" w:cs="Arial"/>
          <w:sz w:val="24"/>
          <w:szCs w:val="24"/>
        </w:rPr>
        <w:t>no item 11 deste Plano</w:t>
      </w:r>
      <w:r w:rsidRPr="00FF419C">
        <w:rPr>
          <w:rFonts w:ascii="Arial" w:hAnsi="Arial" w:cs="Arial"/>
          <w:sz w:val="24"/>
          <w:szCs w:val="24"/>
        </w:rPr>
        <w:t>.</w:t>
      </w:r>
    </w:p>
    <w:p w:rsidR="003E596A" w:rsidRPr="00FF419C" w:rsidRDefault="003E596A" w:rsidP="007565B4">
      <w:pPr>
        <w:spacing w:after="0" w:line="360" w:lineRule="auto"/>
        <w:jc w:val="both"/>
        <w:rPr>
          <w:rFonts w:ascii="Arial" w:hAnsi="Arial" w:cs="Arial"/>
          <w:sz w:val="24"/>
          <w:szCs w:val="24"/>
        </w:rPr>
      </w:pPr>
    </w:p>
    <w:p w:rsidR="007565B4" w:rsidRPr="00FF419C" w:rsidRDefault="00AC6837" w:rsidP="007565B4">
      <w:pPr>
        <w:spacing w:after="0" w:line="360" w:lineRule="auto"/>
        <w:jc w:val="both"/>
        <w:rPr>
          <w:rFonts w:ascii="Arial" w:hAnsi="Arial" w:cs="Arial"/>
          <w:sz w:val="24"/>
          <w:szCs w:val="24"/>
        </w:rPr>
      </w:pPr>
      <w:r w:rsidRPr="00FF419C">
        <w:rPr>
          <w:rFonts w:ascii="Arial" w:hAnsi="Arial" w:cs="Arial"/>
          <w:sz w:val="24"/>
          <w:szCs w:val="24"/>
        </w:rPr>
        <w:t>A meta de 100% de adequação dos serviços de saúde em relação à</w:t>
      </w:r>
      <w:r w:rsidR="003E596A" w:rsidRPr="00FF419C">
        <w:rPr>
          <w:rFonts w:ascii="Arial" w:hAnsi="Arial" w:cs="Arial"/>
          <w:sz w:val="24"/>
          <w:szCs w:val="24"/>
        </w:rPr>
        <w:t xml:space="preserve"> implantação da</w:t>
      </w:r>
      <w:r w:rsidRPr="00FF419C">
        <w:rPr>
          <w:rFonts w:ascii="Arial" w:hAnsi="Arial" w:cs="Arial"/>
          <w:sz w:val="24"/>
          <w:szCs w:val="24"/>
        </w:rPr>
        <w:t>s práticas</w:t>
      </w:r>
      <w:r w:rsidR="00684631" w:rsidRPr="00FF419C">
        <w:rPr>
          <w:rFonts w:ascii="Arial" w:hAnsi="Arial" w:cs="Arial"/>
          <w:sz w:val="24"/>
          <w:szCs w:val="24"/>
        </w:rPr>
        <w:t xml:space="preserve"> de segurança</w:t>
      </w:r>
      <w:r w:rsidRPr="00FF419C">
        <w:rPr>
          <w:rFonts w:ascii="Arial" w:hAnsi="Arial" w:cs="Arial"/>
          <w:sz w:val="24"/>
          <w:szCs w:val="24"/>
        </w:rPr>
        <w:t xml:space="preserve"> é um desafio para o SNVS e todo o Sistema Único de Saúde</w:t>
      </w:r>
      <w:r w:rsidR="0057392C" w:rsidRPr="00FF419C">
        <w:rPr>
          <w:rFonts w:ascii="Arial" w:hAnsi="Arial" w:cs="Arial"/>
          <w:sz w:val="24"/>
          <w:szCs w:val="24"/>
        </w:rPr>
        <w:t xml:space="preserve"> (SUS)</w:t>
      </w:r>
      <w:r w:rsidRPr="00FF419C">
        <w:rPr>
          <w:rFonts w:ascii="Arial" w:hAnsi="Arial" w:cs="Arial"/>
          <w:sz w:val="24"/>
          <w:szCs w:val="24"/>
        </w:rPr>
        <w:t>.</w:t>
      </w:r>
      <w:r w:rsidR="003E596A" w:rsidRPr="00FF419C">
        <w:rPr>
          <w:rFonts w:ascii="Arial" w:hAnsi="Arial" w:cs="Arial"/>
          <w:sz w:val="24"/>
          <w:szCs w:val="24"/>
        </w:rPr>
        <w:t xml:space="preserve"> A implantação destas barreiras baseadas em evidência científica possibilitará uma assistência à saúde ma</w:t>
      </w:r>
      <w:r w:rsidR="009F7E34" w:rsidRPr="00FF419C">
        <w:rPr>
          <w:rFonts w:ascii="Arial" w:hAnsi="Arial" w:cs="Arial"/>
          <w:sz w:val="24"/>
          <w:szCs w:val="24"/>
        </w:rPr>
        <w:t>is segura e de melhor qualidade</w:t>
      </w:r>
      <w:r w:rsidR="0057392C" w:rsidRPr="00FF419C">
        <w:rPr>
          <w:rFonts w:ascii="Arial" w:hAnsi="Arial" w:cs="Arial"/>
          <w:sz w:val="24"/>
          <w:szCs w:val="24"/>
        </w:rPr>
        <w:t>.</w:t>
      </w:r>
    </w:p>
    <w:p w:rsidR="007565B4" w:rsidRPr="00FF419C" w:rsidRDefault="007565B4" w:rsidP="00E02953">
      <w:pPr>
        <w:spacing w:after="0"/>
        <w:jc w:val="both"/>
        <w:rPr>
          <w:rFonts w:ascii="Arial" w:hAnsi="Arial" w:cs="Arial"/>
          <w:sz w:val="24"/>
          <w:szCs w:val="24"/>
        </w:rPr>
      </w:pPr>
    </w:p>
    <w:p w:rsidR="00FF419C" w:rsidRPr="00FF419C" w:rsidRDefault="00FF419C" w:rsidP="00FF419C">
      <w:pPr>
        <w:shd w:val="clear" w:color="auto" w:fill="FFFFFF"/>
        <w:spacing w:after="135" w:line="360" w:lineRule="auto"/>
        <w:jc w:val="both"/>
        <w:rPr>
          <w:rFonts w:ascii="Arial" w:eastAsia="Times New Roman" w:hAnsi="Arial" w:cs="Arial"/>
          <w:bCs/>
          <w:sz w:val="24"/>
          <w:szCs w:val="24"/>
          <w:lang w:eastAsia="pt-BR"/>
        </w:rPr>
      </w:pPr>
      <w:r w:rsidRPr="00FF419C">
        <w:rPr>
          <w:rFonts w:ascii="Arial" w:eastAsia="Times New Roman" w:hAnsi="Arial" w:cs="Arial"/>
          <w:bCs/>
          <w:sz w:val="24"/>
          <w:szCs w:val="24"/>
          <w:lang w:eastAsia="pt-BR"/>
        </w:rPr>
        <w:t>Por fim, a Anvisa publicará em seu Portal (www.anvisa.gov.br), anualmente, a lista dos serviços de saúde classificados como sendo de alta adesão às práticas de segurança.</w:t>
      </w:r>
    </w:p>
    <w:p w:rsidR="00FF419C" w:rsidRPr="00FF419C" w:rsidRDefault="00FF419C" w:rsidP="00E02953">
      <w:pPr>
        <w:spacing w:after="0"/>
        <w:jc w:val="both"/>
        <w:rPr>
          <w:rFonts w:ascii="Arial" w:hAnsi="Arial" w:cs="Arial"/>
          <w:sz w:val="24"/>
          <w:szCs w:val="24"/>
        </w:rPr>
        <w:sectPr w:rsidR="00FF419C" w:rsidRPr="00FF419C" w:rsidSect="00D81ECA">
          <w:footerReference w:type="default" r:id="rId13"/>
          <w:pgSz w:w="11906" w:h="16838"/>
          <w:pgMar w:top="1417" w:right="1701" w:bottom="1417" w:left="709" w:header="708" w:footer="574" w:gutter="0"/>
          <w:cols w:space="708"/>
          <w:rtlGutter/>
          <w:docGrid w:linePitch="360"/>
        </w:sectPr>
      </w:pPr>
    </w:p>
    <w:tbl>
      <w:tblPr>
        <w:tblpPr w:leftFromText="141" w:rightFromText="141" w:vertAnchor="page" w:horzAnchor="margin" w:tblpY="1253"/>
        <w:tblW w:w="47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7"/>
        <w:gridCol w:w="2603"/>
        <w:gridCol w:w="2373"/>
        <w:gridCol w:w="2609"/>
        <w:gridCol w:w="2494"/>
        <w:gridCol w:w="2279"/>
      </w:tblGrid>
      <w:tr w:rsidR="007E7DC0" w:rsidRPr="00965D8D" w:rsidTr="006E78D0">
        <w:trPr>
          <w:trHeight w:val="124"/>
        </w:trPr>
        <w:tc>
          <w:tcPr>
            <w:tcW w:w="5000" w:type="pct"/>
            <w:gridSpan w:val="6"/>
            <w:tcBorders>
              <w:top w:val="nil"/>
              <w:left w:val="nil"/>
              <w:bottom w:val="single" w:sz="4" w:space="0" w:color="auto"/>
              <w:right w:val="nil"/>
            </w:tcBorders>
            <w:shd w:val="clear" w:color="auto" w:fill="auto"/>
            <w:tcMar>
              <w:top w:w="57" w:type="dxa"/>
              <w:bottom w:w="57" w:type="dxa"/>
            </w:tcMar>
            <w:vAlign w:val="center"/>
          </w:tcPr>
          <w:p w:rsidR="007E7DC0" w:rsidRPr="00965D8D" w:rsidRDefault="007E7DC0" w:rsidP="006E78D0">
            <w:pPr>
              <w:spacing w:after="0" w:line="240" w:lineRule="auto"/>
              <w:rPr>
                <w:rFonts w:ascii="Arial" w:hAnsi="Arial" w:cs="Arial"/>
                <w:b/>
                <w:sz w:val="18"/>
                <w:szCs w:val="18"/>
              </w:rPr>
            </w:pPr>
            <w:r>
              <w:rPr>
                <w:rFonts w:ascii="Arial" w:hAnsi="Arial" w:cs="Arial"/>
                <w:b/>
                <w:sz w:val="18"/>
                <w:szCs w:val="18"/>
              </w:rPr>
              <w:lastRenderedPageBreak/>
              <w:t>Figura 2</w:t>
            </w:r>
            <w:r w:rsidRPr="00965D8D">
              <w:rPr>
                <w:rFonts w:ascii="Arial" w:hAnsi="Arial" w:cs="Arial"/>
                <w:b/>
                <w:sz w:val="18"/>
                <w:szCs w:val="18"/>
              </w:rPr>
              <w:t xml:space="preserve">. Modelo teórico da gestão do risco sanitário baseado no monitoramento da implantação de Práticas </w:t>
            </w:r>
            <w:r>
              <w:rPr>
                <w:rFonts w:ascii="Arial" w:hAnsi="Arial" w:cs="Arial"/>
                <w:b/>
                <w:sz w:val="18"/>
                <w:szCs w:val="18"/>
              </w:rPr>
              <w:t>de Segurança</w:t>
            </w:r>
            <w:r w:rsidRPr="00965D8D">
              <w:rPr>
                <w:rFonts w:ascii="Arial" w:hAnsi="Arial" w:cs="Arial"/>
                <w:b/>
                <w:sz w:val="18"/>
                <w:szCs w:val="18"/>
              </w:rPr>
              <w:t>.</w:t>
            </w:r>
          </w:p>
        </w:tc>
      </w:tr>
      <w:tr w:rsidR="007E7DC0" w:rsidRPr="00965D8D" w:rsidTr="006E78D0">
        <w:trPr>
          <w:trHeight w:val="124"/>
        </w:trPr>
        <w:tc>
          <w:tcPr>
            <w:tcW w:w="249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rsidR="007E7DC0" w:rsidRPr="00965D8D" w:rsidRDefault="007E7DC0" w:rsidP="006E78D0">
            <w:pPr>
              <w:spacing w:after="0" w:line="240" w:lineRule="auto"/>
              <w:jc w:val="center"/>
              <w:rPr>
                <w:rFonts w:ascii="Arial" w:hAnsi="Arial" w:cs="Arial"/>
                <w:b/>
                <w:sz w:val="18"/>
                <w:szCs w:val="18"/>
              </w:rPr>
            </w:pPr>
            <w:r w:rsidRPr="00965D8D">
              <w:rPr>
                <w:rFonts w:ascii="Arial" w:hAnsi="Arial" w:cs="Arial"/>
                <w:b/>
                <w:sz w:val="18"/>
                <w:szCs w:val="18"/>
              </w:rPr>
              <w:t>Avaliação do risco</w:t>
            </w:r>
          </w:p>
        </w:tc>
        <w:tc>
          <w:tcPr>
            <w:tcW w:w="251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rsidR="007E7DC0" w:rsidRPr="00965D8D" w:rsidRDefault="007E7DC0" w:rsidP="006E78D0">
            <w:pPr>
              <w:spacing w:after="0" w:line="240" w:lineRule="auto"/>
              <w:jc w:val="center"/>
              <w:rPr>
                <w:rFonts w:ascii="Arial" w:hAnsi="Arial" w:cs="Arial"/>
                <w:b/>
                <w:sz w:val="18"/>
                <w:szCs w:val="18"/>
              </w:rPr>
            </w:pPr>
            <w:r w:rsidRPr="00965D8D">
              <w:rPr>
                <w:rFonts w:ascii="Arial" w:hAnsi="Arial" w:cs="Arial"/>
                <w:b/>
                <w:sz w:val="18"/>
                <w:szCs w:val="18"/>
              </w:rPr>
              <w:t>Gerenciamento do risco</w:t>
            </w:r>
          </w:p>
        </w:tc>
      </w:tr>
      <w:tr w:rsidR="007E7DC0" w:rsidRPr="00965D8D" w:rsidTr="006E78D0">
        <w:trPr>
          <w:trHeight w:val="124"/>
        </w:trPr>
        <w:tc>
          <w:tcPr>
            <w:tcW w:w="7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rsidR="007E7DC0" w:rsidRPr="00965D8D" w:rsidRDefault="007E7DC0" w:rsidP="006E78D0">
            <w:pPr>
              <w:spacing w:after="0" w:line="240" w:lineRule="auto"/>
              <w:jc w:val="center"/>
              <w:rPr>
                <w:rFonts w:ascii="Arial" w:hAnsi="Arial" w:cs="Arial"/>
                <w:sz w:val="18"/>
                <w:szCs w:val="18"/>
              </w:rPr>
            </w:pPr>
            <w:r w:rsidRPr="00965D8D">
              <w:rPr>
                <w:rFonts w:ascii="Arial" w:hAnsi="Arial" w:cs="Arial"/>
                <w:sz w:val="18"/>
                <w:szCs w:val="18"/>
              </w:rPr>
              <w:t>Identificação do risco pelo serviço de saúde</w:t>
            </w:r>
          </w:p>
        </w:tc>
        <w:tc>
          <w:tcPr>
            <w:tcW w:w="8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rsidR="007E7DC0" w:rsidRPr="00965D8D" w:rsidRDefault="007E7DC0" w:rsidP="006E78D0">
            <w:pPr>
              <w:spacing w:after="0" w:line="240" w:lineRule="auto"/>
              <w:jc w:val="center"/>
              <w:rPr>
                <w:rFonts w:ascii="Arial" w:hAnsi="Arial" w:cs="Arial"/>
                <w:sz w:val="18"/>
                <w:szCs w:val="18"/>
              </w:rPr>
            </w:pPr>
            <w:r w:rsidRPr="00965D8D">
              <w:rPr>
                <w:rFonts w:ascii="Arial" w:hAnsi="Arial" w:cs="Arial"/>
                <w:sz w:val="18"/>
                <w:szCs w:val="18"/>
              </w:rPr>
              <w:t>Análise pela vigilância sanitária</w:t>
            </w:r>
          </w:p>
        </w:tc>
        <w:tc>
          <w:tcPr>
            <w:tcW w:w="8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rsidR="007E7DC0" w:rsidRPr="00965D8D" w:rsidRDefault="007E7DC0" w:rsidP="006E78D0">
            <w:pPr>
              <w:spacing w:after="0" w:line="240" w:lineRule="auto"/>
              <w:jc w:val="center"/>
              <w:rPr>
                <w:rFonts w:ascii="Arial" w:hAnsi="Arial" w:cs="Arial"/>
                <w:sz w:val="18"/>
                <w:szCs w:val="18"/>
              </w:rPr>
            </w:pPr>
            <w:r w:rsidRPr="00965D8D">
              <w:rPr>
                <w:rFonts w:ascii="Arial" w:hAnsi="Arial" w:cs="Arial"/>
                <w:sz w:val="18"/>
                <w:szCs w:val="18"/>
              </w:rPr>
              <w:t>Avaliação pela vigilância sanitária</w:t>
            </w:r>
          </w:p>
        </w:tc>
        <w:tc>
          <w:tcPr>
            <w:tcW w:w="88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rsidR="007E7DC0" w:rsidRPr="00965D8D" w:rsidRDefault="007E7DC0" w:rsidP="006E78D0">
            <w:pPr>
              <w:spacing w:after="0" w:line="240" w:lineRule="auto"/>
              <w:jc w:val="center"/>
              <w:rPr>
                <w:rFonts w:ascii="Arial" w:hAnsi="Arial" w:cs="Arial"/>
                <w:sz w:val="18"/>
                <w:szCs w:val="18"/>
              </w:rPr>
            </w:pPr>
            <w:r w:rsidRPr="00965D8D">
              <w:rPr>
                <w:rFonts w:ascii="Arial" w:hAnsi="Arial" w:cs="Arial"/>
                <w:sz w:val="18"/>
                <w:szCs w:val="18"/>
              </w:rPr>
              <w:t>Ação da vigilância sanitária</w:t>
            </w:r>
          </w:p>
        </w:tc>
        <w:tc>
          <w:tcPr>
            <w:tcW w:w="8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rsidR="007E7DC0" w:rsidRPr="00965D8D" w:rsidRDefault="007E7DC0" w:rsidP="006E78D0">
            <w:pPr>
              <w:spacing w:after="0" w:line="240" w:lineRule="auto"/>
              <w:jc w:val="center"/>
              <w:rPr>
                <w:rFonts w:ascii="Arial" w:hAnsi="Arial" w:cs="Arial"/>
                <w:sz w:val="18"/>
                <w:szCs w:val="18"/>
              </w:rPr>
            </w:pPr>
            <w:r w:rsidRPr="00965D8D">
              <w:rPr>
                <w:rFonts w:ascii="Arial" w:hAnsi="Arial" w:cs="Arial"/>
                <w:sz w:val="18"/>
                <w:szCs w:val="18"/>
              </w:rPr>
              <w:t>Monitoramento pela vigilância sanitária</w:t>
            </w:r>
          </w:p>
        </w:tc>
        <w:tc>
          <w:tcPr>
            <w:tcW w:w="77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rsidR="007E7DC0" w:rsidRPr="00965D8D" w:rsidRDefault="007E7DC0" w:rsidP="006E78D0">
            <w:pPr>
              <w:spacing w:after="0" w:line="240" w:lineRule="auto"/>
              <w:jc w:val="center"/>
              <w:rPr>
                <w:rFonts w:ascii="Arial" w:hAnsi="Arial" w:cs="Arial"/>
                <w:sz w:val="18"/>
                <w:szCs w:val="18"/>
              </w:rPr>
            </w:pPr>
            <w:r w:rsidRPr="00965D8D">
              <w:rPr>
                <w:rFonts w:ascii="Arial" w:hAnsi="Arial" w:cs="Arial"/>
                <w:sz w:val="18"/>
                <w:szCs w:val="18"/>
              </w:rPr>
              <w:t>Comunicação pela vigilância sanitária</w:t>
            </w:r>
          </w:p>
        </w:tc>
      </w:tr>
      <w:tr w:rsidR="007E7DC0" w:rsidRPr="00965D8D" w:rsidTr="006E78D0">
        <w:trPr>
          <w:trHeight w:val="124"/>
        </w:trPr>
        <w:tc>
          <w:tcPr>
            <w:tcW w:w="798" w:type="pct"/>
            <w:vMerge w:val="restart"/>
            <w:tcBorders>
              <w:top w:val="single" w:sz="4" w:space="0" w:color="auto"/>
            </w:tcBorders>
            <w:tcMar>
              <w:top w:w="57" w:type="dxa"/>
              <w:bottom w:w="57" w:type="dxa"/>
            </w:tcMar>
            <w:vAlign w:val="center"/>
          </w:tcPr>
          <w:p w:rsidR="007E7DC0" w:rsidRPr="00965D8D" w:rsidRDefault="007E7DC0" w:rsidP="006E78D0">
            <w:pPr>
              <w:spacing w:after="0" w:line="240" w:lineRule="auto"/>
              <w:rPr>
                <w:rFonts w:ascii="Arial" w:hAnsi="Arial" w:cs="Arial"/>
                <w:sz w:val="18"/>
                <w:szCs w:val="18"/>
              </w:rPr>
            </w:pPr>
            <w:r w:rsidRPr="00965D8D">
              <w:rPr>
                <w:rFonts w:ascii="Arial" w:hAnsi="Arial" w:cs="Arial"/>
                <w:sz w:val="18"/>
                <w:szCs w:val="18"/>
              </w:rPr>
              <w:t xml:space="preserve">Envio da autoavaliação anual de práticas </w:t>
            </w:r>
            <w:r>
              <w:rPr>
                <w:rFonts w:ascii="Arial" w:hAnsi="Arial" w:cs="Arial"/>
                <w:sz w:val="18"/>
                <w:szCs w:val="18"/>
              </w:rPr>
              <w:t xml:space="preserve">de </w:t>
            </w:r>
            <w:r w:rsidRPr="00965D8D">
              <w:rPr>
                <w:rFonts w:ascii="Arial" w:hAnsi="Arial" w:cs="Arial"/>
                <w:sz w:val="18"/>
                <w:szCs w:val="18"/>
              </w:rPr>
              <w:t>s</w:t>
            </w:r>
            <w:r>
              <w:rPr>
                <w:rFonts w:ascii="Arial" w:hAnsi="Arial" w:cs="Arial"/>
                <w:sz w:val="18"/>
                <w:szCs w:val="18"/>
              </w:rPr>
              <w:t>egurança</w:t>
            </w:r>
          </w:p>
        </w:tc>
        <w:tc>
          <w:tcPr>
            <w:tcW w:w="885" w:type="pct"/>
            <w:tcBorders>
              <w:top w:val="single" w:sz="4" w:space="0" w:color="auto"/>
            </w:tcBorders>
            <w:tcMar>
              <w:top w:w="57" w:type="dxa"/>
              <w:bottom w:w="57" w:type="dxa"/>
            </w:tcMar>
            <w:vAlign w:val="center"/>
          </w:tcPr>
          <w:p w:rsidR="007E7DC0" w:rsidRPr="00965D8D" w:rsidRDefault="007E7DC0" w:rsidP="006E78D0">
            <w:pPr>
              <w:spacing w:after="0" w:line="240" w:lineRule="auto"/>
              <w:rPr>
                <w:rFonts w:ascii="Arial" w:hAnsi="Arial" w:cs="Arial"/>
                <w:sz w:val="18"/>
                <w:szCs w:val="18"/>
              </w:rPr>
            </w:pPr>
            <w:r w:rsidRPr="00965D8D">
              <w:rPr>
                <w:rFonts w:ascii="Arial" w:hAnsi="Arial" w:cs="Arial"/>
                <w:sz w:val="18"/>
                <w:szCs w:val="18"/>
              </w:rPr>
              <w:t xml:space="preserve">* Confirmar o nível de adesão da </w:t>
            </w:r>
            <w:r>
              <w:rPr>
                <w:rFonts w:ascii="Arial" w:hAnsi="Arial" w:cs="Arial"/>
                <w:sz w:val="18"/>
                <w:szCs w:val="18"/>
              </w:rPr>
              <w:t>auto</w:t>
            </w:r>
            <w:r w:rsidRPr="00965D8D">
              <w:rPr>
                <w:rFonts w:ascii="Arial" w:hAnsi="Arial" w:cs="Arial"/>
                <w:sz w:val="18"/>
                <w:szCs w:val="18"/>
              </w:rPr>
              <w:t>avaliação dos serviços de saúde (</w:t>
            </w:r>
            <w:r>
              <w:rPr>
                <w:rFonts w:ascii="Arial" w:hAnsi="Arial" w:cs="Arial"/>
                <w:sz w:val="18"/>
                <w:szCs w:val="18"/>
              </w:rPr>
              <w:t>adesão</w:t>
            </w:r>
            <w:r w:rsidRPr="00965D8D">
              <w:rPr>
                <w:rFonts w:ascii="Arial" w:hAnsi="Arial" w:cs="Arial"/>
                <w:sz w:val="18"/>
                <w:szCs w:val="18"/>
              </w:rPr>
              <w:t xml:space="preserve"> alta: 67% -100% dos indicadores de práticas </w:t>
            </w:r>
            <w:r>
              <w:rPr>
                <w:rFonts w:ascii="Arial" w:hAnsi="Arial" w:cs="Arial"/>
                <w:sz w:val="18"/>
                <w:szCs w:val="18"/>
              </w:rPr>
              <w:t>de segurança</w:t>
            </w:r>
            <w:r w:rsidRPr="00965D8D">
              <w:rPr>
                <w:rFonts w:ascii="Arial" w:hAnsi="Arial" w:cs="Arial"/>
                <w:sz w:val="18"/>
                <w:szCs w:val="18"/>
              </w:rPr>
              <w:t>)</w:t>
            </w:r>
          </w:p>
        </w:tc>
        <w:tc>
          <w:tcPr>
            <w:tcW w:w="807" w:type="pct"/>
            <w:tcBorders>
              <w:top w:val="single" w:sz="4" w:space="0" w:color="auto"/>
            </w:tcBorders>
            <w:shd w:val="clear" w:color="auto" w:fill="66FF99"/>
            <w:tcMar>
              <w:top w:w="57" w:type="dxa"/>
              <w:bottom w:w="57" w:type="dxa"/>
            </w:tcMar>
            <w:vAlign w:val="center"/>
          </w:tcPr>
          <w:p w:rsidR="007E7DC0" w:rsidRPr="00965D8D" w:rsidRDefault="007E7DC0" w:rsidP="006E78D0">
            <w:pPr>
              <w:spacing w:after="0" w:line="240" w:lineRule="auto"/>
              <w:jc w:val="center"/>
              <w:rPr>
                <w:rFonts w:ascii="Arial" w:hAnsi="Arial" w:cs="Arial"/>
                <w:sz w:val="18"/>
                <w:szCs w:val="18"/>
              </w:rPr>
            </w:pPr>
            <w:r w:rsidRPr="00965D8D">
              <w:rPr>
                <w:rFonts w:ascii="Arial" w:hAnsi="Arial" w:cs="Arial"/>
                <w:sz w:val="18"/>
                <w:szCs w:val="18"/>
              </w:rPr>
              <w:t>ALTA ADESÃO</w:t>
            </w:r>
          </w:p>
        </w:tc>
        <w:tc>
          <w:tcPr>
            <w:tcW w:w="887" w:type="pct"/>
            <w:tcBorders>
              <w:top w:val="single" w:sz="4" w:space="0" w:color="auto"/>
            </w:tcBorders>
            <w:tcMar>
              <w:top w:w="57" w:type="dxa"/>
              <w:bottom w:w="57" w:type="dxa"/>
            </w:tcMar>
            <w:vAlign w:val="center"/>
          </w:tcPr>
          <w:p w:rsidR="007E7DC0" w:rsidRPr="00965D8D" w:rsidRDefault="00FA5F03" w:rsidP="006E78D0">
            <w:pPr>
              <w:spacing w:after="0" w:line="240" w:lineRule="auto"/>
              <w:jc w:val="center"/>
              <w:rPr>
                <w:rFonts w:ascii="Arial" w:hAnsi="Arial" w:cs="Arial"/>
                <w:sz w:val="18"/>
                <w:szCs w:val="18"/>
              </w:rPr>
            </w:pPr>
            <w:r>
              <w:rPr>
                <w:rFonts w:ascii="Arial" w:hAnsi="Arial" w:cs="Arial"/>
                <w:noProof/>
                <w:sz w:val="18"/>
                <w:szCs w:val="18"/>
                <w:lang w:eastAsia="pt-B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4" o:spid="_x0000_s1037" type="#_x0000_t13" style="position:absolute;left:0;text-align:left;margin-left:27pt;margin-top:3.8pt;width:69pt;height:25.5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" adj="17609" fillcolor="#7f7f7f" strokecolor="#385d8a" strokeweight="2pt">
                  <v:path arrowok="t"/>
                </v:shape>
              </w:pict>
            </w:r>
          </w:p>
        </w:tc>
        <w:tc>
          <w:tcPr>
            <w:tcW w:w="848" w:type="pct"/>
            <w:tcBorders>
              <w:top w:val="single" w:sz="4" w:space="0" w:color="auto"/>
            </w:tcBorders>
            <w:tcMar>
              <w:top w:w="57" w:type="dxa"/>
              <w:bottom w:w="57" w:type="dxa"/>
            </w:tcMar>
            <w:vAlign w:val="center"/>
          </w:tcPr>
          <w:p w:rsidR="007E7DC0" w:rsidRPr="00965D8D" w:rsidRDefault="007E7DC0" w:rsidP="006E78D0">
            <w:pPr>
              <w:spacing w:after="0" w:line="240" w:lineRule="auto"/>
              <w:rPr>
                <w:rFonts w:ascii="Arial" w:hAnsi="Arial" w:cs="Arial"/>
                <w:sz w:val="18"/>
                <w:szCs w:val="18"/>
              </w:rPr>
            </w:pPr>
            <w:r w:rsidRPr="00965D8D">
              <w:rPr>
                <w:rFonts w:ascii="Arial" w:hAnsi="Arial" w:cs="Arial"/>
                <w:sz w:val="18"/>
                <w:szCs w:val="18"/>
              </w:rPr>
              <w:t>* Monitorar anualmente conformidade dos indicadores de práticas</w:t>
            </w:r>
            <w:r>
              <w:rPr>
                <w:rFonts w:ascii="Arial" w:hAnsi="Arial" w:cs="Arial"/>
                <w:sz w:val="18"/>
                <w:szCs w:val="18"/>
              </w:rPr>
              <w:t xml:space="preserve"> de </w:t>
            </w:r>
            <w:r w:rsidRPr="00965D8D">
              <w:rPr>
                <w:rFonts w:ascii="Arial" w:hAnsi="Arial" w:cs="Arial"/>
                <w:sz w:val="18"/>
                <w:szCs w:val="18"/>
              </w:rPr>
              <w:t>segura</w:t>
            </w:r>
            <w:r>
              <w:rPr>
                <w:rFonts w:ascii="Arial" w:hAnsi="Arial" w:cs="Arial"/>
                <w:sz w:val="18"/>
                <w:szCs w:val="18"/>
              </w:rPr>
              <w:t>nça</w:t>
            </w:r>
          </w:p>
        </w:tc>
        <w:tc>
          <w:tcPr>
            <w:tcW w:w="775" w:type="pct"/>
            <w:vMerge w:val="restart"/>
            <w:tcBorders>
              <w:top w:val="single" w:sz="4" w:space="0" w:color="auto"/>
            </w:tcBorders>
            <w:tcMar>
              <w:top w:w="57" w:type="dxa"/>
              <w:bottom w:w="57" w:type="dxa"/>
            </w:tcMar>
            <w:vAlign w:val="center"/>
          </w:tcPr>
          <w:p w:rsidR="007E7DC0" w:rsidRPr="00965D8D" w:rsidRDefault="007E7DC0" w:rsidP="006E78D0">
            <w:pPr>
              <w:spacing w:after="0" w:line="240" w:lineRule="auto"/>
              <w:rPr>
                <w:rFonts w:ascii="Arial" w:hAnsi="Arial" w:cs="Arial"/>
                <w:sz w:val="18"/>
                <w:szCs w:val="18"/>
              </w:rPr>
            </w:pPr>
            <w:r w:rsidRPr="00965D8D">
              <w:rPr>
                <w:rFonts w:ascii="Arial" w:hAnsi="Arial" w:cs="Arial"/>
                <w:sz w:val="18"/>
                <w:szCs w:val="18"/>
              </w:rPr>
              <w:t>* Publicar anualmente lista dos serviços de saúde classificados como “Alta adesão”</w:t>
            </w:r>
          </w:p>
          <w:p w:rsidR="007E7DC0" w:rsidRPr="00965D8D" w:rsidRDefault="007E7DC0" w:rsidP="006E78D0">
            <w:pPr>
              <w:spacing w:after="0" w:line="240" w:lineRule="auto"/>
              <w:rPr>
                <w:rFonts w:ascii="Arial" w:hAnsi="Arial" w:cs="Arial"/>
                <w:color w:val="FF0000"/>
                <w:sz w:val="18"/>
                <w:szCs w:val="18"/>
              </w:rPr>
            </w:pPr>
          </w:p>
        </w:tc>
      </w:tr>
      <w:tr w:rsidR="007E7DC0" w:rsidRPr="00965D8D" w:rsidTr="006E78D0">
        <w:trPr>
          <w:trHeight w:val="124"/>
        </w:trPr>
        <w:tc>
          <w:tcPr>
            <w:tcW w:w="798" w:type="pct"/>
            <w:vMerge/>
            <w:tcMar>
              <w:top w:w="57" w:type="dxa"/>
              <w:bottom w:w="57" w:type="dxa"/>
            </w:tcMar>
            <w:vAlign w:val="center"/>
          </w:tcPr>
          <w:p w:rsidR="007E7DC0" w:rsidRPr="00965D8D" w:rsidRDefault="007E7DC0" w:rsidP="006E78D0">
            <w:pPr>
              <w:spacing w:after="0" w:line="240" w:lineRule="auto"/>
              <w:rPr>
                <w:rFonts w:ascii="Arial" w:hAnsi="Arial" w:cs="Arial"/>
                <w:sz w:val="18"/>
                <w:szCs w:val="18"/>
              </w:rPr>
            </w:pPr>
          </w:p>
        </w:tc>
        <w:tc>
          <w:tcPr>
            <w:tcW w:w="885" w:type="pct"/>
            <w:tcMar>
              <w:top w:w="57" w:type="dxa"/>
              <w:bottom w:w="57" w:type="dxa"/>
            </w:tcMar>
            <w:vAlign w:val="center"/>
          </w:tcPr>
          <w:p w:rsidR="007E7DC0" w:rsidRPr="00965D8D" w:rsidRDefault="007E7DC0" w:rsidP="006E78D0">
            <w:pPr>
              <w:spacing w:after="0" w:line="240" w:lineRule="auto"/>
              <w:rPr>
                <w:rFonts w:ascii="Arial" w:hAnsi="Arial" w:cs="Arial"/>
                <w:sz w:val="18"/>
                <w:szCs w:val="18"/>
              </w:rPr>
            </w:pPr>
            <w:r w:rsidRPr="00965D8D">
              <w:rPr>
                <w:rFonts w:ascii="Arial" w:hAnsi="Arial" w:cs="Arial"/>
                <w:sz w:val="18"/>
                <w:szCs w:val="18"/>
              </w:rPr>
              <w:t>* Confirmar o nível de</w:t>
            </w:r>
            <w:r w:rsidR="00033782">
              <w:rPr>
                <w:rFonts w:ascii="Arial" w:hAnsi="Arial" w:cs="Arial"/>
                <w:sz w:val="18"/>
                <w:szCs w:val="18"/>
              </w:rPr>
              <w:t xml:space="preserve"> </w:t>
            </w:r>
            <w:r w:rsidRPr="00965D8D">
              <w:rPr>
                <w:rFonts w:ascii="Arial" w:hAnsi="Arial" w:cs="Arial"/>
                <w:sz w:val="18"/>
                <w:szCs w:val="18"/>
              </w:rPr>
              <w:t>adesão</w:t>
            </w:r>
            <w:r w:rsidR="00033782">
              <w:rPr>
                <w:rFonts w:ascii="Arial" w:hAnsi="Arial" w:cs="Arial"/>
                <w:sz w:val="18"/>
                <w:szCs w:val="18"/>
              </w:rPr>
              <w:t xml:space="preserve"> </w:t>
            </w:r>
            <w:r w:rsidRPr="00965D8D">
              <w:rPr>
                <w:rFonts w:ascii="Arial" w:hAnsi="Arial" w:cs="Arial"/>
                <w:sz w:val="18"/>
                <w:szCs w:val="18"/>
              </w:rPr>
              <w:t>da autoavaliação dos serviços de saúde (</w:t>
            </w:r>
            <w:r>
              <w:rPr>
                <w:rFonts w:ascii="Arial" w:hAnsi="Arial" w:cs="Arial"/>
                <w:sz w:val="18"/>
                <w:szCs w:val="18"/>
              </w:rPr>
              <w:t>adesão</w:t>
            </w:r>
            <w:r w:rsidRPr="00965D8D">
              <w:rPr>
                <w:rFonts w:ascii="Arial" w:hAnsi="Arial" w:cs="Arial"/>
                <w:sz w:val="18"/>
                <w:szCs w:val="18"/>
              </w:rPr>
              <w:t xml:space="preserve"> média: 34% -66% dos indicadores de práticas</w:t>
            </w:r>
            <w:r>
              <w:rPr>
                <w:rFonts w:ascii="Arial" w:hAnsi="Arial" w:cs="Arial"/>
                <w:sz w:val="18"/>
                <w:szCs w:val="18"/>
              </w:rPr>
              <w:t xml:space="preserve"> de</w:t>
            </w:r>
            <w:r w:rsidRPr="00965D8D">
              <w:rPr>
                <w:rFonts w:ascii="Arial" w:hAnsi="Arial" w:cs="Arial"/>
                <w:sz w:val="18"/>
                <w:szCs w:val="18"/>
              </w:rPr>
              <w:t xml:space="preserve"> segura</w:t>
            </w:r>
            <w:r>
              <w:rPr>
                <w:rFonts w:ascii="Arial" w:hAnsi="Arial" w:cs="Arial"/>
                <w:sz w:val="18"/>
                <w:szCs w:val="18"/>
              </w:rPr>
              <w:t>nça</w:t>
            </w:r>
            <w:r w:rsidRPr="00965D8D">
              <w:rPr>
                <w:rFonts w:ascii="Arial" w:hAnsi="Arial" w:cs="Arial"/>
                <w:sz w:val="18"/>
                <w:szCs w:val="18"/>
              </w:rPr>
              <w:t>)</w:t>
            </w:r>
          </w:p>
        </w:tc>
        <w:tc>
          <w:tcPr>
            <w:tcW w:w="807" w:type="pct"/>
            <w:shd w:val="clear" w:color="auto" w:fill="FFFF66"/>
            <w:tcMar>
              <w:top w:w="57" w:type="dxa"/>
              <w:bottom w:w="57" w:type="dxa"/>
            </w:tcMar>
            <w:vAlign w:val="center"/>
          </w:tcPr>
          <w:p w:rsidR="007E7DC0" w:rsidRPr="00965D8D" w:rsidRDefault="007E7DC0" w:rsidP="006E78D0">
            <w:pPr>
              <w:spacing w:after="0" w:line="240" w:lineRule="auto"/>
              <w:jc w:val="center"/>
              <w:rPr>
                <w:rFonts w:ascii="Arial" w:hAnsi="Arial" w:cs="Arial"/>
                <w:sz w:val="18"/>
                <w:szCs w:val="18"/>
              </w:rPr>
            </w:pPr>
            <w:r w:rsidRPr="00965D8D">
              <w:rPr>
                <w:rFonts w:ascii="Arial" w:hAnsi="Arial" w:cs="Arial"/>
                <w:sz w:val="18"/>
                <w:szCs w:val="18"/>
              </w:rPr>
              <w:t>MÉDIA ADESÃO</w:t>
            </w:r>
          </w:p>
        </w:tc>
        <w:tc>
          <w:tcPr>
            <w:tcW w:w="887" w:type="pct"/>
            <w:tcMar>
              <w:top w:w="57" w:type="dxa"/>
              <w:bottom w:w="57" w:type="dxa"/>
            </w:tcMar>
            <w:vAlign w:val="center"/>
          </w:tcPr>
          <w:p w:rsidR="007E7DC0" w:rsidRPr="00965D8D" w:rsidRDefault="007E7DC0" w:rsidP="006E78D0">
            <w:pPr>
              <w:spacing w:after="0" w:line="240" w:lineRule="auto"/>
              <w:rPr>
                <w:rFonts w:ascii="Arial" w:hAnsi="Arial" w:cs="Arial"/>
                <w:sz w:val="18"/>
                <w:szCs w:val="18"/>
              </w:rPr>
            </w:pPr>
            <w:r w:rsidRPr="00965D8D">
              <w:rPr>
                <w:rFonts w:ascii="Arial" w:hAnsi="Arial" w:cs="Arial"/>
                <w:sz w:val="18"/>
                <w:szCs w:val="18"/>
              </w:rPr>
              <w:t xml:space="preserve">* Solicitar adequação às práticas </w:t>
            </w:r>
            <w:r>
              <w:rPr>
                <w:rFonts w:ascii="Arial" w:hAnsi="Arial" w:cs="Arial"/>
                <w:sz w:val="18"/>
                <w:szCs w:val="18"/>
              </w:rPr>
              <w:t>de segurança</w:t>
            </w:r>
            <w:r w:rsidRPr="00965D8D">
              <w:rPr>
                <w:rFonts w:ascii="Arial" w:hAnsi="Arial" w:cs="Arial"/>
                <w:sz w:val="18"/>
                <w:szCs w:val="18"/>
              </w:rPr>
              <w:t xml:space="preserve"> com prazo definido</w:t>
            </w:r>
          </w:p>
        </w:tc>
        <w:tc>
          <w:tcPr>
            <w:tcW w:w="848" w:type="pct"/>
            <w:vMerge w:val="restart"/>
            <w:tcMar>
              <w:top w:w="57" w:type="dxa"/>
              <w:bottom w:w="57" w:type="dxa"/>
            </w:tcMar>
            <w:vAlign w:val="center"/>
          </w:tcPr>
          <w:p w:rsidR="007E7DC0" w:rsidRPr="00965D8D" w:rsidRDefault="007E7DC0" w:rsidP="006E78D0">
            <w:pPr>
              <w:spacing w:after="0" w:line="240" w:lineRule="auto"/>
              <w:rPr>
                <w:rFonts w:ascii="Arial" w:hAnsi="Arial" w:cs="Arial"/>
                <w:sz w:val="18"/>
                <w:szCs w:val="18"/>
              </w:rPr>
            </w:pPr>
            <w:r w:rsidRPr="00965D8D">
              <w:rPr>
                <w:rFonts w:ascii="Arial" w:hAnsi="Arial" w:cs="Arial"/>
                <w:sz w:val="18"/>
                <w:szCs w:val="18"/>
              </w:rPr>
              <w:t>* Monitorar cumprimento das metas no prazo estabelecido</w:t>
            </w:r>
          </w:p>
          <w:p w:rsidR="007E7DC0" w:rsidRPr="00965D8D" w:rsidRDefault="007E7DC0" w:rsidP="006E78D0">
            <w:pPr>
              <w:spacing w:after="0" w:line="240" w:lineRule="auto"/>
              <w:rPr>
                <w:rFonts w:ascii="Arial" w:hAnsi="Arial" w:cs="Arial"/>
                <w:sz w:val="18"/>
                <w:szCs w:val="18"/>
              </w:rPr>
            </w:pPr>
          </w:p>
          <w:p w:rsidR="007E7DC0" w:rsidRPr="00965D8D" w:rsidRDefault="007E7DC0" w:rsidP="006E78D0">
            <w:pPr>
              <w:spacing w:after="0" w:line="240" w:lineRule="auto"/>
              <w:rPr>
                <w:rFonts w:ascii="Arial" w:hAnsi="Arial" w:cs="Arial"/>
                <w:sz w:val="18"/>
                <w:szCs w:val="18"/>
              </w:rPr>
            </w:pPr>
            <w:r w:rsidRPr="00965D8D">
              <w:rPr>
                <w:rFonts w:ascii="Arial" w:hAnsi="Arial" w:cs="Arial"/>
                <w:sz w:val="18"/>
                <w:szCs w:val="18"/>
              </w:rPr>
              <w:t xml:space="preserve">* Monitorar anualmente conformidade dos indicadores de práticas </w:t>
            </w:r>
            <w:r>
              <w:rPr>
                <w:rFonts w:ascii="Arial" w:hAnsi="Arial" w:cs="Arial"/>
                <w:sz w:val="18"/>
                <w:szCs w:val="18"/>
              </w:rPr>
              <w:t>de segurança</w:t>
            </w:r>
          </w:p>
        </w:tc>
        <w:tc>
          <w:tcPr>
            <w:tcW w:w="775" w:type="pct"/>
            <w:vMerge/>
            <w:tcMar>
              <w:top w:w="57" w:type="dxa"/>
              <w:bottom w:w="57" w:type="dxa"/>
            </w:tcMar>
            <w:vAlign w:val="center"/>
          </w:tcPr>
          <w:p w:rsidR="007E7DC0" w:rsidRPr="00965D8D" w:rsidRDefault="007E7DC0" w:rsidP="006E78D0">
            <w:pPr>
              <w:spacing w:after="0" w:line="240" w:lineRule="auto"/>
              <w:rPr>
                <w:rFonts w:ascii="Arial" w:hAnsi="Arial" w:cs="Arial"/>
                <w:sz w:val="18"/>
                <w:szCs w:val="18"/>
              </w:rPr>
            </w:pPr>
          </w:p>
        </w:tc>
      </w:tr>
      <w:tr w:rsidR="007E7DC0" w:rsidRPr="00965D8D" w:rsidTr="006E78D0">
        <w:trPr>
          <w:trHeight w:val="124"/>
        </w:trPr>
        <w:tc>
          <w:tcPr>
            <w:tcW w:w="798" w:type="pct"/>
            <w:vMerge/>
            <w:tcMar>
              <w:top w:w="57" w:type="dxa"/>
              <w:bottom w:w="57" w:type="dxa"/>
            </w:tcMar>
            <w:vAlign w:val="center"/>
          </w:tcPr>
          <w:p w:rsidR="007E7DC0" w:rsidRPr="00965D8D" w:rsidRDefault="007E7DC0" w:rsidP="006E78D0">
            <w:pPr>
              <w:spacing w:after="0" w:line="240" w:lineRule="auto"/>
              <w:rPr>
                <w:rFonts w:ascii="Arial" w:hAnsi="Arial" w:cs="Arial"/>
                <w:sz w:val="18"/>
                <w:szCs w:val="18"/>
              </w:rPr>
            </w:pPr>
          </w:p>
        </w:tc>
        <w:tc>
          <w:tcPr>
            <w:tcW w:w="885" w:type="pct"/>
            <w:tcMar>
              <w:top w:w="57" w:type="dxa"/>
              <w:bottom w:w="57" w:type="dxa"/>
            </w:tcMar>
            <w:vAlign w:val="center"/>
          </w:tcPr>
          <w:p w:rsidR="007E7DC0" w:rsidRPr="00965D8D" w:rsidRDefault="007E7DC0" w:rsidP="006E78D0">
            <w:pPr>
              <w:spacing w:after="0" w:line="240" w:lineRule="auto"/>
              <w:rPr>
                <w:rFonts w:ascii="Arial" w:hAnsi="Arial" w:cs="Arial"/>
                <w:sz w:val="18"/>
                <w:szCs w:val="18"/>
              </w:rPr>
            </w:pPr>
            <w:r w:rsidRPr="00965D8D">
              <w:rPr>
                <w:rFonts w:ascii="Arial" w:hAnsi="Arial" w:cs="Arial"/>
                <w:sz w:val="18"/>
                <w:szCs w:val="18"/>
              </w:rPr>
              <w:t>* Confirmar o nível de</w:t>
            </w:r>
            <w:r w:rsidR="00033782">
              <w:rPr>
                <w:rFonts w:ascii="Arial" w:hAnsi="Arial" w:cs="Arial"/>
                <w:sz w:val="18"/>
                <w:szCs w:val="18"/>
              </w:rPr>
              <w:t xml:space="preserve"> </w:t>
            </w:r>
            <w:r w:rsidRPr="00965D8D">
              <w:rPr>
                <w:rFonts w:ascii="Arial" w:hAnsi="Arial" w:cs="Arial"/>
                <w:sz w:val="18"/>
                <w:szCs w:val="18"/>
              </w:rPr>
              <w:t>adesão da autoavaliação dos</w:t>
            </w:r>
            <w:r w:rsidR="00033782">
              <w:rPr>
                <w:rFonts w:ascii="Arial" w:hAnsi="Arial" w:cs="Arial"/>
                <w:sz w:val="18"/>
                <w:szCs w:val="18"/>
              </w:rPr>
              <w:t xml:space="preserve"> </w:t>
            </w:r>
            <w:r w:rsidRPr="00965D8D">
              <w:rPr>
                <w:rFonts w:ascii="Arial" w:hAnsi="Arial" w:cs="Arial"/>
                <w:sz w:val="18"/>
                <w:szCs w:val="18"/>
              </w:rPr>
              <w:t>serviços de saúde</w:t>
            </w:r>
            <w:r w:rsidR="00033782">
              <w:rPr>
                <w:rFonts w:ascii="Arial" w:hAnsi="Arial" w:cs="Arial"/>
                <w:sz w:val="18"/>
                <w:szCs w:val="18"/>
              </w:rPr>
              <w:t xml:space="preserve"> </w:t>
            </w:r>
            <w:r w:rsidRPr="00965D8D">
              <w:rPr>
                <w:rFonts w:ascii="Arial" w:hAnsi="Arial" w:cs="Arial"/>
                <w:sz w:val="18"/>
                <w:szCs w:val="18"/>
              </w:rPr>
              <w:t>(</w:t>
            </w:r>
            <w:r>
              <w:rPr>
                <w:rFonts w:ascii="Arial" w:hAnsi="Arial" w:cs="Arial"/>
                <w:sz w:val="18"/>
                <w:szCs w:val="18"/>
              </w:rPr>
              <w:t>adesão</w:t>
            </w:r>
            <w:r w:rsidRPr="00965D8D">
              <w:rPr>
                <w:rFonts w:ascii="Arial" w:hAnsi="Arial" w:cs="Arial"/>
                <w:sz w:val="18"/>
                <w:szCs w:val="18"/>
              </w:rPr>
              <w:t xml:space="preserve"> baixa: 0% -33% dos indicadores de práticas</w:t>
            </w:r>
            <w:r>
              <w:rPr>
                <w:rFonts w:ascii="Arial" w:hAnsi="Arial" w:cs="Arial"/>
                <w:sz w:val="18"/>
                <w:szCs w:val="18"/>
              </w:rPr>
              <w:t xml:space="preserve"> de segurança</w:t>
            </w:r>
            <w:r w:rsidRPr="00965D8D">
              <w:rPr>
                <w:rFonts w:ascii="Arial" w:hAnsi="Arial" w:cs="Arial"/>
                <w:sz w:val="18"/>
                <w:szCs w:val="18"/>
              </w:rPr>
              <w:t>)</w:t>
            </w:r>
          </w:p>
        </w:tc>
        <w:tc>
          <w:tcPr>
            <w:tcW w:w="807" w:type="pct"/>
            <w:vMerge w:val="restart"/>
            <w:shd w:val="clear" w:color="auto" w:fill="FF3300"/>
            <w:tcMar>
              <w:top w:w="57" w:type="dxa"/>
              <w:bottom w:w="57" w:type="dxa"/>
            </w:tcMar>
            <w:vAlign w:val="center"/>
          </w:tcPr>
          <w:p w:rsidR="007E7DC0" w:rsidRPr="00965D8D" w:rsidRDefault="007E7DC0" w:rsidP="006E78D0">
            <w:pPr>
              <w:spacing w:after="0" w:line="240" w:lineRule="auto"/>
              <w:jc w:val="center"/>
              <w:rPr>
                <w:rFonts w:ascii="Arial" w:hAnsi="Arial" w:cs="Arial"/>
                <w:sz w:val="18"/>
                <w:szCs w:val="18"/>
              </w:rPr>
            </w:pPr>
            <w:r w:rsidRPr="00965D8D">
              <w:rPr>
                <w:rFonts w:ascii="Arial" w:hAnsi="Arial" w:cs="Arial"/>
                <w:sz w:val="18"/>
                <w:szCs w:val="18"/>
              </w:rPr>
              <w:t>BAIXA ADESÃO</w:t>
            </w:r>
          </w:p>
        </w:tc>
        <w:tc>
          <w:tcPr>
            <w:tcW w:w="887" w:type="pct"/>
            <w:tcMar>
              <w:top w:w="57" w:type="dxa"/>
              <w:bottom w:w="57" w:type="dxa"/>
            </w:tcMar>
            <w:vAlign w:val="center"/>
          </w:tcPr>
          <w:p w:rsidR="007E7DC0" w:rsidRPr="00965D8D" w:rsidRDefault="007E7DC0" w:rsidP="006E78D0">
            <w:pPr>
              <w:spacing w:after="0" w:line="240" w:lineRule="auto"/>
              <w:rPr>
                <w:rFonts w:ascii="Arial" w:hAnsi="Arial" w:cs="Arial"/>
                <w:sz w:val="18"/>
                <w:szCs w:val="18"/>
              </w:rPr>
            </w:pPr>
            <w:r w:rsidRPr="00965D8D">
              <w:rPr>
                <w:rFonts w:ascii="Arial" w:hAnsi="Arial" w:cs="Arial"/>
                <w:sz w:val="18"/>
                <w:szCs w:val="18"/>
              </w:rPr>
              <w:t xml:space="preserve">*Determinar adequação às práticas </w:t>
            </w:r>
            <w:r>
              <w:rPr>
                <w:rFonts w:ascii="Arial" w:hAnsi="Arial" w:cs="Arial"/>
                <w:sz w:val="18"/>
                <w:szCs w:val="18"/>
              </w:rPr>
              <w:t>de segurança</w:t>
            </w:r>
            <w:r w:rsidRPr="00965D8D">
              <w:rPr>
                <w:rFonts w:ascii="Arial" w:hAnsi="Arial" w:cs="Arial"/>
                <w:sz w:val="18"/>
                <w:szCs w:val="18"/>
              </w:rPr>
              <w:t xml:space="preserve"> com prazo definido</w:t>
            </w:r>
          </w:p>
        </w:tc>
        <w:tc>
          <w:tcPr>
            <w:tcW w:w="848" w:type="pct"/>
            <w:vMerge/>
            <w:tcMar>
              <w:top w:w="57" w:type="dxa"/>
              <w:bottom w:w="57" w:type="dxa"/>
            </w:tcMar>
            <w:vAlign w:val="center"/>
          </w:tcPr>
          <w:p w:rsidR="007E7DC0" w:rsidRPr="00965D8D" w:rsidRDefault="007E7DC0" w:rsidP="006E78D0">
            <w:pPr>
              <w:spacing w:after="0" w:line="240" w:lineRule="auto"/>
              <w:rPr>
                <w:rFonts w:ascii="Arial" w:hAnsi="Arial" w:cs="Arial"/>
                <w:sz w:val="18"/>
                <w:szCs w:val="18"/>
              </w:rPr>
            </w:pPr>
          </w:p>
        </w:tc>
        <w:tc>
          <w:tcPr>
            <w:tcW w:w="775" w:type="pct"/>
            <w:vMerge/>
            <w:tcMar>
              <w:top w:w="57" w:type="dxa"/>
              <w:bottom w:w="57" w:type="dxa"/>
            </w:tcMar>
            <w:vAlign w:val="center"/>
          </w:tcPr>
          <w:p w:rsidR="007E7DC0" w:rsidRPr="00965D8D" w:rsidRDefault="007E7DC0" w:rsidP="006E78D0">
            <w:pPr>
              <w:spacing w:after="0" w:line="240" w:lineRule="auto"/>
              <w:rPr>
                <w:rFonts w:ascii="Arial" w:hAnsi="Arial" w:cs="Arial"/>
                <w:sz w:val="18"/>
                <w:szCs w:val="18"/>
              </w:rPr>
            </w:pPr>
          </w:p>
        </w:tc>
      </w:tr>
      <w:tr w:rsidR="007E7DC0" w:rsidRPr="00965D8D" w:rsidTr="006E78D0">
        <w:trPr>
          <w:trHeight w:val="124"/>
        </w:trPr>
        <w:tc>
          <w:tcPr>
            <w:tcW w:w="798" w:type="pct"/>
            <w:tcBorders>
              <w:bottom w:val="single" w:sz="4" w:space="0" w:color="auto"/>
            </w:tcBorders>
            <w:tcMar>
              <w:top w:w="57" w:type="dxa"/>
              <w:bottom w:w="57" w:type="dxa"/>
            </w:tcMar>
            <w:vAlign w:val="center"/>
          </w:tcPr>
          <w:p w:rsidR="007E7DC0" w:rsidRPr="00965D8D" w:rsidRDefault="007E7DC0" w:rsidP="006E78D0">
            <w:pPr>
              <w:spacing w:after="0" w:line="240" w:lineRule="auto"/>
              <w:rPr>
                <w:rFonts w:ascii="Arial" w:hAnsi="Arial" w:cs="Arial"/>
                <w:sz w:val="18"/>
                <w:szCs w:val="18"/>
              </w:rPr>
            </w:pPr>
            <w:r w:rsidRPr="00965D8D">
              <w:rPr>
                <w:rFonts w:ascii="Arial" w:hAnsi="Arial" w:cs="Arial"/>
                <w:sz w:val="18"/>
                <w:szCs w:val="18"/>
              </w:rPr>
              <w:t xml:space="preserve">NÃO envio da auto avaliação anual de práticas </w:t>
            </w:r>
            <w:r>
              <w:rPr>
                <w:rFonts w:ascii="Arial" w:hAnsi="Arial" w:cs="Arial"/>
                <w:sz w:val="18"/>
                <w:szCs w:val="18"/>
              </w:rPr>
              <w:t>de segurança</w:t>
            </w:r>
          </w:p>
        </w:tc>
        <w:tc>
          <w:tcPr>
            <w:tcW w:w="885" w:type="pct"/>
            <w:tcBorders>
              <w:bottom w:val="single" w:sz="4" w:space="0" w:color="auto"/>
            </w:tcBorders>
            <w:tcMar>
              <w:top w:w="57" w:type="dxa"/>
              <w:bottom w:w="57" w:type="dxa"/>
            </w:tcMar>
            <w:vAlign w:val="center"/>
          </w:tcPr>
          <w:p w:rsidR="007E7DC0" w:rsidRPr="00965D8D" w:rsidRDefault="00FA5F03" w:rsidP="006E78D0">
            <w:pPr>
              <w:spacing w:after="0" w:line="240" w:lineRule="auto"/>
              <w:jc w:val="center"/>
              <w:rPr>
                <w:rFonts w:ascii="Arial" w:hAnsi="Arial" w:cs="Arial"/>
                <w:sz w:val="18"/>
                <w:szCs w:val="18"/>
              </w:rPr>
            </w:pPr>
            <w:r>
              <w:rPr>
                <w:rFonts w:ascii="Arial" w:hAnsi="Arial" w:cs="Arial"/>
                <w:noProof/>
                <w:sz w:val="18"/>
                <w:szCs w:val="18"/>
                <w:lang w:eastAsia="pt-BR"/>
              </w:rPr>
              <w:pict>
                <v:shape id="Seta para a direita 5" o:spid="_x0000_s1036" type="#_x0000_t13" style="position:absolute;left:0;text-align:left;margin-left:19.6pt;margin-top:4.1pt;width:69pt;height:24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" adj="17843" fillcolor="#7f7f7f" strokecolor="#385d8a" strokeweight="2pt">
                  <v:path arrowok="t"/>
                </v:shape>
              </w:pict>
            </w:r>
          </w:p>
        </w:tc>
        <w:tc>
          <w:tcPr>
            <w:tcW w:w="807" w:type="pct"/>
            <w:vMerge/>
            <w:tcBorders>
              <w:bottom w:val="single" w:sz="4" w:space="0" w:color="auto"/>
            </w:tcBorders>
            <w:shd w:val="clear" w:color="auto" w:fill="FF3300"/>
            <w:tcMar>
              <w:top w:w="57" w:type="dxa"/>
              <w:bottom w:w="57" w:type="dxa"/>
            </w:tcMar>
            <w:vAlign w:val="center"/>
          </w:tcPr>
          <w:p w:rsidR="007E7DC0" w:rsidRPr="00965D8D" w:rsidRDefault="007E7DC0" w:rsidP="006E78D0">
            <w:pPr>
              <w:spacing w:after="0" w:line="240" w:lineRule="auto"/>
              <w:jc w:val="center"/>
              <w:rPr>
                <w:rFonts w:ascii="Arial" w:hAnsi="Arial" w:cs="Arial"/>
                <w:sz w:val="18"/>
                <w:szCs w:val="18"/>
              </w:rPr>
            </w:pPr>
          </w:p>
        </w:tc>
        <w:tc>
          <w:tcPr>
            <w:tcW w:w="887" w:type="pct"/>
            <w:tcBorders>
              <w:bottom w:val="single" w:sz="4" w:space="0" w:color="auto"/>
            </w:tcBorders>
            <w:tcMar>
              <w:top w:w="57" w:type="dxa"/>
              <w:bottom w:w="57" w:type="dxa"/>
            </w:tcMar>
            <w:vAlign w:val="center"/>
          </w:tcPr>
          <w:p w:rsidR="007E7DC0" w:rsidRPr="00965D8D" w:rsidRDefault="007E7DC0" w:rsidP="006E78D0">
            <w:pPr>
              <w:spacing w:after="0" w:line="240" w:lineRule="auto"/>
              <w:rPr>
                <w:rFonts w:ascii="Arial" w:hAnsi="Arial" w:cs="Arial"/>
                <w:sz w:val="18"/>
                <w:szCs w:val="18"/>
              </w:rPr>
            </w:pPr>
            <w:r w:rsidRPr="00965D8D">
              <w:rPr>
                <w:rFonts w:ascii="Arial" w:hAnsi="Arial" w:cs="Arial"/>
                <w:sz w:val="18"/>
                <w:szCs w:val="18"/>
              </w:rPr>
              <w:t xml:space="preserve">* </w:t>
            </w:r>
            <w:r>
              <w:rPr>
                <w:rFonts w:ascii="Arial" w:hAnsi="Arial" w:cs="Arial"/>
                <w:sz w:val="18"/>
                <w:szCs w:val="18"/>
              </w:rPr>
              <w:t>Determinar</w:t>
            </w:r>
            <w:r w:rsidR="00033782">
              <w:rPr>
                <w:rFonts w:ascii="Arial" w:hAnsi="Arial" w:cs="Arial"/>
                <w:sz w:val="18"/>
                <w:szCs w:val="18"/>
              </w:rPr>
              <w:t xml:space="preserve"> </w:t>
            </w:r>
            <w:r w:rsidRPr="00965D8D">
              <w:rPr>
                <w:rFonts w:ascii="Arial" w:hAnsi="Arial" w:cs="Arial"/>
                <w:sz w:val="18"/>
                <w:szCs w:val="18"/>
              </w:rPr>
              <w:t>envio da autoavaliação com prazo definido</w:t>
            </w:r>
          </w:p>
          <w:p w:rsidR="007E7DC0" w:rsidRPr="00965D8D" w:rsidRDefault="007E7DC0" w:rsidP="006E78D0">
            <w:pPr>
              <w:spacing w:after="0" w:line="240" w:lineRule="auto"/>
              <w:jc w:val="center"/>
              <w:rPr>
                <w:rFonts w:ascii="Arial" w:hAnsi="Arial" w:cs="Arial"/>
                <w:sz w:val="18"/>
                <w:szCs w:val="18"/>
              </w:rPr>
            </w:pPr>
          </w:p>
          <w:p w:rsidR="007E7DC0" w:rsidRPr="00965D8D" w:rsidRDefault="007E7DC0" w:rsidP="006E78D0">
            <w:pPr>
              <w:spacing w:after="0" w:line="240" w:lineRule="auto"/>
              <w:jc w:val="center"/>
              <w:rPr>
                <w:rFonts w:ascii="Arial" w:hAnsi="Arial" w:cs="Arial"/>
                <w:sz w:val="18"/>
                <w:szCs w:val="18"/>
              </w:rPr>
            </w:pPr>
          </w:p>
        </w:tc>
        <w:tc>
          <w:tcPr>
            <w:tcW w:w="848" w:type="pct"/>
            <w:vMerge/>
            <w:tcBorders>
              <w:bottom w:val="single" w:sz="4" w:space="0" w:color="auto"/>
            </w:tcBorders>
            <w:tcMar>
              <w:top w:w="57" w:type="dxa"/>
              <w:bottom w:w="57" w:type="dxa"/>
            </w:tcMar>
            <w:vAlign w:val="center"/>
          </w:tcPr>
          <w:p w:rsidR="007E7DC0" w:rsidRPr="00965D8D" w:rsidRDefault="007E7DC0" w:rsidP="006E78D0">
            <w:pPr>
              <w:spacing w:after="0" w:line="240" w:lineRule="auto"/>
              <w:rPr>
                <w:rFonts w:ascii="Arial" w:hAnsi="Arial" w:cs="Arial"/>
                <w:sz w:val="18"/>
                <w:szCs w:val="18"/>
              </w:rPr>
            </w:pPr>
          </w:p>
        </w:tc>
        <w:tc>
          <w:tcPr>
            <w:tcW w:w="775" w:type="pct"/>
            <w:vMerge/>
            <w:tcBorders>
              <w:bottom w:val="single" w:sz="4" w:space="0" w:color="auto"/>
            </w:tcBorders>
            <w:tcMar>
              <w:top w:w="57" w:type="dxa"/>
              <w:bottom w:w="57" w:type="dxa"/>
            </w:tcMar>
            <w:vAlign w:val="center"/>
          </w:tcPr>
          <w:p w:rsidR="007E7DC0" w:rsidRPr="00965D8D" w:rsidRDefault="007E7DC0" w:rsidP="006E78D0">
            <w:pPr>
              <w:spacing w:after="0" w:line="240" w:lineRule="auto"/>
              <w:rPr>
                <w:rFonts w:ascii="Arial" w:hAnsi="Arial" w:cs="Arial"/>
                <w:sz w:val="18"/>
                <w:szCs w:val="18"/>
              </w:rPr>
            </w:pPr>
          </w:p>
        </w:tc>
      </w:tr>
      <w:tr w:rsidR="007E7DC0" w:rsidRPr="00965D8D" w:rsidTr="006E78D0">
        <w:trPr>
          <w:trHeight w:val="124"/>
        </w:trPr>
        <w:tc>
          <w:tcPr>
            <w:tcW w:w="798" w:type="pct"/>
            <w:tcBorders>
              <w:top w:val="single" w:sz="4" w:space="0" w:color="auto"/>
              <w:left w:val="nil"/>
              <w:bottom w:val="single" w:sz="4" w:space="0" w:color="auto"/>
              <w:right w:val="nil"/>
            </w:tcBorders>
            <w:tcMar>
              <w:top w:w="57" w:type="dxa"/>
              <w:bottom w:w="57" w:type="dxa"/>
            </w:tcMar>
            <w:vAlign w:val="center"/>
          </w:tcPr>
          <w:p w:rsidR="007E7DC0" w:rsidRPr="00965D8D" w:rsidRDefault="007E7DC0" w:rsidP="006E78D0">
            <w:pPr>
              <w:spacing w:after="0" w:line="240" w:lineRule="auto"/>
              <w:rPr>
                <w:rFonts w:ascii="Arial" w:hAnsi="Arial" w:cs="Arial"/>
                <w:sz w:val="18"/>
                <w:szCs w:val="18"/>
              </w:rPr>
            </w:pPr>
          </w:p>
        </w:tc>
        <w:tc>
          <w:tcPr>
            <w:tcW w:w="885" w:type="pct"/>
            <w:tcBorders>
              <w:top w:val="single" w:sz="4" w:space="0" w:color="auto"/>
              <w:left w:val="nil"/>
              <w:bottom w:val="single" w:sz="4" w:space="0" w:color="auto"/>
              <w:right w:val="nil"/>
            </w:tcBorders>
            <w:tcMar>
              <w:top w:w="57" w:type="dxa"/>
              <w:bottom w:w="57" w:type="dxa"/>
            </w:tcMar>
            <w:vAlign w:val="center"/>
          </w:tcPr>
          <w:p w:rsidR="007E7DC0" w:rsidRPr="00965D8D" w:rsidRDefault="007E7DC0" w:rsidP="006E78D0">
            <w:pPr>
              <w:spacing w:after="0" w:line="240" w:lineRule="auto"/>
              <w:jc w:val="center"/>
              <w:rPr>
                <w:rFonts w:ascii="Arial" w:hAnsi="Arial" w:cs="Arial"/>
                <w:sz w:val="18"/>
                <w:szCs w:val="18"/>
              </w:rPr>
            </w:pPr>
          </w:p>
        </w:tc>
        <w:tc>
          <w:tcPr>
            <w:tcW w:w="3317" w:type="pct"/>
            <w:gridSpan w:val="4"/>
            <w:tcBorders>
              <w:top w:val="single" w:sz="4" w:space="0" w:color="auto"/>
              <w:left w:val="nil"/>
              <w:bottom w:val="single" w:sz="4" w:space="0" w:color="auto"/>
              <w:right w:val="nil"/>
            </w:tcBorders>
            <w:shd w:val="clear" w:color="auto" w:fill="auto"/>
            <w:tcMar>
              <w:top w:w="57" w:type="dxa"/>
              <w:bottom w:w="57" w:type="dxa"/>
            </w:tcMar>
            <w:vAlign w:val="center"/>
          </w:tcPr>
          <w:p w:rsidR="007E7DC0" w:rsidRPr="00965D8D" w:rsidRDefault="00FA5F03" w:rsidP="006E78D0">
            <w:pPr>
              <w:spacing w:after="0" w:line="240" w:lineRule="auto"/>
              <w:rPr>
                <w:rFonts w:ascii="Arial" w:hAnsi="Arial" w:cs="Arial"/>
                <w:sz w:val="18"/>
                <w:szCs w:val="18"/>
              </w:rPr>
            </w:pPr>
            <w:r>
              <w:rPr>
                <w:rFonts w:ascii="Arial" w:hAnsi="Arial" w:cs="Arial"/>
                <w:noProof/>
                <w:sz w:val="18"/>
                <w:szCs w:val="18"/>
                <w:lang w:eastAsia="pt-B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margin-left:415.15pt;margin-top:3.15pt;width:30.6pt;height:17.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" adj="11743,5393" fillcolor="#7f7f7f" strokecolor="#17375e" strokeweight="1.5pt">
                  <v:textbox style="layout-flow:vertical-ideographic"/>
                </v:shape>
              </w:pict>
            </w:r>
            <w:r>
              <w:rPr>
                <w:rFonts w:ascii="Arial" w:hAnsi="Arial" w:cs="Arial"/>
                <w:noProof/>
                <w:sz w:val="18"/>
                <w:szCs w:val="18"/>
                <w:lang w:eastAsia="pt-BR"/>
              </w:rPr>
              <w:pict>
                <v:shape id="AutoShape 307" o:spid="_x0000_s1034" type="#_x0000_t67" style="position:absolute;margin-left:293.15pt;margin-top:2.75pt;width:30.05pt;height:18.6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" adj="11743,5393" fillcolor="#7f7f7f" strokecolor="#17375e" strokeweight="1.5pt">
                  <v:textbox style="layout-flow:vertical-ideographic"/>
                </v:shape>
              </w:pict>
            </w:r>
          </w:p>
          <w:p w:rsidR="007E7DC0" w:rsidRPr="00965D8D" w:rsidRDefault="007E7DC0" w:rsidP="006E78D0">
            <w:pPr>
              <w:spacing w:after="0" w:line="240" w:lineRule="auto"/>
              <w:rPr>
                <w:rFonts w:ascii="Arial" w:hAnsi="Arial" w:cs="Arial"/>
                <w:sz w:val="18"/>
                <w:szCs w:val="18"/>
              </w:rPr>
            </w:pPr>
          </w:p>
        </w:tc>
      </w:tr>
      <w:tr w:rsidR="007E7DC0" w:rsidRPr="00965D8D" w:rsidTr="006E78D0">
        <w:trPr>
          <w:trHeight w:val="124"/>
        </w:trPr>
        <w:tc>
          <w:tcPr>
            <w:tcW w:w="5000" w:type="pct"/>
            <w:gridSpan w:val="6"/>
            <w:tcBorders>
              <w:top w:val="single" w:sz="4" w:space="0" w:color="auto"/>
              <w:left w:val="single" w:sz="4" w:space="0" w:color="auto"/>
              <w:bottom w:val="single" w:sz="4" w:space="0" w:color="auto"/>
              <w:right w:val="single" w:sz="4" w:space="0" w:color="auto"/>
            </w:tcBorders>
            <w:shd w:val="clear" w:color="auto" w:fill="D6E3BC" w:themeFill="accent3" w:themeFillTint="66"/>
            <w:tcMar>
              <w:top w:w="57" w:type="dxa"/>
              <w:bottom w:w="57" w:type="dxa"/>
            </w:tcMar>
            <w:vAlign w:val="center"/>
          </w:tcPr>
          <w:p w:rsidR="007E7DC0" w:rsidRPr="00965D8D" w:rsidRDefault="007E7DC0" w:rsidP="006E78D0">
            <w:pPr>
              <w:spacing w:after="0" w:line="240" w:lineRule="auto"/>
              <w:jc w:val="center"/>
              <w:rPr>
                <w:rFonts w:ascii="Arial" w:hAnsi="Arial" w:cs="Arial"/>
                <w:sz w:val="18"/>
                <w:szCs w:val="18"/>
              </w:rPr>
            </w:pPr>
            <w:r w:rsidRPr="00965D8D">
              <w:rPr>
                <w:rFonts w:ascii="Arial" w:hAnsi="Arial" w:cs="Arial"/>
                <w:sz w:val="18"/>
                <w:szCs w:val="18"/>
              </w:rPr>
              <w:t>Indicadores do Plano Integrado no município, estado/distrito e nacional:</w:t>
            </w:r>
          </w:p>
          <w:p w:rsidR="007E7DC0" w:rsidRPr="00965D8D" w:rsidRDefault="007E7DC0" w:rsidP="006E78D0">
            <w:pPr>
              <w:spacing w:after="0" w:line="240" w:lineRule="auto"/>
              <w:jc w:val="center"/>
              <w:rPr>
                <w:rFonts w:ascii="Arial" w:hAnsi="Arial" w:cs="Arial"/>
                <w:sz w:val="18"/>
                <w:szCs w:val="18"/>
              </w:rPr>
            </w:pPr>
            <w:r w:rsidRPr="00965D8D">
              <w:rPr>
                <w:rFonts w:ascii="Arial" w:hAnsi="Arial" w:cs="Arial"/>
                <w:sz w:val="18"/>
                <w:szCs w:val="18"/>
              </w:rPr>
              <w:t>↑ Estrutura: % de serviços de saúde conformes quanto à presença de Núcleos, Planos e Protocolos básicos</w:t>
            </w:r>
          </w:p>
          <w:p w:rsidR="007E7DC0" w:rsidRPr="00965D8D" w:rsidRDefault="007E7DC0" w:rsidP="006E78D0">
            <w:pPr>
              <w:spacing w:after="0" w:line="240" w:lineRule="auto"/>
              <w:jc w:val="center"/>
              <w:rPr>
                <w:rFonts w:ascii="Arial" w:hAnsi="Arial" w:cs="Arial"/>
                <w:sz w:val="18"/>
                <w:szCs w:val="18"/>
              </w:rPr>
            </w:pPr>
            <w:r w:rsidRPr="00965D8D">
              <w:rPr>
                <w:rFonts w:ascii="Arial" w:hAnsi="Arial" w:cs="Arial"/>
                <w:sz w:val="18"/>
                <w:szCs w:val="18"/>
              </w:rPr>
              <w:t>↑ Processo: % de serviços de saúde conformes quanto à adesão aos Protocolos básicos</w:t>
            </w:r>
          </w:p>
          <w:p w:rsidR="007E7DC0" w:rsidRPr="00965D8D" w:rsidRDefault="007E7DC0" w:rsidP="006E78D0">
            <w:pPr>
              <w:spacing w:after="0" w:line="240" w:lineRule="auto"/>
              <w:jc w:val="center"/>
              <w:rPr>
                <w:rFonts w:ascii="Arial" w:hAnsi="Arial" w:cs="Arial"/>
                <w:sz w:val="18"/>
                <w:szCs w:val="18"/>
              </w:rPr>
            </w:pPr>
            <w:r w:rsidRPr="00965D8D">
              <w:rPr>
                <w:rFonts w:ascii="Arial" w:hAnsi="Arial" w:cs="Arial"/>
                <w:sz w:val="18"/>
                <w:szCs w:val="18"/>
              </w:rPr>
              <w:t xml:space="preserve">↑ Práticas </w:t>
            </w:r>
            <w:r>
              <w:rPr>
                <w:rFonts w:ascii="Arial" w:hAnsi="Arial" w:cs="Arial"/>
                <w:sz w:val="18"/>
                <w:szCs w:val="18"/>
              </w:rPr>
              <w:t>de Segurança</w:t>
            </w:r>
            <w:r w:rsidRPr="00965D8D">
              <w:rPr>
                <w:rFonts w:ascii="Arial" w:hAnsi="Arial" w:cs="Arial"/>
                <w:sz w:val="18"/>
                <w:szCs w:val="18"/>
              </w:rPr>
              <w:t xml:space="preserve"> em geral: % de serviços de saúde classificados como alta adesão</w:t>
            </w:r>
          </w:p>
        </w:tc>
      </w:tr>
      <w:tr w:rsidR="007E7DC0" w:rsidRPr="00965D8D" w:rsidTr="006E78D0">
        <w:trPr>
          <w:trHeight w:val="124"/>
        </w:trPr>
        <w:tc>
          <w:tcPr>
            <w:tcW w:w="798" w:type="pct"/>
            <w:tcBorders>
              <w:top w:val="single" w:sz="4" w:space="0" w:color="auto"/>
              <w:left w:val="nil"/>
              <w:bottom w:val="single" w:sz="4" w:space="0" w:color="auto"/>
              <w:right w:val="nil"/>
            </w:tcBorders>
            <w:tcMar>
              <w:top w:w="57" w:type="dxa"/>
              <w:bottom w:w="57" w:type="dxa"/>
            </w:tcMar>
            <w:vAlign w:val="center"/>
          </w:tcPr>
          <w:p w:rsidR="007E7DC0" w:rsidRPr="00965D8D" w:rsidRDefault="007E7DC0" w:rsidP="006E78D0">
            <w:pPr>
              <w:spacing w:after="0" w:line="240" w:lineRule="auto"/>
              <w:rPr>
                <w:rFonts w:ascii="Arial" w:hAnsi="Arial" w:cs="Arial"/>
                <w:sz w:val="18"/>
                <w:szCs w:val="18"/>
              </w:rPr>
            </w:pPr>
          </w:p>
        </w:tc>
        <w:tc>
          <w:tcPr>
            <w:tcW w:w="885" w:type="pct"/>
            <w:tcBorders>
              <w:top w:val="single" w:sz="4" w:space="0" w:color="auto"/>
              <w:left w:val="nil"/>
              <w:bottom w:val="single" w:sz="4" w:space="0" w:color="auto"/>
              <w:right w:val="nil"/>
            </w:tcBorders>
            <w:tcMar>
              <w:top w:w="57" w:type="dxa"/>
              <w:bottom w:w="57" w:type="dxa"/>
            </w:tcMar>
            <w:vAlign w:val="center"/>
          </w:tcPr>
          <w:p w:rsidR="007E7DC0" w:rsidRPr="00965D8D" w:rsidRDefault="007E7DC0" w:rsidP="006E78D0">
            <w:pPr>
              <w:spacing w:after="0" w:line="240" w:lineRule="auto"/>
              <w:jc w:val="center"/>
              <w:rPr>
                <w:rFonts w:ascii="Arial" w:hAnsi="Arial" w:cs="Arial"/>
                <w:sz w:val="18"/>
                <w:szCs w:val="18"/>
              </w:rPr>
            </w:pPr>
          </w:p>
        </w:tc>
        <w:tc>
          <w:tcPr>
            <w:tcW w:w="3317" w:type="pct"/>
            <w:gridSpan w:val="4"/>
            <w:tcBorders>
              <w:top w:val="single" w:sz="4" w:space="0" w:color="auto"/>
              <w:left w:val="nil"/>
              <w:bottom w:val="single" w:sz="4" w:space="0" w:color="auto"/>
              <w:right w:val="nil"/>
            </w:tcBorders>
            <w:shd w:val="clear" w:color="auto" w:fill="auto"/>
            <w:tcMar>
              <w:top w:w="57" w:type="dxa"/>
              <w:bottom w:w="57" w:type="dxa"/>
            </w:tcMar>
            <w:vAlign w:val="center"/>
          </w:tcPr>
          <w:p w:rsidR="007E7DC0" w:rsidRPr="00965D8D" w:rsidRDefault="00FA5F03" w:rsidP="006E78D0">
            <w:pPr>
              <w:spacing w:after="0" w:line="240" w:lineRule="auto"/>
              <w:rPr>
                <w:rFonts w:ascii="Arial" w:hAnsi="Arial" w:cs="Arial"/>
                <w:sz w:val="18"/>
                <w:szCs w:val="18"/>
              </w:rPr>
            </w:pPr>
            <w:r>
              <w:rPr>
                <w:rFonts w:ascii="Arial" w:hAnsi="Arial" w:cs="Arial"/>
                <w:noProof/>
                <w:sz w:val="18"/>
                <w:szCs w:val="18"/>
                <w:lang w:eastAsia="pt-BR"/>
              </w:rPr>
              <w:pict>
                <v:shape id="_x0000_s1033" type="#_x0000_t67" style="position:absolute;margin-left:86pt;margin-top:9.15pt;width:36.85pt;height:22.9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" adj="11743,5393" fillcolor="#7f7f7f" strokecolor="#17375e" strokeweight="1.5pt">
                  <v:textbox style="layout-flow:vertical-ideographic"/>
                </v:shape>
              </w:pict>
            </w:r>
          </w:p>
          <w:p w:rsidR="007E7DC0" w:rsidRPr="00965D8D" w:rsidRDefault="007E7DC0" w:rsidP="006E78D0">
            <w:pPr>
              <w:spacing w:after="0" w:line="240" w:lineRule="auto"/>
              <w:rPr>
                <w:rFonts w:ascii="Arial" w:hAnsi="Arial" w:cs="Arial"/>
                <w:sz w:val="18"/>
                <w:szCs w:val="18"/>
              </w:rPr>
            </w:pPr>
          </w:p>
          <w:p w:rsidR="007E7DC0" w:rsidRPr="00965D8D" w:rsidRDefault="007E7DC0" w:rsidP="006E78D0">
            <w:pPr>
              <w:spacing w:after="0" w:line="240" w:lineRule="auto"/>
              <w:rPr>
                <w:rFonts w:ascii="Arial" w:hAnsi="Arial" w:cs="Arial"/>
                <w:sz w:val="18"/>
                <w:szCs w:val="18"/>
              </w:rPr>
            </w:pPr>
          </w:p>
        </w:tc>
      </w:tr>
      <w:tr w:rsidR="007E7DC0" w:rsidRPr="00965D8D" w:rsidTr="006E78D0">
        <w:trPr>
          <w:trHeight w:val="469"/>
        </w:trPr>
        <w:tc>
          <w:tcPr>
            <w:tcW w:w="5000" w:type="pct"/>
            <w:gridSpan w:val="6"/>
            <w:tcBorders>
              <w:top w:val="single" w:sz="4" w:space="0" w:color="auto"/>
              <w:right w:val="single" w:sz="4" w:space="0" w:color="auto"/>
            </w:tcBorders>
            <w:shd w:val="clear" w:color="auto" w:fill="D6E3BC" w:themeFill="accent3" w:themeFillTint="66"/>
            <w:tcMar>
              <w:top w:w="57" w:type="dxa"/>
              <w:bottom w:w="57" w:type="dxa"/>
            </w:tcMar>
            <w:vAlign w:val="center"/>
          </w:tcPr>
          <w:p w:rsidR="007E7DC0" w:rsidRPr="00965D8D" w:rsidRDefault="007E7DC0" w:rsidP="006E78D0">
            <w:pPr>
              <w:spacing w:after="0" w:line="240" w:lineRule="auto"/>
              <w:jc w:val="center"/>
              <w:rPr>
                <w:rFonts w:ascii="Arial" w:hAnsi="Arial" w:cs="Arial"/>
                <w:sz w:val="18"/>
                <w:szCs w:val="18"/>
              </w:rPr>
            </w:pPr>
            <w:r w:rsidRPr="00965D8D">
              <w:rPr>
                <w:rFonts w:ascii="Arial" w:hAnsi="Arial" w:cs="Arial"/>
                <w:sz w:val="18"/>
                <w:szCs w:val="18"/>
              </w:rPr>
              <w:t xml:space="preserve">Melhoria da Segurança do Paciente pela presença de barreiras sistêmicas baseadas em evidência =&gt; diminuição dos incidentes de segurança </w:t>
            </w:r>
          </w:p>
        </w:tc>
      </w:tr>
    </w:tbl>
    <w:p w:rsidR="00395C0D" w:rsidRPr="00965D8D" w:rsidRDefault="00395C0D" w:rsidP="00E02953">
      <w:pPr>
        <w:spacing w:after="0"/>
        <w:jc w:val="both"/>
        <w:rPr>
          <w:rFonts w:ascii="Arial" w:hAnsi="Arial" w:cs="Arial"/>
          <w:sz w:val="24"/>
          <w:szCs w:val="24"/>
        </w:rPr>
      </w:pPr>
    </w:p>
    <w:p w:rsidR="00395C0D" w:rsidRPr="00965D8D" w:rsidRDefault="00395C0D" w:rsidP="00E02953">
      <w:pPr>
        <w:spacing w:after="0"/>
        <w:jc w:val="both"/>
        <w:rPr>
          <w:rFonts w:ascii="Arial" w:hAnsi="Arial" w:cs="Arial"/>
          <w:sz w:val="24"/>
          <w:szCs w:val="24"/>
        </w:rPr>
        <w:sectPr w:rsidR="00395C0D" w:rsidRPr="00965D8D" w:rsidSect="00395C0D">
          <w:pgSz w:w="16838" w:h="11906" w:orient="landscape"/>
          <w:pgMar w:top="720" w:right="720" w:bottom="720" w:left="720" w:header="708" w:footer="574" w:gutter="0"/>
          <w:cols w:space="708"/>
          <w:rtlGutter/>
          <w:docGrid w:linePitch="360"/>
        </w:sectPr>
      </w:pPr>
    </w:p>
    <w:p w:rsidR="00CF7A75" w:rsidRPr="00F05678" w:rsidRDefault="004D593C" w:rsidP="0073413B">
      <w:pPr>
        <w:pStyle w:val="Ttulo1"/>
        <w:jc w:val="both"/>
        <w:rPr>
          <w:color w:val="auto"/>
        </w:rPr>
      </w:pPr>
      <w:bookmarkStart w:id="67" w:name="_Toc425163279"/>
      <w:r w:rsidRPr="00F05678">
        <w:rPr>
          <w:color w:val="auto"/>
        </w:rPr>
        <w:lastRenderedPageBreak/>
        <w:t>10</w:t>
      </w:r>
      <w:r w:rsidR="00CF7A75" w:rsidRPr="00F05678">
        <w:rPr>
          <w:color w:val="auto"/>
        </w:rPr>
        <w:t>.  Metas do Plano</w:t>
      </w:r>
      <w:bookmarkEnd w:id="67"/>
    </w:p>
    <w:p w:rsidR="00692989" w:rsidRPr="00952396" w:rsidRDefault="00692989" w:rsidP="00952396">
      <w:pPr>
        <w:jc w:val="both"/>
        <w:rPr>
          <w:rFonts w:ascii="Arial" w:hAnsi="Arial" w:cs="Arial"/>
          <w:sz w:val="24"/>
          <w:szCs w:val="24"/>
        </w:rPr>
      </w:pPr>
    </w:p>
    <w:p w:rsidR="00CF7A75" w:rsidRPr="00952396" w:rsidRDefault="00952396" w:rsidP="00952396">
      <w:pPr>
        <w:jc w:val="both"/>
        <w:rPr>
          <w:rFonts w:ascii="Arial" w:hAnsi="Arial" w:cs="Arial"/>
          <w:sz w:val="24"/>
          <w:szCs w:val="24"/>
        </w:rPr>
      </w:pPr>
      <w:r>
        <w:rPr>
          <w:rFonts w:ascii="Arial" w:hAnsi="Arial" w:cs="Arial"/>
          <w:sz w:val="24"/>
          <w:szCs w:val="24"/>
        </w:rPr>
        <w:t xml:space="preserve">1. </w:t>
      </w:r>
      <w:r w:rsidR="00544E7C" w:rsidRPr="00952396">
        <w:rPr>
          <w:rFonts w:ascii="Arial" w:hAnsi="Arial" w:cs="Arial"/>
          <w:sz w:val="24"/>
          <w:szCs w:val="24"/>
        </w:rPr>
        <w:t>Avaliação</w:t>
      </w:r>
      <w:r w:rsidR="00544E7C">
        <w:rPr>
          <w:rFonts w:ascii="Arial" w:hAnsi="Arial" w:cs="Arial"/>
          <w:sz w:val="24"/>
          <w:szCs w:val="24"/>
        </w:rPr>
        <w:t xml:space="preserve"> </w:t>
      </w:r>
      <w:r w:rsidR="00692989" w:rsidRPr="00952396">
        <w:rPr>
          <w:rFonts w:ascii="Arial" w:hAnsi="Arial" w:cs="Arial"/>
          <w:sz w:val="24"/>
          <w:szCs w:val="24"/>
        </w:rPr>
        <w:t xml:space="preserve">e monitoramento </w:t>
      </w:r>
      <w:r w:rsidR="00544E7C">
        <w:rPr>
          <w:rFonts w:ascii="Arial" w:hAnsi="Arial" w:cs="Arial"/>
          <w:sz w:val="24"/>
          <w:szCs w:val="24"/>
        </w:rPr>
        <w:t xml:space="preserve">da </w:t>
      </w:r>
      <w:r w:rsidR="00544E7C" w:rsidRPr="00544E7C">
        <w:rPr>
          <w:rFonts w:ascii="Arial" w:hAnsi="Arial" w:cs="Arial"/>
          <w:sz w:val="24"/>
          <w:szCs w:val="24"/>
        </w:rPr>
        <w:t xml:space="preserve">estrutura organizacional e ações para a segurança do paciente </w:t>
      </w:r>
      <w:r w:rsidR="00692989" w:rsidRPr="00952396">
        <w:rPr>
          <w:rFonts w:ascii="Arial" w:hAnsi="Arial" w:cs="Arial"/>
          <w:sz w:val="24"/>
          <w:szCs w:val="24"/>
        </w:rPr>
        <w:t>de 60% dos hospitais com UTI com NSP em dois anos e 90% em 5 anos.</w:t>
      </w:r>
    </w:p>
    <w:p w:rsidR="009B3B26" w:rsidRPr="00B86220" w:rsidRDefault="009B3B26" w:rsidP="00692989">
      <w:pPr>
        <w:jc w:val="both"/>
        <w:rPr>
          <w:rFonts w:ascii="Arial" w:hAnsi="Arial" w:cs="Arial"/>
          <w:sz w:val="24"/>
          <w:szCs w:val="24"/>
        </w:rPr>
      </w:pPr>
    </w:p>
    <w:p w:rsidR="00F27026" w:rsidRPr="00952396" w:rsidRDefault="00952396" w:rsidP="00952396">
      <w:pPr>
        <w:jc w:val="both"/>
        <w:rPr>
          <w:rFonts w:ascii="Arial" w:hAnsi="Arial" w:cs="Arial"/>
          <w:sz w:val="24"/>
          <w:szCs w:val="24"/>
        </w:rPr>
      </w:pPr>
      <w:r>
        <w:rPr>
          <w:rFonts w:ascii="Arial" w:hAnsi="Arial" w:cs="Arial"/>
          <w:sz w:val="24"/>
          <w:szCs w:val="24"/>
        </w:rPr>
        <w:t xml:space="preserve">2. </w:t>
      </w:r>
      <w:r w:rsidR="00CF7A75" w:rsidRPr="00952396">
        <w:rPr>
          <w:rFonts w:ascii="Arial" w:hAnsi="Arial" w:cs="Arial"/>
          <w:sz w:val="24"/>
          <w:szCs w:val="24"/>
        </w:rPr>
        <w:t xml:space="preserve">Avaliação </w:t>
      </w:r>
      <w:r w:rsidR="004D1761" w:rsidRPr="00952396">
        <w:rPr>
          <w:rFonts w:ascii="Arial" w:hAnsi="Arial" w:cs="Arial"/>
          <w:sz w:val="24"/>
          <w:szCs w:val="24"/>
        </w:rPr>
        <w:t>e monitoramento de 90</w:t>
      </w:r>
      <w:r w:rsidR="00F27026" w:rsidRPr="00952396">
        <w:rPr>
          <w:rFonts w:ascii="Arial" w:hAnsi="Arial" w:cs="Arial"/>
          <w:sz w:val="24"/>
          <w:szCs w:val="24"/>
        </w:rPr>
        <w:t xml:space="preserve">% </w:t>
      </w:r>
      <w:r w:rsidR="00CF7A75" w:rsidRPr="00952396">
        <w:rPr>
          <w:rFonts w:ascii="Arial" w:hAnsi="Arial" w:cs="Arial"/>
          <w:sz w:val="24"/>
          <w:szCs w:val="24"/>
        </w:rPr>
        <w:t xml:space="preserve">das notificações de óbitos e </w:t>
      </w:r>
      <w:r w:rsidR="00CF7A75" w:rsidRPr="00033782">
        <w:rPr>
          <w:rFonts w:ascii="Arial" w:hAnsi="Arial" w:cs="Arial"/>
          <w:i/>
          <w:sz w:val="24"/>
          <w:szCs w:val="24"/>
        </w:rPr>
        <w:t>never</w:t>
      </w:r>
      <w:r w:rsidR="00692989" w:rsidRPr="00033782">
        <w:rPr>
          <w:rFonts w:ascii="Arial" w:hAnsi="Arial" w:cs="Arial"/>
          <w:i/>
          <w:sz w:val="24"/>
          <w:szCs w:val="24"/>
        </w:rPr>
        <w:t xml:space="preserve"> </w:t>
      </w:r>
      <w:r w:rsidR="00CF7A75" w:rsidRPr="00033782">
        <w:rPr>
          <w:rFonts w:ascii="Arial" w:hAnsi="Arial" w:cs="Arial"/>
          <w:i/>
          <w:sz w:val="24"/>
          <w:szCs w:val="24"/>
        </w:rPr>
        <w:t>events</w:t>
      </w:r>
      <w:r w:rsidR="00692989" w:rsidRPr="00952396">
        <w:rPr>
          <w:rFonts w:ascii="Arial" w:hAnsi="Arial" w:cs="Arial"/>
          <w:sz w:val="24"/>
          <w:szCs w:val="24"/>
        </w:rPr>
        <w:t xml:space="preserve"> </w:t>
      </w:r>
      <w:r w:rsidR="00F27026" w:rsidRPr="00952396">
        <w:rPr>
          <w:rFonts w:ascii="Arial" w:hAnsi="Arial" w:cs="Arial"/>
          <w:sz w:val="24"/>
          <w:szCs w:val="24"/>
        </w:rPr>
        <w:t xml:space="preserve">em até 5 anos. </w:t>
      </w:r>
    </w:p>
    <w:p w:rsidR="00F27026" w:rsidRPr="00B86220" w:rsidRDefault="00F27026" w:rsidP="00692989">
      <w:pPr>
        <w:jc w:val="both"/>
        <w:rPr>
          <w:rFonts w:ascii="Arial" w:hAnsi="Arial" w:cs="Arial"/>
          <w:sz w:val="24"/>
          <w:szCs w:val="24"/>
        </w:rPr>
      </w:pPr>
    </w:p>
    <w:p w:rsidR="00544E7C" w:rsidRPr="00D066B4" w:rsidRDefault="00952396" w:rsidP="005452DB">
      <w:pPr>
        <w:jc w:val="both"/>
        <w:rPr>
          <w:rFonts w:ascii="Arial" w:hAnsi="Arial" w:cs="Arial"/>
          <w:sz w:val="24"/>
          <w:szCs w:val="24"/>
        </w:rPr>
      </w:pPr>
      <w:r>
        <w:rPr>
          <w:rFonts w:ascii="Arial" w:hAnsi="Arial" w:cs="Arial"/>
          <w:sz w:val="24"/>
          <w:szCs w:val="24"/>
        </w:rPr>
        <w:t xml:space="preserve">3. </w:t>
      </w:r>
      <w:r w:rsidR="003C4C22" w:rsidRPr="00952396">
        <w:rPr>
          <w:rFonts w:ascii="Arial" w:hAnsi="Arial" w:cs="Arial"/>
          <w:sz w:val="24"/>
          <w:szCs w:val="24"/>
        </w:rPr>
        <w:t xml:space="preserve">Realização de </w:t>
      </w:r>
      <w:r w:rsidR="005C0BC9" w:rsidRPr="00952396">
        <w:rPr>
          <w:rFonts w:ascii="Arial" w:hAnsi="Arial" w:cs="Arial"/>
          <w:sz w:val="24"/>
          <w:szCs w:val="24"/>
        </w:rPr>
        <w:t>auto</w:t>
      </w:r>
      <w:r w:rsidR="00AE20DC" w:rsidRPr="00952396">
        <w:rPr>
          <w:rFonts w:ascii="Arial" w:hAnsi="Arial" w:cs="Arial"/>
          <w:sz w:val="24"/>
          <w:szCs w:val="24"/>
        </w:rPr>
        <w:t>avaliação</w:t>
      </w:r>
      <w:r w:rsidR="00692989" w:rsidRPr="00952396">
        <w:rPr>
          <w:rFonts w:ascii="Arial" w:hAnsi="Arial" w:cs="Arial"/>
          <w:sz w:val="24"/>
          <w:szCs w:val="24"/>
        </w:rPr>
        <w:t xml:space="preserve"> </w:t>
      </w:r>
      <w:r w:rsidR="00CF7A75" w:rsidRPr="00952396">
        <w:rPr>
          <w:rFonts w:ascii="Arial" w:hAnsi="Arial" w:cs="Arial"/>
          <w:sz w:val="24"/>
          <w:szCs w:val="24"/>
        </w:rPr>
        <w:t xml:space="preserve">de Práticas </w:t>
      </w:r>
      <w:r w:rsidR="00A0376D" w:rsidRPr="00952396">
        <w:rPr>
          <w:rFonts w:ascii="Arial" w:hAnsi="Arial" w:cs="Arial"/>
          <w:sz w:val="24"/>
          <w:szCs w:val="24"/>
        </w:rPr>
        <w:t>de Segurança</w:t>
      </w:r>
      <w:r w:rsidR="00692989" w:rsidRPr="00952396">
        <w:rPr>
          <w:rFonts w:ascii="Arial" w:hAnsi="Arial" w:cs="Arial"/>
          <w:sz w:val="24"/>
          <w:szCs w:val="24"/>
        </w:rPr>
        <w:t xml:space="preserve"> </w:t>
      </w:r>
      <w:r w:rsidR="003C4C22" w:rsidRPr="00952396">
        <w:rPr>
          <w:rFonts w:ascii="Arial" w:hAnsi="Arial" w:cs="Arial"/>
          <w:sz w:val="24"/>
          <w:szCs w:val="24"/>
        </w:rPr>
        <w:t>por 60% dos hospi</w:t>
      </w:r>
      <w:r w:rsidR="004D1761" w:rsidRPr="00952396">
        <w:rPr>
          <w:rFonts w:ascii="Arial" w:hAnsi="Arial" w:cs="Arial"/>
          <w:sz w:val="24"/>
          <w:szCs w:val="24"/>
        </w:rPr>
        <w:t>tais prioritários em 2 anos e 9</w:t>
      </w:r>
      <w:r w:rsidR="003C4C22" w:rsidRPr="00952396">
        <w:rPr>
          <w:rFonts w:ascii="Arial" w:hAnsi="Arial" w:cs="Arial"/>
          <w:sz w:val="24"/>
          <w:szCs w:val="24"/>
        </w:rPr>
        <w:t>0% em 5 anos</w:t>
      </w:r>
      <w:r w:rsidR="00AE20DC" w:rsidRPr="00952396">
        <w:rPr>
          <w:rFonts w:ascii="Arial" w:hAnsi="Arial" w:cs="Arial"/>
          <w:sz w:val="24"/>
          <w:szCs w:val="24"/>
        </w:rPr>
        <w:t>.</w:t>
      </w:r>
    </w:p>
    <w:p w:rsidR="00CF7A75" w:rsidRPr="00965D8D" w:rsidRDefault="00BA7B3F" w:rsidP="0073413B">
      <w:pPr>
        <w:pStyle w:val="Ttulo1"/>
        <w:jc w:val="both"/>
        <w:rPr>
          <w:color w:val="auto"/>
        </w:rPr>
      </w:pPr>
      <w:bookmarkStart w:id="68" w:name="_Toc425163280"/>
      <w:r w:rsidRPr="00965D8D">
        <w:rPr>
          <w:color w:val="auto"/>
        </w:rPr>
        <w:t>1</w:t>
      </w:r>
      <w:r w:rsidR="00B86220">
        <w:rPr>
          <w:color w:val="auto"/>
        </w:rPr>
        <w:t>1</w:t>
      </w:r>
      <w:r w:rsidR="00CF7A75" w:rsidRPr="00965D8D">
        <w:rPr>
          <w:color w:val="auto"/>
        </w:rPr>
        <w:t>. Avaliação e Monitoramento do Plano</w:t>
      </w:r>
      <w:bookmarkEnd w:id="68"/>
    </w:p>
    <w:p w:rsidR="00CF7A75" w:rsidRPr="00965D8D" w:rsidRDefault="00CF7A75" w:rsidP="00D066B4">
      <w:pPr>
        <w:jc w:val="both"/>
        <w:rPr>
          <w:rFonts w:ascii="Arial" w:hAnsi="Arial" w:cs="Arial"/>
          <w:sz w:val="24"/>
          <w:szCs w:val="24"/>
        </w:rPr>
      </w:pPr>
    </w:p>
    <w:p w:rsidR="00CF7A75" w:rsidRPr="00965D8D" w:rsidRDefault="00CF7A75" w:rsidP="00D066B4">
      <w:pPr>
        <w:jc w:val="both"/>
        <w:rPr>
          <w:rFonts w:ascii="Arial" w:hAnsi="Arial" w:cs="Arial"/>
          <w:sz w:val="24"/>
          <w:szCs w:val="24"/>
        </w:rPr>
      </w:pPr>
      <w:r w:rsidRPr="00965D8D">
        <w:rPr>
          <w:rFonts w:ascii="Arial" w:hAnsi="Arial" w:cs="Arial"/>
          <w:sz w:val="24"/>
          <w:szCs w:val="24"/>
        </w:rPr>
        <w:t>Indicadores de operacionalização do plano</w:t>
      </w:r>
      <w:r w:rsidR="003C3D79" w:rsidRPr="00965D8D">
        <w:rPr>
          <w:rFonts w:ascii="Arial" w:hAnsi="Arial" w:cs="Arial"/>
          <w:sz w:val="24"/>
          <w:szCs w:val="24"/>
        </w:rPr>
        <w:t xml:space="preserve"> no município, estado/distrito e </w:t>
      </w:r>
      <w:r w:rsidR="008C21FB">
        <w:rPr>
          <w:rFonts w:ascii="Arial" w:hAnsi="Arial" w:cs="Arial"/>
          <w:sz w:val="24"/>
          <w:szCs w:val="24"/>
        </w:rPr>
        <w:t>nacional</w:t>
      </w:r>
      <w:r w:rsidR="003C3D79" w:rsidRPr="00965D8D">
        <w:rPr>
          <w:rFonts w:ascii="Arial" w:hAnsi="Arial" w:cs="Arial"/>
          <w:sz w:val="24"/>
          <w:szCs w:val="24"/>
        </w:rPr>
        <w:t>.</w:t>
      </w:r>
    </w:p>
    <w:p w:rsidR="00561319" w:rsidRDefault="00561319" w:rsidP="00561319">
      <w:pPr>
        <w:jc w:val="both"/>
        <w:rPr>
          <w:rFonts w:ascii="Arial" w:hAnsi="Arial" w:cs="Arial"/>
          <w:sz w:val="24"/>
          <w:szCs w:val="24"/>
        </w:rPr>
      </w:pPr>
    </w:p>
    <w:p w:rsidR="00561319" w:rsidRPr="00965D8D" w:rsidRDefault="00561319" w:rsidP="00561319">
      <w:pPr>
        <w:jc w:val="both"/>
        <w:rPr>
          <w:rFonts w:ascii="Arial" w:hAnsi="Arial" w:cs="Arial"/>
          <w:sz w:val="24"/>
          <w:szCs w:val="24"/>
        </w:rPr>
      </w:pPr>
      <w:r>
        <w:rPr>
          <w:rFonts w:ascii="Arial" w:hAnsi="Arial" w:cs="Arial"/>
          <w:sz w:val="24"/>
          <w:szCs w:val="24"/>
        </w:rPr>
        <w:t>1</w:t>
      </w:r>
      <w:r w:rsidRPr="00965D8D">
        <w:rPr>
          <w:rFonts w:ascii="Arial" w:hAnsi="Arial" w:cs="Arial"/>
          <w:sz w:val="24"/>
          <w:szCs w:val="24"/>
        </w:rPr>
        <w:t>. Percentual de NSP implantados nos serviços de saúde prioritários</w:t>
      </w:r>
      <w:r>
        <w:rPr>
          <w:rFonts w:ascii="Arial" w:hAnsi="Arial" w:cs="Arial"/>
          <w:sz w:val="24"/>
          <w:szCs w:val="24"/>
        </w:rPr>
        <w:t>:</w:t>
      </w:r>
    </w:p>
    <w:p w:rsidR="00561319" w:rsidRPr="00965D8D" w:rsidRDefault="00561319" w:rsidP="00561319">
      <w:pPr>
        <w:jc w:val="both"/>
        <w:rPr>
          <w:rFonts w:ascii="Arial" w:hAnsi="Arial" w:cs="Arial"/>
          <w:sz w:val="24"/>
          <w:szCs w:val="24"/>
        </w:rPr>
      </w:pPr>
      <w:r w:rsidRPr="00965D8D">
        <w:rPr>
          <w:rFonts w:ascii="Arial" w:hAnsi="Arial" w:cs="Arial"/>
          <w:sz w:val="24"/>
          <w:szCs w:val="24"/>
        </w:rPr>
        <w:t>Número de serviços de saúde prioritários com NSP cadastrados / Número de serviços de saúde prioritários</w:t>
      </w:r>
    </w:p>
    <w:p w:rsidR="00561319" w:rsidRDefault="00561319" w:rsidP="00D066B4">
      <w:pPr>
        <w:jc w:val="both"/>
        <w:rPr>
          <w:rFonts w:ascii="Arial" w:hAnsi="Arial" w:cs="Arial"/>
          <w:sz w:val="24"/>
          <w:szCs w:val="24"/>
        </w:rPr>
      </w:pPr>
    </w:p>
    <w:p w:rsidR="00CF7A75" w:rsidRDefault="00561319" w:rsidP="00D066B4">
      <w:pPr>
        <w:jc w:val="both"/>
        <w:rPr>
          <w:rFonts w:ascii="Arial" w:hAnsi="Arial" w:cs="Arial"/>
          <w:sz w:val="24"/>
          <w:szCs w:val="24"/>
        </w:rPr>
      </w:pPr>
      <w:r>
        <w:rPr>
          <w:rFonts w:ascii="Arial" w:hAnsi="Arial" w:cs="Arial"/>
          <w:sz w:val="24"/>
          <w:szCs w:val="24"/>
        </w:rPr>
        <w:t>2</w:t>
      </w:r>
      <w:r w:rsidR="00CF7A75" w:rsidRPr="00965D8D">
        <w:rPr>
          <w:rFonts w:ascii="Arial" w:hAnsi="Arial" w:cs="Arial"/>
          <w:sz w:val="24"/>
          <w:szCs w:val="24"/>
        </w:rPr>
        <w:t xml:space="preserve">.Percentual de notificações de óbitos e </w:t>
      </w:r>
      <w:r w:rsidR="00CF7A75" w:rsidRPr="00965D8D">
        <w:rPr>
          <w:rFonts w:ascii="Arial" w:hAnsi="Arial" w:cs="Arial"/>
          <w:i/>
          <w:sz w:val="24"/>
          <w:szCs w:val="24"/>
        </w:rPr>
        <w:t>never</w:t>
      </w:r>
      <w:r w:rsidR="008C21FB">
        <w:rPr>
          <w:rFonts w:ascii="Arial" w:hAnsi="Arial" w:cs="Arial"/>
          <w:i/>
          <w:sz w:val="24"/>
          <w:szCs w:val="24"/>
        </w:rPr>
        <w:t xml:space="preserve"> </w:t>
      </w:r>
      <w:r w:rsidR="00CF7A75" w:rsidRPr="00965D8D">
        <w:rPr>
          <w:rFonts w:ascii="Arial" w:hAnsi="Arial" w:cs="Arial"/>
          <w:i/>
          <w:sz w:val="24"/>
          <w:szCs w:val="24"/>
        </w:rPr>
        <w:t>events</w:t>
      </w:r>
      <w:r w:rsidR="00CF7A75" w:rsidRPr="00965D8D">
        <w:rPr>
          <w:rFonts w:ascii="Arial" w:hAnsi="Arial" w:cs="Arial"/>
          <w:sz w:val="24"/>
          <w:szCs w:val="24"/>
        </w:rPr>
        <w:t xml:space="preserve"> para os quais a VISA solicitou informações adicionais ao serviço </w:t>
      </w:r>
      <w:r w:rsidR="00D066B4">
        <w:rPr>
          <w:rFonts w:ascii="Arial" w:hAnsi="Arial" w:cs="Arial"/>
          <w:sz w:val="24"/>
          <w:szCs w:val="24"/>
        </w:rPr>
        <w:t>de saúde no período de 6 meses:</w:t>
      </w:r>
    </w:p>
    <w:p w:rsidR="00D066B4" w:rsidRPr="00965D8D" w:rsidRDefault="00D066B4" w:rsidP="00D066B4">
      <w:pPr>
        <w:jc w:val="both"/>
        <w:rPr>
          <w:rFonts w:ascii="Arial" w:hAnsi="Arial" w:cs="Arial"/>
          <w:sz w:val="24"/>
          <w:szCs w:val="24"/>
        </w:rPr>
      </w:pPr>
    </w:p>
    <w:p w:rsidR="00CF7A75" w:rsidRPr="00965D8D" w:rsidRDefault="00CF7A75" w:rsidP="00D066B4">
      <w:pPr>
        <w:jc w:val="both"/>
        <w:rPr>
          <w:rFonts w:ascii="Arial" w:hAnsi="Arial" w:cs="Arial"/>
          <w:sz w:val="24"/>
          <w:szCs w:val="24"/>
        </w:rPr>
      </w:pPr>
      <w:r w:rsidRPr="00965D8D">
        <w:rPr>
          <w:rFonts w:ascii="Arial" w:hAnsi="Arial" w:cs="Arial"/>
          <w:sz w:val="24"/>
          <w:szCs w:val="24"/>
        </w:rPr>
        <w:t xml:space="preserve">Número de </w:t>
      </w:r>
      <w:r w:rsidR="00C57A58" w:rsidRPr="00965D8D">
        <w:rPr>
          <w:rFonts w:ascii="Arial" w:hAnsi="Arial" w:cs="Arial"/>
          <w:sz w:val="24"/>
          <w:szCs w:val="24"/>
        </w:rPr>
        <w:t>notificações</w:t>
      </w:r>
      <w:r w:rsidRPr="00965D8D">
        <w:rPr>
          <w:rFonts w:ascii="Arial" w:hAnsi="Arial" w:cs="Arial"/>
          <w:sz w:val="24"/>
          <w:szCs w:val="24"/>
        </w:rPr>
        <w:t xml:space="preserve"> de eventos de interesse* concluídas no prazo pelo serviço de saúde</w:t>
      </w:r>
      <w:r w:rsidR="009F1099" w:rsidRPr="00965D8D">
        <w:rPr>
          <w:rFonts w:ascii="Arial" w:hAnsi="Arial" w:cs="Arial"/>
          <w:sz w:val="24"/>
          <w:szCs w:val="24"/>
        </w:rPr>
        <w:t xml:space="preserve"> / </w:t>
      </w:r>
      <w:r w:rsidRPr="00965D8D">
        <w:rPr>
          <w:rFonts w:ascii="Arial" w:hAnsi="Arial" w:cs="Arial"/>
          <w:sz w:val="24"/>
          <w:szCs w:val="24"/>
        </w:rPr>
        <w:t>Número de eventos de interesse* notificados no município no período</w:t>
      </w:r>
    </w:p>
    <w:p w:rsidR="00CF7A75" w:rsidRPr="00965D8D" w:rsidRDefault="00CF7A75" w:rsidP="00D066B4">
      <w:pPr>
        <w:ind w:firstLine="708"/>
        <w:jc w:val="both"/>
        <w:rPr>
          <w:rFonts w:ascii="Arial" w:hAnsi="Arial" w:cs="Arial"/>
          <w:sz w:val="24"/>
          <w:szCs w:val="24"/>
        </w:rPr>
      </w:pPr>
      <w:r w:rsidRPr="00965D8D">
        <w:rPr>
          <w:rFonts w:ascii="Arial" w:hAnsi="Arial" w:cs="Arial"/>
          <w:sz w:val="24"/>
          <w:szCs w:val="24"/>
        </w:rPr>
        <w:t xml:space="preserve">* óbitos, </w:t>
      </w:r>
      <w:r w:rsidRPr="00965D8D">
        <w:rPr>
          <w:rFonts w:ascii="Arial" w:hAnsi="Arial" w:cs="Arial"/>
          <w:i/>
          <w:sz w:val="24"/>
          <w:szCs w:val="24"/>
        </w:rPr>
        <w:t>never</w:t>
      </w:r>
      <w:r w:rsidR="00033782">
        <w:rPr>
          <w:rFonts w:ascii="Arial" w:hAnsi="Arial" w:cs="Arial"/>
          <w:i/>
          <w:sz w:val="24"/>
          <w:szCs w:val="24"/>
        </w:rPr>
        <w:t xml:space="preserve"> </w:t>
      </w:r>
      <w:r w:rsidRPr="00965D8D">
        <w:rPr>
          <w:rFonts w:ascii="Arial" w:hAnsi="Arial" w:cs="Arial"/>
          <w:i/>
          <w:sz w:val="24"/>
          <w:szCs w:val="24"/>
        </w:rPr>
        <w:t>events</w:t>
      </w:r>
      <w:r w:rsidRPr="00965D8D">
        <w:rPr>
          <w:rFonts w:ascii="Arial" w:hAnsi="Arial" w:cs="Arial"/>
          <w:sz w:val="24"/>
          <w:szCs w:val="24"/>
        </w:rPr>
        <w:t xml:space="preserve"> e surtos</w:t>
      </w:r>
      <w:r w:rsidR="00033782">
        <w:rPr>
          <w:rFonts w:ascii="Arial" w:hAnsi="Arial" w:cs="Arial"/>
          <w:sz w:val="24"/>
          <w:szCs w:val="24"/>
        </w:rPr>
        <w:t xml:space="preserve"> </w:t>
      </w:r>
      <w:r w:rsidR="00E96B7B" w:rsidRPr="00965D8D">
        <w:rPr>
          <w:rFonts w:ascii="Arial" w:hAnsi="Arial" w:cs="Arial"/>
          <w:sz w:val="24"/>
          <w:szCs w:val="24"/>
        </w:rPr>
        <w:t>analisados</w:t>
      </w:r>
    </w:p>
    <w:p w:rsidR="00CF7A75" w:rsidRPr="005452DB" w:rsidRDefault="00CF7A75" w:rsidP="00D066B4">
      <w:pPr>
        <w:ind w:firstLine="708"/>
        <w:jc w:val="both"/>
        <w:rPr>
          <w:rFonts w:ascii="Arial" w:hAnsi="Arial" w:cs="Arial"/>
          <w:sz w:val="24"/>
          <w:szCs w:val="24"/>
        </w:rPr>
      </w:pPr>
    </w:p>
    <w:p w:rsidR="00CF7A75" w:rsidRPr="005452DB" w:rsidRDefault="00561319" w:rsidP="00D066B4">
      <w:pPr>
        <w:jc w:val="both"/>
        <w:rPr>
          <w:rFonts w:ascii="Arial" w:hAnsi="Arial" w:cs="Arial"/>
          <w:sz w:val="24"/>
          <w:szCs w:val="24"/>
        </w:rPr>
      </w:pPr>
      <w:r w:rsidRPr="005452DB">
        <w:rPr>
          <w:rFonts w:ascii="Arial" w:hAnsi="Arial" w:cs="Arial"/>
          <w:sz w:val="24"/>
          <w:szCs w:val="24"/>
        </w:rPr>
        <w:t>3</w:t>
      </w:r>
      <w:r w:rsidR="00CF7A75" w:rsidRPr="005452DB">
        <w:rPr>
          <w:rFonts w:ascii="Arial" w:hAnsi="Arial" w:cs="Arial"/>
          <w:sz w:val="24"/>
          <w:szCs w:val="24"/>
        </w:rPr>
        <w:t xml:space="preserve">. Percentual de </w:t>
      </w:r>
      <w:r w:rsidR="00CC0152" w:rsidRPr="005452DB">
        <w:rPr>
          <w:rFonts w:ascii="Arial" w:hAnsi="Arial" w:cs="Arial"/>
          <w:sz w:val="24"/>
          <w:szCs w:val="24"/>
        </w:rPr>
        <w:t xml:space="preserve">serviços de saúde prioritários </w:t>
      </w:r>
      <w:r w:rsidR="00CF7A75" w:rsidRPr="005452DB">
        <w:rPr>
          <w:rFonts w:ascii="Arial" w:hAnsi="Arial" w:cs="Arial"/>
          <w:sz w:val="24"/>
          <w:szCs w:val="24"/>
        </w:rPr>
        <w:t xml:space="preserve">utilizando o </w:t>
      </w:r>
      <w:r w:rsidR="00C57A58" w:rsidRPr="005452DB">
        <w:rPr>
          <w:rFonts w:ascii="Arial" w:hAnsi="Arial" w:cs="Arial"/>
          <w:sz w:val="24"/>
          <w:szCs w:val="24"/>
        </w:rPr>
        <w:t>questionário</w:t>
      </w:r>
      <w:r w:rsidR="008C21FB" w:rsidRPr="005452DB">
        <w:rPr>
          <w:rFonts w:ascii="Arial" w:hAnsi="Arial" w:cs="Arial"/>
          <w:sz w:val="24"/>
          <w:szCs w:val="24"/>
        </w:rPr>
        <w:t xml:space="preserve"> </w:t>
      </w:r>
      <w:r w:rsidR="00CC0152" w:rsidRPr="005452DB">
        <w:rPr>
          <w:rFonts w:ascii="Arial" w:hAnsi="Arial" w:cs="Arial"/>
          <w:sz w:val="24"/>
          <w:szCs w:val="24"/>
        </w:rPr>
        <w:t xml:space="preserve">de </w:t>
      </w:r>
      <w:r w:rsidR="009F1099" w:rsidRPr="005452DB">
        <w:rPr>
          <w:rFonts w:ascii="Arial" w:hAnsi="Arial" w:cs="Arial"/>
          <w:sz w:val="24"/>
          <w:szCs w:val="24"/>
        </w:rPr>
        <w:t>autoavaliação</w:t>
      </w:r>
      <w:r w:rsidR="00FC5EF2" w:rsidRPr="005452DB">
        <w:rPr>
          <w:rFonts w:ascii="Arial" w:hAnsi="Arial" w:cs="Arial"/>
          <w:sz w:val="24"/>
          <w:szCs w:val="24"/>
        </w:rPr>
        <w:t xml:space="preserve"> de práticas de segurança</w:t>
      </w:r>
      <w:r w:rsidR="00D066B4" w:rsidRPr="005452DB">
        <w:rPr>
          <w:rFonts w:ascii="Arial" w:hAnsi="Arial" w:cs="Arial"/>
          <w:sz w:val="24"/>
          <w:szCs w:val="24"/>
        </w:rPr>
        <w:t>:</w:t>
      </w:r>
    </w:p>
    <w:p w:rsidR="005452DB" w:rsidRDefault="00CF7A75" w:rsidP="0073413B">
      <w:pPr>
        <w:pStyle w:val="Ttulo1"/>
        <w:jc w:val="both"/>
        <w:rPr>
          <w:rFonts w:ascii="Arial" w:hAnsi="Arial" w:cs="Arial"/>
          <w:b w:val="0"/>
          <w:color w:val="auto"/>
          <w:sz w:val="24"/>
          <w:szCs w:val="24"/>
        </w:rPr>
      </w:pPr>
      <w:bookmarkStart w:id="69" w:name="_Toc425163281"/>
      <w:r w:rsidRPr="005452DB">
        <w:rPr>
          <w:rFonts w:ascii="Arial" w:hAnsi="Arial" w:cs="Arial"/>
          <w:b w:val="0"/>
          <w:color w:val="auto"/>
          <w:sz w:val="24"/>
          <w:szCs w:val="24"/>
        </w:rPr>
        <w:lastRenderedPageBreak/>
        <w:t>N</w:t>
      </w:r>
      <w:r w:rsidR="003C3D79" w:rsidRPr="005452DB">
        <w:rPr>
          <w:rFonts w:ascii="Arial" w:hAnsi="Arial" w:cs="Arial"/>
          <w:b w:val="0"/>
          <w:color w:val="auto"/>
          <w:sz w:val="24"/>
          <w:szCs w:val="24"/>
        </w:rPr>
        <w:t>úmero</w:t>
      </w:r>
      <w:r w:rsidRPr="005452DB">
        <w:rPr>
          <w:rFonts w:ascii="Arial" w:hAnsi="Arial" w:cs="Arial"/>
          <w:b w:val="0"/>
          <w:color w:val="auto"/>
          <w:sz w:val="24"/>
          <w:szCs w:val="24"/>
        </w:rPr>
        <w:t xml:space="preserve"> de serviços</w:t>
      </w:r>
      <w:r w:rsidR="00952396" w:rsidRPr="005452DB">
        <w:rPr>
          <w:rFonts w:ascii="Arial" w:hAnsi="Arial" w:cs="Arial"/>
          <w:b w:val="0"/>
          <w:color w:val="auto"/>
          <w:sz w:val="24"/>
          <w:szCs w:val="24"/>
        </w:rPr>
        <w:t xml:space="preserve"> </w:t>
      </w:r>
      <w:r w:rsidRPr="005452DB">
        <w:rPr>
          <w:rFonts w:ascii="Arial" w:hAnsi="Arial" w:cs="Arial"/>
          <w:b w:val="0"/>
          <w:color w:val="auto"/>
          <w:sz w:val="24"/>
          <w:szCs w:val="24"/>
        </w:rPr>
        <w:t xml:space="preserve">de saúde </w:t>
      </w:r>
      <w:r w:rsidR="00CC0152" w:rsidRPr="005452DB">
        <w:rPr>
          <w:rFonts w:ascii="Arial" w:hAnsi="Arial" w:cs="Arial"/>
          <w:b w:val="0"/>
          <w:color w:val="auto"/>
          <w:sz w:val="24"/>
          <w:szCs w:val="24"/>
        </w:rPr>
        <w:t xml:space="preserve">que </w:t>
      </w:r>
      <w:r w:rsidR="00C57A58" w:rsidRPr="005452DB">
        <w:rPr>
          <w:rFonts w:ascii="Arial" w:hAnsi="Arial" w:cs="Arial"/>
          <w:b w:val="0"/>
          <w:color w:val="auto"/>
          <w:sz w:val="24"/>
          <w:szCs w:val="24"/>
        </w:rPr>
        <w:t>preencheram</w:t>
      </w:r>
      <w:r w:rsidR="00CC0152" w:rsidRPr="005452DB">
        <w:rPr>
          <w:rFonts w:ascii="Arial" w:hAnsi="Arial" w:cs="Arial"/>
          <w:b w:val="0"/>
          <w:color w:val="auto"/>
          <w:sz w:val="24"/>
          <w:szCs w:val="24"/>
        </w:rPr>
        <w:t xml:space="preserve"> o </w:t>
      </w:r>
      <w:r w:rsidR="00C57A58" w:rsidRPr="005452DB">
        <w:rPr>
          <w:rFonts w:ascii="Arial" w:hAnsi="Arial" w:cs="Arial"/>
          <w:b w:val="0"/>
          <w:color w:val="auto"/>
          <w:sz w:val="24"/>
          <w:szCs w:val="24"/>
        </w:rPr>
        <w:t>questionário</w:t>
      </w:r>
      <w:r w:rsidR="00CC0152" w:rsidRPr="005452DB">
        <w:rPr>
          <w:rFonts w:ascii="Arial" w:hAnsi="Arial" w:cs="Arial"/>
          <w:b w:val="0"/>
          <w:color w:val="auto"/>
          <w:sz w:val="24"/>
          <w:szCs w:val="24"/>
        </w:rPr>
        <w:t xml:space="preserve"> de </w:t>
      </w:r>
      <w:r w:rsidR="009F1099" w:rsidRPr="005452DB">
        <w:rPr>
          <w:rFonts w:ascii="Arial" w:hAnsi="Arial" w:cs="Arial"/>
          <w:b w:val="0"/>
          <w:color w:val="auto"/>
          <w:sz w:val="24"/>
          <w:szCs w:val="24"/>
        </w:rPr>
        <w:t xml:space="preserve">autoavaliação / </w:t>
      </w:r>
      <w:r w:rsidRPr="005452DB">
        <w:rPr>
          <w:rFonts w:ascii="Arial" w:hAnsi="Arial" w:cs="Arial"/>
          <w:b w:val="0"/>
          <w:color w:val="auto"/>
          <w:sz w:val="24"/>
          <w:szCs w:val="24"/>
        </w:rPr>
        <w:t xml:space="preserve">Número de serviços </w:t>
      </w:r>
      <w:r w:rsidR="00CC0152" w:rsidRPr="005452DB">
        <w:rPr>
          <w:rFonts w:ascii="Arial" w:hAnsi="Arial" w:cs="Arial"/>
          <w:b w:val="0"/>
          <w:color w:val="auto"/>
          <w:sz w:val="24"/>
          <w:szCs w:val="24"/>
        </w:rPr>
        <w:t>de saúde prioritários</w:t>
      </w:r>
      <w:bookmarkEnd w:id="69"/>
    </w:p>
    <w:p w:rsidR="005452DB" w:rsidRDefault="005452DB" w:rsidP="005452DB"/>
    <w:p w:rsidR="005452DB" w:rsidRDefault="005452DB" w:rsidP="005452DB"/>
    <w:p w:rsidR="005452DB" w:rsidRDefault="005452DB" w:rsidP="005452DB"/>
    <w:p w:rsidR="005452DB" w:rsidRDefault="005452DB" w:rsidP="005452DB"/>
    <w:p w:rsidR="005452DB" w:rsidRDefault="005452DB" w:rsidP="005452DB"/>
    <w:p w:rsidR="005452DB" w:rsidRDefault="005452DB" w:rsidP="005452DB"/>
    <w:p w:rsidR="005452DB" w:rsidRDefault="005452DB" w:rsidP="005452DB"/>
    <w:p w:rsidR="005452DB" w:rsidRDefault="005452DB" w:rsidP="005452DB"/>
    <w:p w:rsidR="005452DB" w:rsidRDefault="005452DB" w:rsidP="005452DB"/>
    <w:p w:rsidR="005452DB" w:rsidRDefault="005452DB" w:rsidP="005452DB"/>
    <w:p w:rsidR="005452DB" w:rsidRDefault="005452DB" w:rsidP="005452DB"/>
    <w:p w:rsidR="005452DB" w:rsidRDefault="005452DB" w:rsidP="005452DB">
      <w:pPr>
        <w:sectPr w:rsidR="005452DB" w:rsidSect="005452DB">
          <w:pgSz w:w="11906" w:h="16838"/>
          <w:pgMar w:top="1418" w:right="1701" w:bottom="1418" w:left="709" w:header="709" w:footer="573" w:gutter="0"/>
          <w:cols w:space="708"/>
          <w:docGrid w:linePitch="360"/>
        </w:sectPr>
      </w:pPr>
    </w:p>
    <w:p w:rsidR="005452DB" w:rsidRPr="005452DB" w:rsidRDefault="005452DB" w:rsidP="005452DB"/>
    <w:p w:rsidR="00C82E1E" w:rsidRDefault="004C28C4" w:rsidP="0073413B">
      <w:pPr>
        <w:pStyle w:val="Ttulo1"/>
        <w:jc w:val="both"/>
        <w:rPr>
          <w:color w:val="auto"/>
        </w:rPr>
      </w:pPr>
      <w:bookmarkStart w:id="70" w:name="_Toc425163282"/>
      <w:r>
        <w:rPr>
          <w:color w:val="auto"/>
        </w:rPr>
        <w:t>1</w:t>
      </w:r>
      <w:r w:rsidR="00B86220">
        <w:rPr>
          <w:color w:val="auto"/>
        </w:rPr>
        <w:t>2</w:t>
      </w:r>
      <w:r w:rsidRPr="0073413B">
        <w:rPr>
          <w:color w:val="auto"/>
        </w:rPr>
        <w:t>. Cronograma</w:t>
      </w:r>
      <w:bookmarkEnd w:id="70"/>
    </w:p>
    <w:p w:rsidR="004356DE" w:rsidRPr="004356DE" w:rsidRDefault="004356DE" w:rsidP="004356DE"/>
    <w:p w:rsidR="003E30FA" w:rsidRDefault="004356DE" w:rsidP="003E30FA">
      <w:r>
        <w:rPr>
          <w:noProof/>
          <w:lang w:eastAsia="pt-BR"/>
        </w:rPr>
        <w:drawing>
          <wp:inline distT="0" distB="0" distL="0" distR="0">
            <wp:extent cx="8026400" cy="160092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25254" cy="1600696"/>
                    </a:xfrm>
                    <a:prstGeom prst="rect">
                      <a:avLst/>
                    </a:prstGeom>
                    <a:noFill/>
                  </pic:spPr>
                </pic:pic>
              </a:graphicData>
            </a:graphic>
          </wp:inline>
        </w:drawing>
      </w:r>
    </w:p>
    <w:p w:rsidR="003E30FA" w:rsidRPr="003E30FA" w:rsidRDefault="003E30FA" w:rsidP="003E30FA"/>
    <w:p w:rsidR="00C82E1E" w:rsidRDefault="00C82E1E" w:rsidP="0073413B">
      <w:pPr>
        <w:pStyle w:val="Ttulo1"/>
        <w:jc w:val="both"/>
        <w:rPr>
          <w:color w:val="auto"/>
        </w:rPr>
      </w:pPr>
    </w:p>
    <w:p w:rsidR="00C82E1E" w:rsidRDefault="00C82E1E" w:rsidP="00C82E1E"/>
    <w:p w:rsidR="00C82E1E" w:rsidRDefault="00C82E1E">
      <w:pPr>
        <w:spacing w:after="0" w:line="240" w:lineRule="auto"/>
      </w:pPr>
      <w:r>
        <w:br w:type="page"/>
      </w:r>
    </w:p>
    <w:p w:rsidR="00333184" w:rsidRDefault="00333184" w:rsidP="00C82E1E">
      <w:pPr>
        <w:sectPr w:rsidR="00333184" w:rsidSect="005452DB">
          <w:pgSz w:w="16838" w:h="11906" w:orient="landscape"/>
          <w:pgMar w:top="1701" w:right="1418" w:bottom="709" w:left="1418" w:header="709" w:footer="573" w:gutter="0"/>
          <w:cols w:space="708"/>
          <w:docGrid w:linePitch="360"/>
        </w:sectPr>
      </w:pPr>
    </w:p>
    <w:p w:rsidR="00CF7A75" w:rsidRPr="0073413B" w:rsidRDefault="00BA7B3F" w:rsidP="0073413B">
      <w:pPr>
        <w:pStyle w:val="Ttulo1"/>
        <w:jc w:val="both"/>
        <w:rPr>
          <w:color w:val="auto"/>
        </w:rPr>
      </w:pPr>
      <w:bookmarkStart w:id="71" w:name="_Toc425163283"/>
      <w:r>
        <w:rPr>
          <w:color w:val="auto"/>
        </w:rPr>
        <w:lastRenderedPageBreak/>
        <w:t>1</w:t>
      </w:r>
      <w:r w:rsidR="00B86220">
        <w:rPr>
          <w:color w:val="auto"/>
        </w:rPr>
        <w:t>3</w:t>
      </w:r>
      <w:r w:rsidR="00CF7A75" w:rsidRPr="0073413B">
        <w:rPr>
          <w:color w:val="auto"/>
        </w:rPr>
        <w:t>. Glossário</w:t>
      </w:r>
      <w:bookmarkEnd w:id="71"/>
    </w:p>
    <w:p w:rsidR="000052F4" w:rsidRDefault="000052F4" w:rsidP="000052F4">
      <w:pPr>
        <w:jc w:val="both"/>
        <w:rPr>
          <w:rFonts w:ascii="Arial" w:hAnsi="Arial" w:cs="Arial"/>
          <w:sz w:val="24"/>
          <w:szCs w:val="24"/>
        </w:rPr>
      </w:pPr>
    </w:p>
    <w:p w:rsidR="00CF7A75" w:rsidRPr="006950E1" w:rsidRDefault="00CF7A75" w:rsidP="001D0CF4">
      <w:pPr>
        <w:jc w:val="both"/>
        <w:rPr>
          <w:rFonts w:ascii="Arial" w:hAnsi="Arial" w:cs="Arial"/>
          <w:sz w:val="24"/>
          <w:szCs w:val="24"/>
        </w:rPr>
      </w:pPr>
      <w:r w:rsidRPr="006950E1">
        <w:rPr>
          <w:rFonts w:ascii="Arial" w:hAnsi="Arial" w:cs="Arial"/>
          <w:b/>
          <w:sz w:val="24"/>
          <w:szCs w:val="24"/>
        </w:rPr>
        <w:t>Cultura da segurança</w:t>
      </w:r>
      <w:r w:rsidRPr="006950E1">
        <w:rPr>
          <w:rFonts w:ascii="Arial" w:hAnsi="Arial" w:cs="Arial"/>
          <w:sz w:val="24"/>
          <w:szCs w:val="24"/>
        </w:rPr>
        <w:t>: conjunto de valores, atitudes, competências e comportamentos que determinam o comprometimento com a gestão da saúde e da segurança, substituindo a culpa e a punição pela oportunidade de aprender com as falhas e melhorar a atenção à saúde.</w:t>
      </w:r>
    </w:p>
    <w:p w:rsidR="00CF7A75" w:rsidRPr="006950E1" w:rsidRDefault="00CF7A75" w:rsidP="001D0CF4">
      <w:pPr>
        <w:jc w:val="both"/>
        <w:rPr>
          <w:rFonts w:ascii="Arial" w:hAnsi="Arial" w:cs="Arial"/>
          <w:sz w:val="24"/>
          <w:szCs w:val="24"/>
        </w:rPr>
      </w:pPr>
      <w:r w:rsidRPr="006950E1">
        <w:rPr>
          <w:rFonts w:ascii="Arial" w:hAnsi="Arial" w:cs="Arial"/>
          <w:b/>
          <w:sz w:val="24"/>
          <w:szCs w:val="24"/>
        </w:rPr>
        <w:t>Dano</w:t>
      </w:r>
      <w:r w:rsidRPr="006950E1">
        <w:rPr>
          <w:rFonts w:ascii="Arial" w:hAnsi="Arial" w:cs="Arial"/>
          <w:sz w:val="24"/>
          <w:szCs w:val="24"/>
        </w:rPr>
        <w:t>: comprometimento da estrutura ou função do corpo e/ou qualquer efeito dele oriundo, incluindo doenças, lesão, sofrimento, morte, incapacidade ou disfunção, podendo, assim, ser físico, social ou psicológico.</w:t>
      </w:r>
    </w:p>
    <w:p w:rsidR="00CF7A75" w:rsidRPr="006950E1" w:rsidRDefault="00207C03" w:rsidP="001D0CF4">
      <w:pPr>
        <w:jc w:val="both"/>
        <w:rPr>
          <w:rFonts w:ascii="Arial" w:hAnsi="Arial" w:cs="Arial"/>
          <w:sz w:val="24"/>
          <w:szCs w:val="24"/>
        </w:rPr>
      </w:pPr>
      <w:r>
        <w:rPr>
          <w:rFonts w:ascii="Arial" w:hAnsi="Arial" w:cs="Arial"/>
          <w:b/>
          <w:sz w:val="24"/>
          <w:szCs w:val="24"/>
        </w:rPr>
        <w:t>Evento adverso</w:t>
      </w:r>
      <w:r w:rsidR="00CF7A75" w:rsidRPr="006950E1">
        <w:rPr>
          <w:rFonts w:ascii="Arial" w:hAnsi="Arial" w:cs="Arial"/>
          <w:sz w:val="24"/>
          <w:szCs w:val="24"/>
        </w:rPr>
        <w:t>: incidente que resulta em dano à saúde.</w:t>
      </w:r>
    </w:p>
    <w:p w:rsidR="009E77E2" w:rsidRPr="00207C03" w:rsidRDefault="00207C03" w:rsidP="001D0CF4">
      <w:pPr>
        <w:jc w:val="both"/>
        <w:rPr>
          <w:rFonts w:ascii="Arial" w:hAnsi="Arial" w:cs="Arial"/>
          <w:sz w:val="24"/>
          <w:szCs w:val="24"/>
        </w:rPr>
      </w:pPr>
      <w:r w:rsidRPr="00207C03">
        <w:rPr>
          <w:rFonts w:ascii="Arial" w:hAnsi="Arial" w:cs="Arial"/>
          <w:b/>
          <w:sz w:val="24"/>
          <w:szCs w:val="24"/>
        </w:rPr>
        <w:t>Incidente</w:t>
      </w:r>
      <w:r w:rsidRPr="00207C03">
        <w:rPr>
          <w:rFonts w:ascii="Arial" w:hAnsi="Arial" w:cs="Arial"/>
          <w:sz w:val="24"/>
          <w:szCs w:val="24"/>
        </w:rPr>
        <w:t>: evento ou circunstância que poderia ter resultado, ou resultou, em dano desnecessário à saúde.</w:t>
      </w:r>
    </w:p>
    <w:p w:rsidR="00CF7A75" w:rsidRPr="006950E1" w:rsidRDefault="00CF7A75" w:rsidP="001D0CF4">
      <w:pPr>
        <w:jc w:val="both"/>
        <w:rPr>
          <w:rFonts w:ascii="Arial" w:hAnsi="Arial" w:cs="Arial"/>
          <w:sz w:val="24"/>
          <w:szCs w:val="24"/>
        </w:rPr>
      </w:pPr>
      <w:r w:rsidRPr="006950E1">
        <w:rPr>
          <w:rFonts w:ascii="Arial" w:hAnsi="Arial" w:cs="Arial"/>
          <w:b/>
          <w:sz w:val="24"/>
          <w:szCs w:val="24"/>
        </w:rPr>
        <w:t>Investigação</w:t>
      </w:r>
      <w:r w:rsidRPr="006950E1">
        <w:rPr>
          <w:rFonts w:ascii="Arial" w:hAnsi="Arial" w:cs="Arial"/>
          <w:sz w:val="24"/>
          <w:szCs w:val="24"/>
        </w:rPr>
        <w:t>: indagar, inquirir, pesquisar, determinado as causas e consequências de determinado evento. Esta ação é frequentemente utilizada quando as ações de monitoramento e de vigilância indicam o surgimento de um surto ou evento adverso grave.</w:t>
      </w:r>
    </w:p>
    <w:p w:rsidR="00CF7A75" w:rsidRDefault="00CF7A75" w:rsidP="001D0CF4">
      <w:pPr>
        <w:jc w:val="both"/>
        <w:rPr>
          <w:rFonts w:ascii="Arial" w:hAnsi="Arial" w:cs="Arial"/>
          <w:sz w:val="24"/>
          <w:szCs w:val="24"/>
        </w:rPr>
      </w:pPr>
      <w:r w:rsidRPr="006950E1">
        <w:rPr>
          <w:rFonts w:ascii="Arial" w:hAnsi="Arial" w:cs="Arial"/>
          <w:b/>
          <w:sz w:val="24"/>
          <w:szCs w:val="24"/>
        </w:rPr>
        <w:t>Monitoramento</w:t>
      </w:r>
      <w:r w:rsidRPr="006950E1">
        <w:rPr>
          <w:rFonts w:ascii="Arial" w:hAnsi="Arial" w:cs="Arial"/>
          <w:sz w:val="24"/>
          <w:szCs w:val="24"/>
        </w:rPr>
        <w:t>: avaliação contínua de uma relação entre intervenção e mudança. O monitoramento avalia uma ação e implica um ajuste constante do desempenho com relação aos resultados. Assim, o monitoramento é uma importante ferramenta para a gestão em saúde. Ambos os processos só têm em comum o fato de terem rotinas contínuas de medida e coleta de dados e de empregar métodos que tendem a ser rápidos e práticos.</w:t>
      </w:r>
    </w:p>
    <w:p w:rsidR="00576DAB" w:rsidRPr="006950E1" w:rsidRDefault="00576DAB" w:rsidP="001D0CF4">
      <w:pPr>
        <w:jc w:val="both"/>
        <w:rPr>
          <w:rFonts w:ascii="Arial" w:hAnsi="Arial" w:cs="Arial"/>
          <w:sz w:val="24"/>
          <w:szCs w:val="24"/>
        </w:rPr>
      </w:pPr>
      <w:r w:rsidRPr="000B6760">
        <w:rPr>
          <w:rFonts w:ascii="Arial" w:hAnsi="Arial" w:cs="Arial"/>
          <w:b/>
          <w:i/>
          <w:sz w:val="24"/>
          <w:szCs w:val="24"/>
        </w:rPr>
        <w:t>Never</w:t>
      </w:r>
      <w:r w:rsidR="005547C5">
        <w:rPr>
          <w:rFonts w:ascii="Arial" w:hAnsi="Arial" w:cs="Arial"/>
          <w:b/>
          <w:i/>
          <w:sz w:val="24"/>
          <w:szCs w:val="24"/>
        </w:rPr>
        <w:t xml:space="preserve"> </w:t>
      </w:r>
      <w:r w:rsidRPr="000B6760">
        <w:rPr>
          <w:rFonts w:ascii="Arial" w:hAnsi="Arial" w:cs="Arial"/>
          <w:b/>
          <w:i/>
          <w:sz w:val="24"/>
          <w:szCs w:val="24"/>
        </w:rPr>
        <w:t>events</w:t>
      </w:r>
      <w:r>
        <w:rPr>
          <w:rFonts w:ascii="Arial" w:hAnsi="Arial" w:cs="Arial"/>
          <w:sz w:val="24"/>
          <w:szCs w:val="24"/>
        </w:rPr>
        <w:t xml:space="preserve">: </w:t>
      </w:r>
      <w:r w:rsidR="000B6760" w:rsidRPr="000B6760">
        <w:rPr>
          <w:rFonts w:ascii="Arial" w:hAnsi="Arial" w:cs="Arial"/>
          <w:sz w:val="24"/>
          <w:szCs w:val="24"/>
        </w:rPr>
        <w:t>tipo de i</w:t>
      </w:r>
      <w:r w:rsidR="000B6760">
        <w:rPr>
          <w:rFonts w:ascii="Arial" w:hAnsi="Arial" w:cs="Arial"/>
          <w:sz w:val="24"/>
          <w:szCs w:val="24"/>
        </w:rPr>
        <w:t xml:space="preserve">ndicador de qualidade/segurança; </w:t>
      </w:r>
      <w:r w:rsidR="000B6760" w:rsidRPr="000B6760">
        <w:rPr>
          <w:rFonts w:ascii="Arial" w:hAnsi="Arial" w:cs="Arial"/>
          <w:sz w:val="24"/>
          <w:szCs w:val="24"/>
        </w:rPr>
        <w:t>apenas um caso é suficiente para identificar problema e abrir investigação/análise.</w:t>
      </w:r>
    </w:p>
    <w:p w:rsidR="00CF7A75" w:rsidRPr="006950E1" w:rsidRDefault="00CF7A75" w:rsidP="001D0CF4">
      <w:pPr>
        <w:jc w:val="both"/>
        <w:rPr>
          <w:rFonts w:ascii="Arial" w:hAnsi="Arial" w:cs="Arial"/>
          <w:sz w:val="24"/>
          <w:szCs w:val="24"/>
        </w:rPr>
      </w:pPr>
      <w:r w:rsidRPr="006950E1">
        <w:rPr>
          <w:rFonts w:ascii="Arial" w:hAnsi="Arial" w:cs="Arial"/>
          <w:b/>
          <w:sz w:val="24"/>
          <w:szCs w:val="24"/>
        </w:rPr>
        <w:t xml:space="preserve">Notificação de </w:t>
      </w:r>
      <w:r>
        <w:rPr>
          <w:rFonts w:ascii="Arial" w:hAnsi="Arial" w:cs="Arial"/>
          <w:b/>
          <w:sz w:val="24"/>
          <w:szCs w:val="24"/>
        </w:rPr>
        <w:t>Incidentes/</w:t>
      </w:r>
      <w:r w:rsidRPr="006950E1">
        <w:rPr>
          <w:rFonts w:ascii="Arial" w:hAnsi="Arial" w:cs="Arial"/>
          <w:b/>
          <w:sz w:val="24"/>
          <w:szCs w:val="24"/>
        </w:rPr>
        <w:t>Evento</w:t>
      </w:r>
      <w:r>
        <w:rPr>
          <w:rFonts w:ascii="Arial" w:hAnsi="Arial" w:cs="Arial"/>
          <w:b/>
          <w:sz w:val="24"/>
          <w:szCs w:val="24"/>
        </w:rPr>
        <w:t>s</w:t>
      </w:r>
      <w:r w:rsidRPr="006950E1">
        <w:rPr>
          <w:rFonts w:ascii="Arial" w:hAnsi="Arial" w:cs="Arial"/>
          <w:b/>
          <w:sz w:val="24"/>
          <w:szCs w:val="24"/>
        </w:rPr>
        <w:t xml:space="preserve"> Adverso</w:t>
      </w:r>
      <w:r>
        <w:rPr>
          <w:rFonts w:ascii="Arial" w:hAnsi="Arial" w:cs="Arial"/>
          <w:b/>
          <w:sz w:val="24"/>
          <w:szCs w:val="24"/>
        </w:rPr>
        <w:t>s</w:t>
      </w:r>
      <w:r w:rsidRPr="006950E1">
        <w:rPr>
          <w:rFonts w:ascii="Arial" w:hAnsi="Arial" w:cs="Arial"/>
          <w:sz w:val="24"/>
          <w:szCs w:val="24"/>
        </w:rPr>
        <w:t xml:space="preserve">: atribuição do </w:t>
      </w:r>
      <w:r w:rsidR="00FC199F">
        <w:rPr>
          <w:rFonts w:ascii="Arial" w:hAnsi="Arial" w:cs="Arial"/>
          <w:sz w:val="24"/>
          <w:szCs w:val="24"/>
        </w:rPr>
        <w:t>NSP</w:t>
      </w:r>
      <w:r w:rsidRPr="006950E1">
        <w:rPr>
          <w:rFonts w:ascii="Arial" w:hAnsi="Arial" w:cs="Arial"/>
          <w:sz w:val="24"/>
          <w:szCs w:val="24"/>
        </w:rPr>
        <w:t xml:space="preserve">, devendo a notificação ser realizada mensalmente até o 15º (décimo quinto) dia útil do mês subsequente ao mês de vigilância, por meio das ferramentas eletrônicas disponibilizadas pela Anvisa. Os </w:t>
      </w:r>
      <w:r w:rsidR="00FC199F">
        <w:rPr>
          <w:rFonts w:ascii="Arial" w:hAnsi="Arial" w:cs="Arial"/>
          <w:sz w:val="24"/>
          <w:szCs w:val="24"/>
        </w:rPr>
        <w:t>EAs</w:t>
      </w:r>
      <w:r w:rsidRPr="006950E1">
        <w:rPr>
          <w:rFonts w:ascii="Arial" w:hAnsi="Arial" w:cs="Arial"/>
          <w:sz w:val="24"/>
          <w:szCs w:val="24"/>
        </w:rPr>
        <w:t xml:space="preserve"> que evoluírem para óbito devem ser notificados em até 72 (setenta e duas) horas a partir do ocorrido.</w:t>
      </w:r>
    </w:p>
    <w:p w:rsidR="00CF7A75" w:rsidRPr="006950E1" w:rsidRDefault="00CF7A75" w:rsidP="001D0CF4">
      <w:pPr>
        <w:jc w:val="both"/>
        <w:rPr>
          <w:rFonts w:ascii="Arial" w:hAnsi="Arial" w:cs="Arial"/>
          <w:sz w:val="24"/>
          <w:szCs w:val="24"/>
        </w:rPr>
      </w:pPr>
      <w:r>
        <w:rPr>
          <w:rFonts w:ascii="Arial" w:hAnsi="Arial" w:cs="Arial"/>
          <w:b/>
          <w:sz w:val="24"/>
          <w:szCs w:val="24"/>
        </w:rPr>
        <w:t xml:space="preserve">Práticas </w:t>
      </w:r>
      <w:r w:rsidR="00A0376D">
        <w:rPr>
          <w:rFonts w:ascii="Arial" w:hAnsi="Arial" w:cs="Arial"/>
          <w:b/>
          <w:sz w:val="24"/>
          <w:szCs w:val="24"/>
        </w:rPr>
        <w:t>de Segurança</w:t>
      </w:r>
      <w:r w:rsidRPr="006950E1">
        <w:rPr>
          <w:rFonts w:ascii="Arial" w:hAnsi="Arial" w:cs="Arial"/>
          <w:sz w:val="24"/>
          <w:szCs w:val="24"/>
        </w:rPr>
        <w:t xml:space="preserve">: tipo de processo ou estrutura cuja aplicação reduz a probabilidade de ocorrência de EAs resultantes da prestação de cuidados de saúde durante o tratamento de doenças e realização de procedimentos em serviços de saúde. </w:t>
      </w:r>
    </w:p>
    <w:p w:rsidR="00CF7A75" w:rsidRPr="006950E1" w:rsidRDefault="00CF7A75" w:rsidP="001D0CF4">
      <w:pPr>
        <w:jc w:val="both"/>
        <w:rPr>
          <w:rFonts w:ascii="Arial" w:hAnsi="Arial" w:cs="Arial"/>
          <w:sz w:val="24"/>
          <w:szCs w:val="24"/>
        </w:rPr>
      </w:pPr>
      <w:r w:rsidRPr="006950E1">
        <w:rPr>
          <w:rFonts w:ascii="Arial" w:hAnsi="Arial" w:cs="Arial"/>
          <w:b/>
          <w:sz w:val="24"/>
          <w:szCs w:val="24"/>
        </w:rPr>
        <w:t>Qualidade nos Servi</w:t>
      </w:r>
      <w:r>
        <w:rPr>
          <w:rFonts w:ascii="Arial" w:hAnsi="Arial" w:cs="Arial"/>
          <w:b/>
          <w:sz w:val="24"/>
          <w:szCs w:val="24"/>
        </w:rPr>
        <w:t>ç</w:t>
      </w:r>
      <w:r w:rsidRPr="006950E1">
        <w:rPr>
          <w:rFonts w:ascii="Arial" w:hAnsi="Arial" w:cs="Arial"/>
          <w:b/>
          <w:sz w:val="24"/>
          <w:szCs w:val="24"/>
        </w:rPr>
        <w:t>os de Saúde</w:t>
      </w:r>
      <w:r w:rsidR="00FC199F">
        <w:rPr>
          <w:rFonts w:ascii="Arial" w:hAnsi="Arial" w:cs="Arial"/>
          <w:sz w:val="24"/>
          <w:szCs w:val="24"/>
        </w:rPr>
        <w:t>: c</w:t>
      </w:r>
      <w:r w:rsidRPr="006950E1">
        <w:rPr>
          <w:rFonts w:ascii="Arial" w:hAnsi="Arial" w:cs="Arial"/>
          <w:sz w:val="24"/>
          <w:szCs w:val="24"/>
        </w:rPr>
        <w:t xml:space="preserve">onjunto de elementos que incluem: um alto grau de </w:t>
      </w:r>
      <w:r w:rsidR="00074653" w:rsidRPr="006950E1">
        <w:rPr>
          <w:rFonts w:ascii="Arial" w:hAnsi="Arial" w:cs="Arial"/>
          <w:sz w:val="24"/>
          <w:szCs w:val="24"/>
        </w:rPr>
        <w:t>competê</w:t>
      </w:r>
      <w:r w:rsidR="00074653" w:rsidRPr="006950E1">
        <w:rPr>
          <w:rFonts w:ascii="Tahoma" w:hAnsi="Tahoma" w:cs="Tahoma"/>
          <w:sz w:val="24"/>
          <w:szCs w:val="24"/>
        </w:rPr>
        <w:t>n</w:t>
      </w:r>
      <w:r w:rsidR="00074653" w:rsidRPr="006950E1">
        <w:rPr>
          <w:rFonts w:ascii="Arial" w:hAnsi="Arial" w:cs="Arial"/>
          <w:sz w:val="24"/>
          <w:szCs w:val="24"/>
        </w:rPr>
        <w:t>cia</w:t>
      </w:r>
      <w:r w:rsidRPr="006950E1">
        <w:rPr>
          <w:rFonts w:ascii="Arial" w:hAnsi="Arial" w:cs="Arial"/>
          <w:sz w:val="24"/>
          <w:szCs w:val="24"/>
        </w:rPr>
        <w:t xml:space="preserve"> profissional, a </w:t>
      </w:r>
      <w:r w:rsidR="00074653" w:rsidRPr="006950E1">
        <w:rPr>
          <w:rFonts w:ascii="Arial" w:hAnsi="Arial" w:cs="Arial"/>
          <w:sz w:val="24"/>
          <w:szCs w:val="24"/>
        </w:rPr>
        <w:t>eficiê</w:t>
      </w:r>
      <w:r w:rsidR="00074653" w:rsidRPr="006950E1">
        <w:rPr>
          <w:rFonts w:ascii="Tahoma" w:hAnsi="Tahoma" w:cs="Tahoma"/>
          <w:sz w:val="24"/>
          <w:szCs w:val="24"/>
        </w:rPr>
        <w:t>n</w:t>
      </w:r>
      <w:r w:rsidR="00074653" w:rsidRPr="006950E1">
        <w:rPr>
          <w:rFonts w:ascii="Arial" w:hAnsi="Arial" w:cs="Arial"/>
          <w:sz w:val="24"/>
          <w:szCs w:val="24"/>
        </w:rPr>
        <w:t>cia</w:t>
      </w:r>
      <w:r w:rsidRPr="006950E1">
        <w:rPr>
          <w:rFonts w:ascii="Arial" w:hAnsi="Arial" w:cs="Arial"/>
          <w:sz w:val="24"/>
          <w:szCs w:val="24"/>
        </w:rPr>
        <w:t xml:space="preserve"> na </w:t>
      </w:r>
      <w:r w:rsidR="00074653" w:rsidRPr="006950E1">
        <w:rPr>
          <w:rFonts w:ascii="Arial" w:hAnsi="Arial" w:cs="Arial"/>
          <w:sz w:val="24"/>
          <w:szCs w:val="24"/>
        </w:rPr>
        <w:t>utilizaç</w:t>
      </w:r>
      <w:r w:rsidR="00074653" w:rsidRPr="006950E1">
        <w:rPr>
          <w:rFonts w:ascii="Tahoma" w:hAnsi="Tahoma" w:cs="Tahoma"/>
          <w:sz w:val="24"/>
          <w:szCs w:val="24"/>
        </w:rPr>
        <w:t>ã</w:t>
      </w:r>
      <w:r w:rsidR="00074653" w:rsidRPr="006950E1">
        <w:rPr>
          <w:rFonts w:ascii="Arial" w:hAnsi="Arial" w:cs="Arial"/>
          <w:sz w:val="24"/>
          <w:szCs w:val="24"/>
        </w:rPr>
        <w:t>o</w:t>
      </w:r>
      <w:r w:rsidRPr="006950E1">
        <w:rPr>
          <w:rFonts w:ascii="Arial" w:hAnsi="Arial" w:cs="Arial"/>
          <w:sz w:val="24"/>
          <w:szCs w:val="24"/>
        </w:rPr>
        <w:t xml:space="preserve"> dos recursos, um mínimo de riscos e um alto grau de </w:t>
      </w:r>
      <w:r w:rsidR="00074653" w:rsidRPr="006950E1">
        <w:rPr>
          <w:rFonts w:ascii="Arial" w:hAnsi="Arial" w:cs="Arial"/>
          <w:sz w:val="24"/>
          <w:szCs w:val="24"/>
        </w:rPr>
        <w:t>satisfaç</w:t>
      </w:r>
      <w:r w:rsidR="00074653" w:rsidRPr="006950E1">
        <w:rPr>
          <w:rFonts w:ascii="Tahoma" w:hAnsi="Tahoma" w:cs="Tahoma"/>
          <w:sz w:val="24"/>
          <w:szCs w:val="24"/>
        </w:rPr>
        <w:t>ã</w:t>
      </w:r>
      <w:r w:rsidR="00074653" w:rsidRPr="006950E1">
        <w:rPr>
          <w:rFonts w:ascii="Arial" w:hAnsi="Arial" w:cs="Arial"/>
          <w:sz w:val="24"/>
          <w:szCs w:val="24"/>
        </w:rPr>
        <w:t>o</w:t>
      </w:r>
      <w:r w:rsidRPr="006950E1">
        <w:rPr>
          <w:rFonts w:ascii="Arial" w:hAnsi="Arial" w:cs="Arial"/>
          <w:sz w:val="24"/>
          <w:szCs w:val="24"/>
        </w:rPr>
        <w:t xml:space="preserve"> dos pacientes e um efeito </w:t>
      </w:r>
      <w:r w:rsidR="00074653" w:rsidRPr="006950E1">
        <w:rPr>
          <w:rFonts w:ascii="Arial" w:hAnsi="Arial" w:cs="Arial"/>
          <w:sz w:val="24"/>
          <w:szCs w:val="24"/>
        </w:rPr>
        <w:t>favorável</w:t>
      </w:r>
      <w:r w:rsidRPr="006950E1">
        <w:rPr>
          <w:rFonts w:ascii="Arial" w:hAnsi="Arial" w:cs="Arial"/>
          <w:sz w:val="24"/>
          <w:szCs w:val="24"/>
        </w:rPr>
        <w:t xml:space="preserve"> na saúde.</w:t>
      </w:r>
    </w:p>
    <w:p w:rsidR="00207C03" w:rsidRDefault="00CF7A75" w:rsidP="00207C03">
      <w:pPr>
        <w:jc w:val="both"/>
        <w:rPr>
          <w:rFonts w:ascii="Arial" w:hAnsi="Arial" w:cs="Arial"/>
          <w:sz w:val="24"/>
          <w:szCs w:val="24"/>
        </w:rPr>
      </w:pPr>
      <w:r w:rsidRPr="006950E1">
        <w:rPr>
          <w:rFonts w:ascii="Arial" w:hAnsi="Arial" w:cs="Arial"/>
          <w:b/>
          <w:sz w:val="24"/>
          <w:szCs w:val="24"/>
        </w:rPr>
        <w:lastRenderedPageBreak/>
        <w:t>Regulamentação</w:t>
      </w:r>
      <w:r w:rsidR="00FC199F">
        <w:rPr>
          <w:rFonts w:ascii="Arial" w:hAnsi="Arial" w:cs="Arial"/>
          <w:sz w:val="24"/>
          <w:szCs w:val="24"/>
        </w:rPr>
        <w:t>: o</w:t>
      </w:r>
      <w:r w:rsidRPr="006950E1">
        <w:rPr>
          <w:rFonts w:ascii="Arial" w:hAnsi="Arial" w:cs="Arial"/>
          <w:sz w:val="24"/>
          <w:szCs w:val="24"/>
        </w:rPr>
        <w:t xml:space="preserve"> ato de redigir e publicar o regulamento ou conjunto de normas. Esta ação não possui muita eficácia se utilizada isoladamente, precisando da fiscalização, inspeção, auditoria, notificação, monitoramento, vigilância, instrução e investigação para atingir seus objetivos.</w:t>
      </w:r>
    </w:p>
    <w:p w:rsidR="00207C03" w:rsidRPr="00207C03" w:rsidRDefault="00207C03" w:rsidP="001D0CF4">
      <w:pPr>
        <w:jc w:val="both"/>
        <w:rPr>
          <w:rFonts w:ascii="Arial" w:hAnsi="Arial" w:cs="Arial"/>
          <w:b/>
          <w:sz w:val="24"/>
          <w:szCs w:val="24"/>
        </w:rPr>
      </w:pPr>
      <w:r w:rsidRPr="00207C03">
        <w:rPr>
          <w:rFonts w:ascii="Arial" w:hAnsi="Arial" w:cs="Arial"/>
          <w:b/>
          <w:sz w:val="24"/>
          <w:szCs w:val="24"/>
        </w:rPr>
        <w:t>Segurança do paciente</w:t>
      </w:r>
      <w:r w:rsidRPr="00207C03">
        <w:rPr>
          <w:rFonts w:ascii="Arial" w:hAnsi="Arial" w:cs="Arial"/>
          <w:sz w:val="24"/>
          <w:szCs w:val="24"/>
        </w:rPr>
        <w:t>: redução, a um mínimo aceitável, do risco de dano desnecessário associado à atenção à saúde.</w:t>
      </w:r>
    </w:p>
    <w:p w:rsidR="00CF7A75" w:rsidRPr="006950E1" w:rsidRDefault="00CF7A75" w:rsidP="001D0CF4">
      <w:pPr>
        <w:jc w:val="both"/>
        <w:rPr>
          <w:rFonts w:ascii="Arial" w:hAnsi="Arial" w:cs="Arial"/>
          <w:sz w:val="24"/>
          <w:szCs w:val="24"/>
        </w:rPr>
      </w:pPr>
      <w:r w:rsidRPr="006950E1">
        <w:rPr>
          <w:rFonts w:ascii="Arial" w:hAnsi="Arial" w:cs="Arial"/>
          <w:b/>
          <w:sz w:val="24"/>
          <w:szCs w:val="24"/>
        </w:rPr>
        <w:t>Serviços de saúde</w:t>
      </w:r>
      <w:r w:rsidRPr="006950E1">
        <w:rPr>
          <w:rFonts w:ascii="Arial" w:hAnsi="Arial" w:cs="Arial"/>
          <w:sz w:val="24"/>
          <w:szCs w:val="24"/>
        </w:rPr>
        <w:t>: estabelecimento destinado ao desenvolvimento de ações relacionadas à promoção, proteção, manutenção e recuperação da saúde, qualquer que seja o seu nível de complexidade, em regime de internação ou não, incluindo a atenção realizada em consultórios, domicílios e unidades móveis.</w:t>
      </w:r>
    </w:p>
    <w:p w:rsidR="00CF7A75" w:rsidRPr="006950E1" w:rsidRDefault="00CF7A75" w:rsidP="001D0CF4">
      <w:pPr>
        <w:jc w:val="both"/>
        <w:rPr>
          <w:rFonts w:ascii="Arial" w:hAnsi="Arial" w:cs="Arial"/>
          <w:sz w:val="24"/>
          <w:szCs w:val="24"/>
        </w:rPr>
      </w:pPr>
      <w:r w:rsidRPr="006950E1">
        <w:rPr>
          <w:rFonts w:ascii="Arial" w:hAnsi="Arial" w:cs="Arial"/>
          <w:b/>
          <w:sz w:val="24"/>
          <w:szCs w:val="24"/>
        </w:rPr>
        <w:t>Tecnologias em saúde</w:t>
      </w:r>
      <w:r w:rsidRPr="006950E1">
        <w:rPr>
          <w:rFonts w:ascii="Arial" w:hAnsi="Arial" w:cs="Arial"/>
          <w:sz w:val="24"/>
          <w:szCs w:val="24"/>
        </w:rPr>
        <w:t>: conjunto de equipamentos, medicamentos, insumos e procedimentos utilizados na atenção à saúde, bem como os processos de trabalho, a infraestrutura e a organização do serviço de saúde.</w:t>
      </w:r>
    </w:p>
    <w:p w:rsidR="0079073D" w:rsidRDefault="00CF7A75" w:rsidP="00C82E1E">
      <w:pPr>
        <w:jc w:val="both"/>
        <w:rPr>
          <w:rFonts w:ascii="Arial" w:hAnsi="Arial" w:cs="Arial"/>
          <w:sz w:val="24"/>
          <w:szCs w:val="24"/>
        </w:rPr>
      </w:pPr>
      <w:r w:rsidRPr="006950E1">
        <w:rPr>
          <w:rFonts w:ascii="Arial" w:hAnsi="Arial" w:cs="Arial"/>
          <w:b/>
          <w:sz w:val="24"/>
          <w:szCs w:val="24"/>
        </w:rPr>
        <w:t>Vigilância</w:t>
      </w:r>
      <w:r w:rsidRPr="006950E1">
        <w:rPr>
          <w:rFonts w:ascii="Arial" w:hAnsi="Arial" w:cs="Arial"/>
          <w:sz w:val="24"/>
          <w:szCs w:val="24"/>
        </w:rPr>
        <w:t xml:space="preserve">: análise contínua de todos os aspectos da ocorrência e propagação de uma doença ou dano pertinente ao seu controle efetivo. </w:t>
      </w:r>
      <w:r>
        <w:rPr>
          <w:rFonts w:ascii="Arial" w:hAnsi="Arial" w:cs="Arial"/>
          <w:sz w:val="24"/>
          <w:szCs w:val="24"/>
        </w:rPr>
        <w:t>I</w:t>
      </w:r>
      <w:r w:rsidRPr="006950E1">
        <w:rPr>
          <w:rFonts w:ascii="Arial" w:hAnsi="Arial" w:cs="Arial"/>
          <w:sz w:val="24"/>
          <w:szCs w:val="24"/>
        </w:rPr>
        <w:t>nclui a análise, interpretação e retroalimentação de dados coletados de forma sistemática, em geral utilizando métodos que se distinguem por seu aspecto prático, uniformidade e rapidez mais do que por sua precisão e nível de cobertura.</w:t>
      </w:r>
    </w:p>
    <w:p w:rsidR="00C82E1E" w:rsidRDefault="00C82E1E">
      <w:pPr>
        <w:spacing w:after="0" w:line="240" w:lineRule="auto"/>
        <w:rPr>
          <w:rFonts w:ascii="Arial" w:hAnsi="Arial" w:cs="Arial"/>
          <w:sz w:val="24"/>
          <w:szCs w:val="24"/>
        </w:rPr>
      </w:pPr>
      <w:r>
        <w:rPr>
          <w:rFonts w:ascii="Arial" w:hAnsi="Arial" w:cs="Arial"/>
          <w:sz w:val="24"/>
          <w:szCs w:val="24"/>
        </w:rPr>
        <w:br w:type="page"/>
      </w:r>
    </w:p>
    <w:p w:rsidR="00CF7A75" w:rsidRPr="004B49F6" w:rsidRDefault="00BA7B3F" w:rsidP="00A3558A">
      <w:pPr>
        <w:pStyle w:val="Ttulo1"/>
        <w:jc w:val="both"/>
        <w:rPr>
          <w:color w:val="auto"/>
          <w:lang w:val="en-US"/>
        </w:rPr>
      </w:pPr>
      <w:bookmarkStart w:id="72" w:name="_Toc425163284"/>
      <w:r>
        <w:rPr>
          <w:color w:val="auto"/>
          <w:lang w:val="en-US"/>
        </w:rPr>
        <w:lastRenderedPageBreak/>
        <w:t>1</w:t>
      </w:r>
      <w:r w:rsidR="00B86220">
        <w:rPr>
          <w:color w:val="auto"/>
          <w:lang w:val="en-US"/>
        </w:rPr>
        <w:t>4</w:t>
      </w:r>
      <w:r w:rsidR="00CF7A75" w:rsidRPr="004B49F6">
        <w:rPr>
          <w:color w:val="auto"/>
          <w:lang w:val="en-US"/>
        </w:rPr>
        <w:t>. Referências</w:t>
      </w:r>
      <w:r w:rsidR="005547C5">
        <w:rPr>
          <w:color w:val="auto"/>
          <w:lang w:val="en-US"/>
        </w:rPr>
        <w:t xml:space="preserve"> </w:t>
      </w:r>
      <w:r w:rsidR="00CF7A75" w:rsidRPr="004B49F6">
        <w:rPr>
          <w:color w:val="auto"/>
          <w:lang w:val="en-US"/>
        </w:rPr>
        <w:t>bibliográficas</w:t>
      </w:r>
      <w:bookmarkEnd w:id="72"/>
    </w:p>
    <w:p w:rsidR="005A4B15" w:rsidRPr="005A4B15" w:rsidRDefault="005A4B15" w:rsidP="005A4B15">
      <w:pPr>
        <w:rPr>
          <w:lang w:val="en-US"/>
        </w:rPr>
      </w:pPr>
    </w:p>
    <w:p w:rsidR="009B0A8C" w:rsidRDefault="004B434C" w:rsidP="009B0A8C">
      <w:pPr>
        <w:spacing w:line="240" w:lineRule="auto"/>
        <w:jc w:val="both"/>
        <w:rPr>
          <w:rFonts w:ascii="Arial" w:hAnsi="Arial" w:cs="Arial"/>
          <w:sz w:val="24"/>
          <w:szCs w:val="24"/>
          <w:lang w:val="en-US"/>
        </w:rPr>
      </w:pPr>
      <w:r>
        <w:rPr>
          <w:rFonts w:ascii="Arial" w:hAnsi="Arial" w:cs="Arial"/>
          <w:sz w:val="24"/>
          <w:szCs w:val="24"/>
          <w:lang w:val="en-US"/>
        </w:rPr>
        <w:t>1. WHO.</w:t>
      </w:r>
      <w:r w:rsidR="00033782">
        <w:rPr>
          <w:rFonts w:ascii="Arial" w:hAnsi="Arial" w:cs="Arial"/>
          <w:sz w:val="24"/>
          <w:szCs w:val="24"/>
          <w:lang w:val="en-US"/>
        </w:rPr>
        <w:t xml:space="preserve"> </w:t>
      </w:r>
      <w:r w:rsidR="005A4B15" w:rsidRPr="00683A33">
        <w:rPr>
          <w:rFonts w:ascii="Arial" w:hAnsi="Arial" w:cs="Arial"/>
          <w:sz w:val="24"/>
          <w:szCs w:val="24"/>
          <w:lang w:val="en-US"/>
        </w:rPr>
        <w:t>World Health Organization.</w:t>
      </w:r>
      <w:r w:rsidR="00033782">
        <w:rPr>
          <w:rFonts w:ascii="Arial" w:hAnsi="Arial" w:cs="Arial"/>
          <w:sz w:val="24"/>
          <w:szCs w:val="24"/>
          <w:lang w:val="en-US"/>
        </w:rPr>
        <w:t xml:space="preserve"> </w:t>
      </w:r>
      <w:r w:rsidRPr="00683A33">
        <w:rPr>
          <w:rFonts w:ascii="Arial" w:hAnsi="Arial" w:cs="Arial"/>
          <w:sz w:val="24"/>
          <w:szCs w:val="24"/>
          <w:lang w:val="en-US"/>
        </w:rPr>
        <w:t>Summary</w:t>
      </w:r>
      <w:r w:rsidR="005A4B15" w:rsidRPr="00683A33">
        <w:rPr>
          <w:rFonts w:ascii="Arial" w:hAnsi="Arial" w:cs="Arial"/>
          <w:sz w:val="24"/>
          <w:szCs w:val="24"/>
          <w:lang w:val="en-US"/>
        </w:rPr>
        <w:t xml:space="preserve"> of the evidence on patient safety: implications </w:t>
      </w:r>
      <w:r w:rsidR="009B0A8C">
        <w:rPr>
          <w:rFonts w:ascii="Arial" w:hAnsi="Arial" w:cs="Arial"/>
          <w:sz w:val="24"/>
          <w:szCs w:val="24"/>
          <w:lang w:val="en-US"/>
        </w:rPr>
        <w:t>for research. Edição: AshishJha;</w:t>
      </w:r>
      <w:r w:rsidR="005A4B15" w:rsidRPr="00683A33">
        <w:rPr>
          <w:rFonts w:ascii="Arial" w:hAnsi="Arial" w:cs="Arial"/>
          <w:sz w:val="24"/>
          <w:szCs w:val="24"/>
          <w:lang w:val="en-US"/>
        </w:rPr>
        <w:t xml:space="preserve"> 2008.</w:t>
      </w:r>
    </w:p>
    <w:p w:rsidR="009B0A8C" w:rsidRPr="00683A33" w:rsidRDefault="009B0A8C" w:rsidP="009B0A8C">
      <w:pPr>
        <w:spacing w:line="240" w:lineRule="auto"/>
        <w:jc w:val="both"/>
        <w:rPr>
          <w:rFonts w:ascii="Arial" w:hAnsi="Arial" w:cs="Arial"/>
          <w:sz w:val="24"/>
          <w:szCs w:val="24"/>
          <w:lang w:val="en-US"/>
        </w:rPr>
      </w:pPr>
      <w:r>
        <w:rPr>
          <w:rFonts w:ascii="Arial" w:hAnsi="Arial" w:cs="Arial"/>
          <w:sz w:val="24"/>
          <w:szCs w:val="24"/>
          <w:lang w:val="en-US"/>
        </w:rPr>
        <w:t xml:space="preserve">2. </w:t>
      </w:r>
      <w:r w:rsidRPr="009B0A8C">
        <w:rPr>
          <w:rFonts w:ascii="Arial" w:hAnsi="Arial" w:cs="Arial"/>
          <w:sz w:val="24"/>
          <w:szCs w:val="24"/>
          <w:lang w:val="en-US"/>
        </w:rPr>
        <w:t>Sherman</w:t>
      </w:r>
      <w:r>
        <w:rPr>
          <w:rFonts w:ascii="Arial" w:hAnsi="Arial" w:cs="Arial"/>
          <w:sz w:val="24"/>
          <w:szCs w:val="24"/>
          <w:lang w:val="en-US"/>
        </w:rPr>
        <w:t xml:space="preserve"> H</w:t>
      </w:r>
      <w:r w:rsidRPr="009B0A8C">
        <w:rPr>
          <w:rFonts w:ascii="Arial" w:hAnsi="Arial" w:cs="Arial"/>
          <w:sz w:val="24"/>
          <w:szCs w:val="24"/>
          <w:lang w:val="en-US"/>
        </w:rPr>
        <w:t>, Castro</w:t>
      </w:r>
      <w:r w:rsidR="00033782">
        <w:rPr>
          <w:rFonts w:ascii="Arial" w:hAnsi="Arial" w:cs="Arial"/>
          <w:sz w:val="24"/>
          <w:szCs w:val="24"/>
          <w:lang w:val="en-US"/>
        </w:rPr>
        <w:t xml:space="preserve"> </w:t>
      </w:r>
      <w:r>
        <w:rPr>
          <w:rFonts w:ascii="Arial" w:hAnsi="Arial" w:cs="Arial"/>
          <w:sz w:val="24"/>
          <w:szCs w:val="24"/>
          <w:lang w:val="en-US"/>
        </w:rPr>
        <w:t>G</w:t>
      </w:r>
      <w:r w:rsidRPr="009B0A8C">
        <w:rPr>
          <w:rFonts w:ascii="Arial" w:hAnsi="Arial" w:cs="Arial"/>
          <w:sz w:val="24"/>
          <w:szCs w:val="24"/>
          <w:lang w:val="en-US"/>
        </w:rPr>
        <w:t>, Fletcher</w:t>
      </w:r>
      <w:r>
        <w:rPr>
          <w:rFonts w:ascii="Arial" w:hAnsi="Arial" w:cs="Arial"/>
          <w:sz w:val="24"/>
          <w:szCs w:val="24"/>
          <w:lang w:val="en-US"/>
        </w:rPr>
        <w:t xml:space="preserve"> M</w:t>
      </w:r>
      <w:r w:rsidRPr="009B0A8C">
        <w:rPr>
          <w:rFonts w:ascii="Arial" w:hAnsi="Arial" w:cs="Arial"/>
          <w:sz w:val="24"/>
          <w:szCs w:val="24"/>
          <w:lang w:val="en-US"/>
        </w:rPr>
        <w:t>, Hatlie</w:t>
      </w:r>
      <w:r>
        <w:rPr>
          <w:rFonts w:ascii="Arial" w:hAnsi="Arial" w:cs="Arial"/>
          <w:sz w:val="24"/>
          <w:szCs w:val="24"/>
          <w:lang w:val="en-US"/>
        </w:rPr>
        <w:t>M</w:t>
      </w:r>
      <w:r w:rsidRPr="009B0A8C">
        <w:rPr>
          <w:rFonts w:ascii="Arial" w:hAnsi="Arial" w:cs="Arial"/>
          <w:sz w:val="24"/>
          <w:szCs w:val="24"/>
          <w:lang w:val="en-US"/>
        </w:rPr>
        <w:t>, Hibbert</w:t>
      </w:r>
      <w:r>
        <w:rPr>
          <w:rFonts w:ascii="Arial" w:hAnsi="Arial" w:cs="Arial"/>
          <w:sz w:val="24"/>
          <w:szCs w:val="24"/>
          <w:lang w:val="en-US"/>
        </w:rPr>
        <w:t xml:space="preserve"> P</w:t>
      </w:r>
      <w:r w:rsidRPr="009B0A8C">
        <w:rPr>
          <w:rFonts w:ascii="Arial" w:hAnsi="Arial" w:cs="Arial"/>
          <w:sz w:val="24"/>
          <w:szCs w:val="24"/>
          <w:lang w:val="en-US"/>
        </w:rPr>
        <w:t>, Jakob</w:t>
      </w:r>
      <w:r>
        <w:rPr>
          <w:rFonts w:ascii="Arial" w:hAnsi="Arial" w:cs="Arial"/>
          <w:sz w:val="24"/>
          <w:szCs w:val="24"/>
          <w:lang w:val="en-US"/>
        </w:rPr>
        <w:t xml:space="preserve">R. </w:t>
      </w:r>
      <w:r w:rsidRPr="009B0A8C">
        <w:rPr>
          <w:rFonts w:ascii="Arial" w:hAnsi="Arial" w:cs="Arial"/>
          <w:sz w:val="24"/>
          <w:szCs w:val="24"/>
          <w:lang w:val="en-US"/>
        </w:rPr>
        <w:t>Towards an International Classification for Patient Safety: the conceptual framework</w:t>
      </w:r>
      <w:r>
        <w:rPr>
          <w:rFonts w:ascii="Arial" w:hAnsi="Arial" w:cs="Arial"/>
          <w:sz w:val="24"/>
          <w:szCs w:val="24"/>
          <w:lang w:val="en-US"/>
        </w:rPr>
        <w:t xml:space="preserve">. </w:t>
      </w:r>
      <w:r w:rsidR="00F73AAD" w:rsidRPr="00F73AAD">
        <w:rPr>
          <w:rFonts w:ascii="Arial" w:hAnsi="Arial" w:cs="Arial"/>
          <w:sz w:val="24"/>
          <w:szCs w:val="24"/>
          <w:lang w:val="en-US"/>
        </w:rPr>
        <w:t>International Journal of Health Care Quality</w:t>
      </w:r>
      <w:r w:rsidR="00F73AAD">
        <w:rPr>
          <w:rFonts w:ascii="Arial" w:hAnsi="Arial" w:cs="Arial"/>
          <w:sz w:val="24"/>
          <w:szCs w:val="24"/>
          <w:lang w:val="en-US"/>
        </w:rPr>
        <w:t>.</w:t>
      </w:r>
      <w:r>
        <w:rPr>
          <w:rFonts w:ascii="Arial" w:hAnsi="Arial" w:cs="Arial"/>
          <w:sz w:val="24"/>
          <w:szCs w:val="24"/>
          <w:lang w:val="en-US"/>
        </w:rPr>
        <w:t>2009;</w:t>
      </w:r>
      <w:r w:rsidRPr="009B0A8C">
        <w:rPr>
          <w:rFonts w:ascii="Arial" w:hAnsi="Arial" w:cs="Arial"/>
          <w:sz w:val="24"/>
          <w:szCs w:val="24"/>
          <w:lang w:val="en-US"/>
        </w:rPr>
        <w:t xml:space="preserve"> 21 (1)</w:t>
      </w:r>
      <w:r>
        <w:rPr>
          <w:rFonts w:ascii="Arial" w:hAnsi="Arial" w:cs="Arial"/>
          <w:sz w:val="24"/>
          <w:szCs w:val="24"/>
          <w:lang w:val="en-US"/>
        </w:rPr>
        <w:t xml:space="preserve">: </w:t>
      </w:r>
      <w:r w:rsidR="00F73AAD">
        <w:rPr>
          <w:rFonts w:ascii="Arial" w:hAnsi="Arial" w:cs="Arial"/>
          <w:sz w:val="24"/>
          <w:szCs w:val="24"/>
          <w:lang w:val="en-US"/>
        </w:rPr>
        <w:t>2-</w:t>
      </w:r>
      <w:r w:rsidRPr="009B0A8C">
        <w:rPr>
          <w:rFonts w:ascii="Arial" w:hAnsi="Arial" w:cs="Arial"/>
          <w:sz w:val="24"/>
          <w:szCs w:val="24"/>
          <w:lang w:val="en-US"/>
        </w:rPr>
        <w:t>8</w:t>
      </w:r>
      <w:r>
        <w:rPr>
          <w:rFonts w:ascii="Arial" w:hAnsi="Arial" w:cs="Arial"/>
          <w:sz w:val="24"/>
          <w:szCs w:val="24"/>
          <w:lang w:val="en-US"/>
        </w:rPr>
        <w:t>.</w:t>
      </w:r>
    </w:p>
    <w:p w:rsidR="005A4B15" w:rsidRPr="00683A33" w:rsidRDefault="005A4B15" w:rsidP="005A4B15">
      <w:pPr>
        <w:spacing w:line="240" w:lineRule="auto"/>
        <w:jc w:val="both"/>
        <w:rPr>
          <w:rFonts w:ascii="Arial" w:hAnsi="Arial" w:cs="Arial"/>
          <w:sz w:val="24"/>
          <w:szCs w:val="24"/>
          <w:lang w:val="en-US"/>
        </w:rPr>
      </w:pPr>
      <w:r w:rsidRPr="00683A33">
        <w:rPr>
          <w:rFonts w:ascii="Arial" w:hAnsi="Arial" w:cs="Arial"/>
          <w:sz w:val="24"/>
          <w:szCs w:val="24"/>
          <w:lang w:val="en-US"/>
        </w:rPr>
        <w:t>3. Kohn LT, Corrigan JM, Donaldson MS. To err is human: building a safer health system. Washington: National Academy of the Institute of Medicine; 1999.</w:t>
      </w:r>
    </w:p>
    <w:p w:rsidR="005A4B15" w:rsidRPr="00683A33" w:rsidRDefault="005A4B15" w:rsidP="005A4B15">
      <w:pPr>
        <w:spacing w:line="240" w:lineRule="auto"/>
        <w:jc w:val="both"/>
        <w:rPr>
          <w:rFonts w:ascii="Arial" w:hAnsi="Arial" w:cs="Arial"/>
          <w:sz w:val="24"/>
          <w:szCs w:val="24"/>
          <w:lang w:val="en-US"/>
        </w:rPr>
      </w:pPr>
      <w:r w:rsidRPr="00B327A7">
        <w:rPr>
          <w:rFonts w:ascii="Arial" w:hAnsi="Arial" w:cs="Arial"/>
          <w:sz w:val="24"/>
          <w:szCs w:val="24"/>
          <w:lang w:val="en-US"/>
        </w:rPr>
        <w:t xml:space="preserve">4. Aranaz-Andrés JM, Aibar-Remón C, Limón-Ramírez R, Amarilla A, Restrepo FR, Urroz O, Sarabia O, García-Corcuera LV, Terol-García E, Agra-Varela Y, Gonseth-García J, Bates DW, Larizgoitia I, IBEAS team. </w:t>
      </w:r>
      <w:r w:rsidRPr="00683A33">
        <w:rPr>
          <w:rFonts w:ascii="Arial" w:hAnsi="Arial" w:cs="Arial"/>
          <w:sz w:val="24"/>
          <w:szCs w:val="24"/>
          <w:lang w:val="en-US"/>
        </w:rPr>
        <w:t>Prevalence of adverse events in the hospitals of five Latin American countries: results of the Iberoamerican study of adverse events (IBEAS). BMJ QualSaf. 2011 Dec;20(12):1043-51).</w:t>
      </w:r>
    </w:p>
    <w:p w:rsidR="005A4B15" w:rsidRPr="00683A33" w:rsidRDefault="005A4B15" w:rsidP="005A4B15">
      <w:pPr>
        <w:spacing w:line="240" w:lineRule="auto"/>
        <w:jc w:val="both"/>
        <w:rPr>
          <w:rFonts w:ascii="Arial" w:hAnsi="Arial" w:cs="Arial"/>
          <w:sz w:val="24"/>
          <w:szCs w:val="24"/>
          <w:lang w:val="en-US"/>
        </w:rPr>
      </w:pPr>
      <w:r w:rsidRPr="00683A33">
        <w:rPr>
          <w:rFonts w:ascii="Arial" w:hAnsi="Arial" w:cs="Arial"/>
          <w:sz w:val="24"/>
          <w:szCs w:val="24"/>
          <w:lang w:val="en-US"/>
        </w:rPr>
        <w:t>5. Mendes W,  Martins M,  Rozenfeld S, Travassos C. The assessment of adverse events in hospitals in Brazil.</w:t>
      </w:r>
      <w:r w:rsidR="00033782">
        <w:rPr>
          <w:rFonts w:ascii="Arial" w:hAnsi="Arial" w:cs="Arial"/>
          <w:sz w:val="24"/>
          <w:szCs w:val="24"/>
          <w:lang w:val="en-US"/>
        </w:rPr>
        <w:t xml:space="preserve"> </w:t>
      </w:r>
      <w:r w:rsidRPr="00683A33">
        <w:rPr>
          <w:rFonts w:ascii="Arial" w:hAnsi="Arial" w:cs="Arial"/>
          <w:sz w:val="24"/>
          <w:szCs w:val="24"/>
          <w:lang w:val="en-US"/>
        </w:rPr>
        <w:t>International Journal for Quality in Health Care</w:t>
      </w:r>
      <w:r w:rsidR="009B0A8C">
        <w:rPr>
          <w:rFonts w:ascii="Arial" w:hAnsi="Arial" w:cs="Arial"/>
          <w:sz w:val="24"/>
          <w:szCs w:val="24"/>
          <w:lang w:val="en-US"/>
        </w:rPr>
        <w:t>.</w:t>
      </w:r>
      <w:r w:rsidRPr="00683A33">
        <w:rPr>
          <w:rFonts w:ascii="Arial" w:hAnsi="Arial" w:cs="Arial"/>
          <w:sz w:val="24"/>
          <w:szCs w:val="24"/>
          <w:lang w:val="en-US"/>
        </w:rPr>
        <w:t xml:space="preserve"> 2009; </w:t>
      </w:r>
      <w:r w:rsidR="009B0A8C">
        <w:rPr>
          <w:rFonts w:ascii="Arial" w:hAnsi="Arial" w:cs="Arial"/>
          <w:sz w:val="24"/>
          <w:szCs w:val="24"/>
          <w:lang w:val="en-US"/>
        </w:rPr>
        <w:t>21(</w:t>
      </w:r>
      <w:r w:rsidRPr="00683A33">
        <w:rPr>
          <w:rFonts w:ascii="Arial" w:hAnsi="Arial" w:cs="Arial"/>
          <w:sz w:val="24"/>
          <w:szCs w:val="24"/>
          <w:lang w:val="en-US"/>
        </w:rPr>
        <w:t>4</w:t>
      </w:r>
      <w:r w:rsidR="009B0A8C">
        <w:rPr>
          <w:rFonts w:ascii="Arial" w:hAnsi="Arial" w:cs="Arial"/>
          <w:sz w:val="24"/>
          <w:szCs w:val="24"/>
          <w:lang w:val="en-US"/>
        </w:rPr>
        <w:t>)</w:t>
      </w:r>
      <w:r w:rsidRPr="00683A33">
        <w:rPr>
          <w:rFonts w:ascii="Arial" w:hAnsi="Arial" w:cs="Arial"/>
          <w:sz w:val="24"/>
          <w:szCs w:val="24"/>
          <w:lang w:val="en-US"/>
        </w:rPr>
        <w:t xml:space="preserve">: </w:t>
      </w:r>
      <w:r w:rsidR="00F73AAD">
        <w:rPr>
          <w:rFonts w:ascii="Arial" w:hAnsi="Arial" w:cs="Arial"/>
          <w:sz w:val="24"/>
          <w:szCs w:val="24"/>
          <w:lang w:val="en-US"/>
        </w:rPr>
        <w:t>279-</w:t>
      </w:r>
      <w:r w:rsidRPr="00683A33">
        <w:rPr>
          <w:rFonts w:ascii="Arial" w:hAnsi="Arial" w:cs="Arial"/>
          <w:sz w:val="24"/>
          <w:szCs w:val="24"/>
          <w:lang w:val="en-US"/>
        </w:rPr>
        <w:t>284.</w:t>
      </w:r>
    </w:p>
    <w:p w:rsidR="005A4B15" w:rsidRPr="00683A33" w:rsidRDefault="005A4B15" w:rsidP="004B434C">
      <w:pPr>
        <w:spacing w:line="240" w:lineRule="auto"/>
        <w:jc w:val="both"/>
        <w:rPr>
          <w:rFonts w:ascii="Arial" w:hAnsi="Arial" w:cs="Arial"/>
          <w:sz w:val="24"/>
          <w:szCs w:val="24"/>
          <w:lang w:val="en-US"/>
        </w:rPr>
      </w:pPr>
      <w:r w:rsidRPr="005A4B15">
        <w:rPr>
          <w:rFonts w:ascii="Arial" w:hAnsi="Arial" w:cs="Arial"/>
          <w:sz w:val="24"/>
          <w:szCs w:val="24"/>
          <w:lang w:val="en-US"/>
        </w:rPr>
        <w:t xml:space="preserve">6. </w:t>
      </w:r>
      <w:r w:rsidR="004B434C" w:rsidRPr="004B434C">
        <w:rPr>
          <w:rFonts w:ascii="Arial" w:hAnsi="Arial" w:cs="Arial"/>
          <w:sz w:val="24"/>
          <w:szCs w:val="24"/>
          <w:lang w:val="en-US"/>
        </w:rPr>
        <w:t>World Health Organizat</w:t>
      </w:r>
      <w:r w:rsidR="004B434C">
        <w:rPr>
          <w:rFonts w:ascii="Arial" w:hAnsi="Arial" w:cs="Arial"/>
          <w:sz w:val="24"/>
          <w:szCs w:val="24"/>
          <w:lang w:val="en-US"/>
        </w:rPr>
        <w:t xml:space="preserve">ion. World Alliance for Patient </w:t>
      </w:r>
      <w:r w:rsidR="004B434C" w:rsidRPr="004B434C">
        <w:rPr>
          <w:rFonts w:ascii="Arial" w:hAnsi="Arial" w:cs="Arial"/>
          <w:sz w:val="24"/>
          <w:szCs w:val="24"/>
          <w:lang w:val="en-US"/>
        </w:rPr>
        <w:t>Safety. Forward Programme 2006-2007. G</w:t>
      </w:r>
      <w:r w:rsidR="004B434C">
        <w:rPr>
          <w:rFonts w:ascii="Arial" w:hAnsi="Arial" w:cs="Arial"/>
          <w:sz w:val="24"/>
          <w:szCs w:val="24"/>
          <w:lang w:val="en-US"/>
        </w:rPr>
        <w:t xml:space="preserve">eneva: WHO </w:t>
      </w:r>
      <w:r w:rsidR="004B434C" w:rsidRPr="004B434C">
        <w:rPr>
          <w:rFonts w:ascii="Arial" w:hAnsi="Arial" w:cs="Arial"/>
          <w:sz w:val="24"/>
          <w:szCs w:val="24"/>
          <w:lang w:val="en-US"/>
        </w:rPr>
        <w:t>Press;2006.</w:t>
      </w:r>
    </w:p>
    <w:p w:rsidR="005A4B15" w:rsidRPr="00683A33" w:rsidRDefault="005A4B15" w:rsidP="005A4B15">
      <w:pPr>
        <w:spacing w:line="240" w:lineRule="auto"/>
        <w:jc w:val="both"/>
        <w:rPr>
          <w:rFonts w:ascii="Arial" w:hAnsi="Arial" w:cs="Arial"/>
          <w:sz w:val="24"/>
          <w:szCs w:val="24"/>
        </w:rPr>
      </w:pPr>
      <w:r w:rsidRPr="00683A33">
        <w:rPr>
          <w:rFonts w:ascii="Arial" w:hAnsi="Arial" w:cs="Arial"/>
          <w:sz w:val="24"/>
          <w:szCs w:val="24"/>
          <w:lang w:val="en-US"/>
        </w:rPr>
        <w:t xml:space="preserve">7.World Health Organization. WHO Guidelines on Hand Hygiene in Health Care. First Global Patient Safety Challenge Clean Care is Safer Care. </w:t>
      </w:r>
      <w:r w:rsidRPr="00683A33">
        <w:rPr>
          <w:rFonts w:ascii="Arial" w:hAnsi="Arial" w:cs="Arial"/>
          <w:sz w:val="24"/>
          <w:szCs w:val="24"/>
        </w:rPr>
        <w:t>Geneva: WHO; 2009.Brasil.</w:t>
      </w:r>
    </w:p>
    <w:p w:rsidR="005A4B15" w:rsidRPr="00683A33" w:rsidRDefault="005A4B15" w:rsidP="005A4B15">
      <w:pPr>
        <w:spacing w:line="240" w:lineRule="auto"/>
        <w:jc w:val="both"/>
        <w:rPr>
          <w:rFonts w:ascii="Arial" w:hAnsi="Arial" w:cs="Arial"/>
          <w:sz w:val="24"/>
          <w:szCs w:val="24"/>
        </w:rPr>
      </w:pPr>
      <w:r w:rsidRPr="00683A33">
        <w:rPr>
          <w:rFonts w:ascii="Arial" w:hAnsi="Arial" w:cs="Arial"/>
          <w:sz w:val="24"/>
          <w:szCs w:val="24"/>
        </w:rPr>
        <w:t>8.Organização Mundial de Saúde. Segundo desafio global para a segurança do paciente. Cirurgias seguras salvam vidas (orientações para cirurgia segura da OMS). Organização Mundial da Saúde. Ministério da Saúde. Agência Nacional de Vigilância Sanitária. Rio de Janeiro: Organização Pan-Americana da Saúde; 2010.</w:t>
      </w:r>
    </w:p>
    <w:p w:rsidR="005A4B15" w:rsidRPr="00683A33" w:rsidRDefault="005A4B15" w:rsidP="005A4B15">
      <w:pPr>
        <w:spacing w:line="240" w:lineRule="auto"/>
        <w:jc w:val="both"/>
        <w:rPr>
          <w:rFonts w:ascii="Arial" w:hAnsi="Arial" w:cs="Arial"/>
          <w:sz w:val="24"/>
          <w:szCs w:val="24"/>
        </w:rPr>
      </w:pPr>
      <w:r w:rsidRPr="00683A33">
        <w:rPr>
          <w:rFonts w:ascii="Arial" w:hAnsi="Arial" w:cs="Arial"/>
          <w:sz w:val="24"/>
          <w:szCs w:val="24"/>
        </w:rPr>
        <w:t xml:space="preserve">9. </w:t>
      </w:r>
      <w:r w:rsidR="004B434C">
        <w:rPr>
          <w:rFonts w:ascii="Arial" w:hAnsi="Arial" w:cs="Arial"/>
          <w:sz w:val="24"/>
          <w:szCs w:val="24"/>
        </w:rPr>
        <w:t xml:space="preserve">Agência </w:t>
      </w:r>
      <w:r w:rsidRPr="00683A33">
        <w:rPr>
          <w:rFonts w:ascii="Arial" w:hAnsi="Arial" w:cs="Arial"/>
          <w:sz w:val="24"/>
          <w:szCs w:val="24"/>
        </w:rPr>
        <w:t>Nacional de Vigilância Sanitária. Resolução da Diretoria Colegiada – RDC n° 63, de 25 de novembro de 2011 [Internet]. [acessado em: 25/02/</w:t>
      </w:r>
      <w:r w:rsidR="004B434C">
        <w:rPr>
          <w:rFonts w:ascii="Arial" w:hAnsi="Arial" w:cs="Arial"/>
          <w:sz w:val="24"/>
          <w:szCs w:val="24"/>
        </w:rPr>
        <w:t>15</w:t>
      </w:r>
      <w:r w:rsidRPr="00683A33">
        <w:rPr>
          <w:rFonts w:ascii="Arial" w:hAnsi="Arial" w:cs="Arial"/>
          <w:sz w:val="24"/>
          <w:szCs w:val="24"/>
        </w:rPr>
        <w:t>. em: http://portal.anvisa.gov.br/ /wcm/comnect/3fcb208049af5f1e96aeb66dcbd9c63c/RDC+36+de+25_11_2011+Vers%C3%A3o+Publicada.?MOD=AJPERES.</w:t>
      </w:r>
    </w:p>
    <w:p w:rsidR="005A4B15" w:rsidRPr="00683A33" w:rsidRDefault="005A4B15" w:rsidP="005A4B15">
      <w:pPr>
        <w:spacing w:line="240" w:lineRule="auto"/>
        <w:jc w:val="both"/>
        <w:rPr>
          <w:rFonts w:ascii="Arial" w:hAnsi="Arial" w:cs="Arial"/>
          <w:sz w:val="24"/>
          <w:szCs w:val="24"/>
          <w:lang w:val="en-US"/>
        </w:rPr>
      </w:pPr>
      <w:r w:rsidRPr="00683A33">
        <w:rPr>
          <w:rFonts w:ascii="Arial" w:hAnsi="Arial" w:cs="Arial"/>
          <w:sz w:val="24"/>
          <w:szCs w:val="24"/>
        </w:rPr>
        <w:t xml:space="preserve">10.Brasil. Portaria nº 529, de 1º de abril de 2013. Institui o Programa Nacional de Segurança do Paciente (PNSP). </w:t>
      </w:r>
      <w:r w:rsidRPr="005A4B15">
        <w:rPr>
          <w:rFonts w:ascii="Arial" w:hAnsi="Arial" w:cs="Arial"/>
          <w:sz w:val="24"/>
          <w:szCs w:val="24"/>
          <w:lang w:val="en-US"/>
        </w:rPr>
        <w:t>Diário</w:t>
      </w:r>
      <w:r w:rsidR="00033782">
        <w:rPr>
          <w:rFonts w:ascii="Arial" w:hAnsi="Arial" w:cs="Arial"/>
          <w:sz w:val="24"/>
          <w:szCs w:val="24"/>
          <w:lang w:val="en-US"/>
        </w:rPr>
        <w:t xml:space="preserve"> </w:t>
      </w:r>
      <w:r w:rsidRPr="005A4B15">
        <w:rPr>
          <w:rFonts w:ascii="Arial" w:hAnsi="Arial" w:cs="Arial"/>
          <w:sz w:val="24"/>
          <w:szCs w:val="24"/>
          <w:lang w:val="en-US"/>
        </w:rPr>
        <w:t>Oficial</w:t>
      </w:r>
      <w:r w:rsidR="00033782">
        <w:rPr>
          <w:rFonts w:ascii="Arial" w:hAnsi="Arial" w:cs="Arial"/>
          <w:sz w:val="24"/>
          <w:szCs w:val="24"/>
          <w:lang w:val="en-US"/>
        </w:rPr>
        <w:t xml:space="preserve"> </w:t>
      </w:r>
      <w:r w:rsidRPr="00683A33">
        <w:rPr>
          <w:rFonts w:ascii="Arial" w:hAnsi="Arial" w:cs="Arial"/>
          <w:sz w:val="24"/>
          <w:szCs w:val="24"/>
          <w:lang w:val="en-US"/>
        </w:rPr>
        <w:t>da União, 2 abr 2013.</w:t>
      </w:r>
    </w:p>
    <w:p w:rsidR="005A4B15" w:rsidRPr="00683A33" w:rsidRDefault="005A4B15" w:rsidP="005A4B15">
      <w:pPr>
        <w:spacing w:line="240" w:lineRule="auto"/>
        <w:jc w:val="both"/>
        <w:rPr>
          <w:rFonts w:ascii="Arial" w:hAnsi="Arial" w:cs="Arial"/>
          <w:sz w:val="24"/>
          <w:szCs w:val="24"/>
          <w:lang w:val="en-US"/>
        </w:rPr>
      </w:pPr>
      <w:r w:rsidRPr="00683A33">
        <w:rPr>
          <w:rFonts w:ascii="Arial" w:hAnsi="Arial" w:cs="Arial"/>
          <w:sz w:val="24"/>
          <w:szCs w:val="24"/>
          <w:lang w:val="en-US"/>
        </w:rPr>
        <w:t>11. National Quality Forum (NQF). Chapter 2: Improving Patient Safety by Creating and Sustaining a Culture of Safety. In: Safe Practices for Better Healthcare–2010 Update: A Consensus Report. Washington, DC: NQF; 2010.</w:t>
      </w:r>
    </w:p>
    <w:p w:rsidR="005A4B15" w:rsidRPr="00AC3D17" w:rsidRDefault="005A4B15" w:rsidP="005A4B15">
      <w:pPr>
        <w:spacing w:line="240" w:lineRule="auto"/>
        <w:jc w:val="both"/>
        <w:rPr>
          <w:rFonts w:ascii="Arial" w:hAnsi="Arial" w:cs="Arial"/>
          <w:sz w:val="24"/>
          <w:szCs w:val="24"/>
          <w:lang w:val="en-US"/>
        </w:rPr>
      </w:pPr>
      <w:r w:rsidRPr="00683A33">
        <w:rPr>
          <w:rFonts w:ascii="Arial" w:hAnsi="Arial" w:cs="Arial"/>
          <w:sz w:val="24"/>
          <w:szCs w:val="24"/>
          <w:lang w:val="en-US"/>
        </w:rPr>
        <w:t>12. Vincent, Charles, S. Burnett, and J. Carthey. "The measurement and monitoring of safety."</w:t>
      </w:r>
      <w:r w:rsidRPr="00AC3D17">
        <w:rPr>
          <w:rFonts w:ascii="Arial" w:hAnsi="Arial" w:cs="Arial"/>
          <w:sz w:val="24"/>
          <w:szCs w:val="24"/>
          <w:lang w:val="en-US"/>
        </w:rPr>
        <w:t>The Health Foundation; 2013.</w:t>
      </w:r>
    </w:p>
    <w:p w:rsidR="005A4B15" w:rsidRPr="00683A33" w:rsidRDefault="005A4B15" w:rsidP="005A4B15">
      <w:pPr>
        <w:spacing w:line="240" w:lineRule="auto"/>
        <w:jc w:val="both"/>
        <w:rPr>
          <w:rFonts w:ascii="Arial" w:hAnsi="Arial" w:cs="Arial"/>
          <w:sz w:val="24"/>
          <w:szCs w:val="24"/>
        </w:rPr>
      </w:pPr>
      <w:r w:rsidRPr="00683A33">
        <w:rPr>
          <w:rFonts w:ascii="Arial" w:hAnsi="Arial" w:cs="Arial"/>
          <w:sz w:val="24"/>
          <w:szCs w:val="24"/>
        </w:rPr>
        <w:t xml:space="preserve">13. Brasil. Agência Nacional de Vigilancia Sanitária – Anvisa. Resolução da Diretoria Colegiada da Anvisa – RDC n°. 36, de 25 de julho de 2013. Institui ações para a </w:t>
      </w:r>
      <w:r w:rsidRPr="00683A33">
        <w:rPr>
          <w:rFonts w:ascii="Arial" w:hAnsi="Arial" w:cs="Arial"/>
          <w:sz w:val="24"/>
          <w:szCs w:val="24"/>
        </w:rPr>
        <w:lastRenderedPageBreak/>
        <w:t>segurança do paciente em serviços de saúde e dá outras providências. Diário Oficial da União, 26 jul 2013.</w:t>
      </w:r>
    </w:p>
    <w:p w:rsidR="00806B92" w:rsidRDefault="005A4B15" w:rsidP="00806B92">
      <w:pPr>
        <w:spacing w:line="240" w:lineRule="auto"/>
        <w:jc w:val="both"/>
        <w:rPr>
          <w:rFonts w:ascii="Arial" w:hAnsi="Arial" w:cs="Arial"/>
          <w:sz w:val="24"/>
          <w:szCs w:val="24"/>
        </w:rPr>
      </w:pPr>
      <w:r w:rsidRPr="006D176B">
        <w:rPr>
          <w:rFonts w:ascii="Arial" w:hAnsi="Arial" w:cs="Arial"/>
          <w:sz w:val="24"/>
          <w:szCs w:val="24"/>
        </w:rPr>
        <w:t>1</w:t>
      </w:r>
      <w:r>
        <w:rPr>
          <w:rFonts w:ascii="Arial" w:hAnsi="Arial" w:cs="Arial"/>
          <w:sz w:val="24"/>
          <w:szCs w:val="24"/>
        </w:rPr>
        <w:t>4</w:t>
      </w:r>
      <w:r w:rsidRPr="006D176B">
        <w:rPr>
          <w:rFonts w:ascii="Arial" w:hAnsi="Arial" w:cs="Arial"/>
          <w:sz w:val="24"/>
          <w:szCs w:val="24"/>
        </w:rPr>
        <w:t xml:space="preserve">. </w:t>
      </w:r>
      <w:r w:rsidR="00806B92" w:rsidRPr="00806B92">
        <w:rPr>
          <w:rFonts w:ascii="Arial" w:hAnsi="Arial" w:cs="Arial"/>
          <w:sz w:val="24"/>
          <w:szCs w:val="24"/>
        </w:rPr>
        <w:t>Boletim Informativo Se</w:t>
      </w:r>
      <w:r w:rsidR="00806B92">
        <w:rPr>
          <w:rFonts w:ascii="Arial" w:hAnsi="Arial" w:cs="Arial"/>
          <w:sz w:val="24"/>
          <w:szCs w:val="24"/>
        </w:rPr>
        <w:t xml:space="preserve">gurança do Paciente e Qualidade </w:t>
      </w:r>
      <w:r w:rsidR="00806B92" w:rsidRPr="00806B92">
        <w:rPr>
          <w:rFonts w:ascii="Arial" w:hAnsi="Arial" w:cs="Arial"/>
          <w:sz w:val="24"/>
          <w:szCs w:val="24"/>
        </w:rPr>
        <w:t>em Serviços de Saúde [Inte</w:t>
      </w:r>
      <w:r w:rsidR="00806B92">
        <w:rPr>
          <w:rFonts w:ascii="Arial" w:hAnsi="Arial" w:cs="Arial"/>
          <w:sz w:val="24"/>
          <w:szCs w:val="24"/>
        </w:rPr>
        <w:t>rnet]. [Brasília (DF)]: Agência</w:t>
      </w:r>
      <w:r w:rsidR="00033782">
        <w:rPr>
          <w:rFonts w:ascii="Arial" w:hAnsi="Arial" w:cs="Arial"/>
          <w:sz w:val="24"/>
          <w:szCs w:val="24"/>
        </w:rPr>
        <w:t xml:space="preserve"> </w:t>
      </w:r>
      <w:r w:rsidR="00806B92" w:rsidRPr="00806B92">
        <w:rPr>
          <w:rFonts w:ascii="Arial" w:hAnsi="Arial" w:cs="Arial"/>
          <w:sz w:val="24"/>
          <w:szCs w:val="24"/>
        </w:rPr>
        <w:t>Nacional de Vigilância Sanitári</w:t>
      </w:r>
      <w:r w:rsidR="00806B92">
        <w:rPr>
          <w:rFonts w:ascii="Arial" w:hAnsi="Arial" w:cs="Arial"/>
          <w:sz w:val="24"/>
          <w:szCs w:val="24"/>
        </w:rPr>
        <w:t>a; Vol. 1, n°. 1 jan-jul, 2011 [acessado 2014nov</w:t>
      </w:r>
      <w:r w:rsidR="00806B92" w:rsidRPr="00806B92">
        <w:rPr>
          <w:rFonts w:ascii="Arial" w:hAnsi="Arial" w:cs="Arial"/>
          <w:sz w:val="24"/>
          <w:szCs w:val="24"/>
        </w:rPr>
        <w:t xml:space="preserve"> 22]. Di</w:t>
      </w:r>
      <w:r w:rsidR="00806B92">
        <w:rPr>
          <w:rFonts w:ascii="Arial" w:hAnsi="Arial" w:cs="Arial"/>
          <w:sz w:val="24"/>
          <w:szCs w:val="24"/>
        </w:rPr>
        <w:t>sponível em: http://www.anvisa.</w:t>
      </w:r>
      <w:r w:rsidR="00806B92" w:rsidRPr="00806B92">
        <w:rPr>
          <w:rFonts w:ascii="Arial" w:hAnsi="Arial" w:cs="Arial"/>
          <w:sz w:val="24"/>
          <w:szCs w:val="24"/>
        </w:rPr>
        <w:t xml:space="preserve">gov.br/hotsite/segurancadopaciente/publicacoes.html </w:t>
      </w:r>
    </w:p>
    <w:p w:rsidR="005A4B15" w:rsidRPr="00695758" w:rsidRDefault="005A4B15" w:rsidP="00806B92">
      <w:pPr>
        <w:spacing w:line="240" w:lineRule="auto"/>
        <w:jc w:val="both"/>
        <w:rPr>
          <w:rFonts w:ascii="Arial" w:hAnsi="Arial" w:cs="Arial"/>
          <w:sz w:val="24"/>
          <w:szCs w:val="24"/>
        </w:rPr>
      </w:pPr>
      <w:r w:rsidRPr="00864C43">
        <w:rPr>
          <w:rFonts w:ascii="Arial" w:hAnsi="Arial" w:cs="Arial"/>
          <w:sz w:val="24"/>
          <w:szCs w:val="24"/>
          <w:lang w:val="en-US"/>
        </w:rPr>
        <w:t xml:space="preserve">15. </w:t>
      </w:r>
      <w:r w:rsidRPr="00695758">
        <w:rPr>
          <w:rFonts w:ascii="Arial" w:hAnsi="Arial" w:cs="Arial"/>
          <w:sz w:val="24"/>
          <w:szCs w:val="24"/>
          <w:lang w:val="en-US"/>
        </w:rPr>
        <w:t xml:space="preserve">National Patient Safety Agency. Seven steps to patient safety. </w:t>
      </w:r>
      <w:r w:rsidRPr="00695758">
        <w:rPr>
          <w:rFonts w:ascii="Arial" w:hAnsi="Arial" w:cs="Arial"/>
          <w:sz w:val="24"/>
          <w:szCs w:val="24"/>
        </w:rPr>
        <w:t>The full</w:t>
      </w:r>
      <w:r w:rsidR="00033782">
        <w:rPr>
          <w:rFonts w:ascii="Arial" w:hAnsi="Arial" w:cs="Arial"/>
          <w:sz w:val="24"/>
          <w:szCs w:val="24"/>
        </w:rPr>
        <w:t xml:space="preserve"> </w:t>
      </w:r>
      <w:r w:rsidR="00806B92">
        <w:rPr>
          <w:rFonts w:ascii="Arial" w:hAnsi="Arial" w:cs="Arial"/>
          <w:sz w:val="24"/>
          <w:szCs w:val="24"/>
        </w:rPr>
        <w:t>reference</w:t>
      </w:r>
      <w:r w:rsidR="00033782">
        <w:rPr>
          <w:rFonts w:ascii="Arial" w:hAnsi="Arial" w:cs="Arial"/>
          <w:sz w:val="24"/>
          <w:szCs w:val="24"/>
        </w:rPr>
        <w:t xml:space="preserve"> </w:t>
      </w:r>
      <w:r w:rsidR="00806B92">
        <w:rPr>
          <w:rFonts w:ascii="Arial" w:hAnsi="Arial" w:cs="Arial"/>
          <w:sz w:val="24"/>
          <w:szCs w:val="24"/>
        </w:rPr>
        <w:t>guide. London; 2004</w:t>
      </w:r>
      <w:r w:rsidRPr="00695758">
        <w:rPr>
          <w:rFonts w:ascii="Arial" w:hAnsi="Arial" w:cs="Arial"/>
          <w:sz w:val="24"/>
          <w:szCs w:val="24"/>
        </w:rPr>
        <w:t>.</w:t>
      </w:r>
    </w:p>
    <w:p w:rsidR="005A4B15" w:rsidRPr="00044EE2" w:rsidRDefault="005A4B15" w:rsidP="005A4B15">
      <w:pPr>
        <w:spacing w:line="240" w:lineRule="auto"/>
        <w:jc w:val="both"/>
        <w:rPr>
          <w:rFonts w:ascii="Arial" w:hAnsi="Arial" w:cs="Arial"/>
          <w:sz w:val="24"/>
          <w:szCs w:val="24"/>
          <w:lang w:val="en-US"/>
        </w:rPr>
      </w:pPr>
      <w:r>
        <w:rPr>
          <w:rFonts w:ascii="Arial" w:hAnsi="Arial" w:cs="Arial"/>
          <w:sz w:val="24"/>
          <w:szCs w:val="24"/>
        </w:rPr>
        <w:t xml:space="preserve">16. </w:t>
      </w:r>
      <w:r w:rsidRPr="006D176B">
        <w:rPr>
          <w:rFonts w:ascii="Arial" w:hAnsi="Arial" w:cs="Arial"/>
          <w:sz w:val="24"/>
          <w:szCs w:val="24"/>
        </w:rPr>
        <w:t xml:space="preserve">Brasil. Agência Nacional de Vigilância Sanitária - Anvisa. Assistência Segura: uma </w:t>
      </w:r>
      <w:r w:rsidRPr="00044EE2">
        <w:rPr>
          <w:rFonts w:ascii="Arial" w:hAnsi="Arial" w:cs="Arial"/>
          <w:sz w:val="24"/>
          <w:szCs w:val="24"/>
        </w:rPr>
        <w:t xml:space="preserve">reflexão teórica aplicada à prática. Série Segurança do Paciente e Qualidade em Serviços de Saúde. </w:t>
      </w:r>
      <w:r w:rsidRPr="00044EE2">
        <w:rPr>
          <w:rFonts w:ascii="Arial" w:hAnsi="Arial" w:cs="Arial"/>
          <w:sz w:val="24"/>
          <w:szCs w:val="24"/>
          <w:lang w:val="en-US"/>
        </w:rPr>
        <w:t>Brasília; 2013.</w:t>
      </w:r>
    </w:p>
    <w:p w:rsidR="005A4B15" w:rsidRPr="00044EE2" w:rsidRDefault="00FA69FA" w:rsidP="005A4B15">
      <w:pPr>
        <w:spacing w:line="240" w:lineRule="auto"/>
        <w:jc w:val="both"/>
        <w:rPr>
          <w:rFonts w:ascii="Arial" w:hAnsi="Arial" w:cs="Arial"/>
          <w:sz w:val="24"/>
          <w:szCs w:val="24"/>
          <w:lang w:val="en-US"/>
        </w:rPr>
      </w:pPr>
      <w:r>
        <w:rPr>
          <w:rFonts w:ascii="Arial" w:hAnsi="Arial" w:cs="Arial"/>
          <w:sz w:val="24"/>
          <w:szCs w:val="24"/>
          <w:lang w:val="en-US"/>
        </w:rPr>
        <w:t>17. Bengoa R, Kawar R, Key P, Leatherman S, Massoud R,</w:t>
      </w:r>
      <w:r w:rsidR="005A4B15" w:rsidRPr="005A4B15">
        <w:rPr>
          <w:rFonts w:ascii="Arial" w:hAnsi="Arial" w:cs="Arial"/>
          <w:sz w:val="24"/>
          <w:szCs w:val="24"/>
          <w:lang w:val="en-US"/>
        </w:rPr>
        <w:t xml:space="preserve">Saturno P. Quality of care. </w:t>
      </w:r>
      <w:r w:rsidR="005A4B15" w:rsidRPr="00044EE2">
        <w:rPr>
          <w:rFonts w:ascii="Arial" w:hAnsi="Arial" w:cs="Arial"/>
          <w:sz w:val="24"/>
          <w:szCs w:val="24"/>
          <w:lang w:val="en-US"/>
        </w:rPr>
        <w:t>A process of for making strategic choices in health systems.</w:t>
      </w:r>
      <w:r w:rsidR="00806B92">
        <w:rPr>
          <w:rFonts w:ascii="Arial" w:hAnsi="Arial" w:cs="Arial"/>
          <w:sz w:val="24"/>
          <w:szCs w:val="24"/>
          <w:lang w:val="en-US"/>
        </w:rPr>
        <w:t>OMS press. 2006</w:t>
      </w:r>
      <w:r w:rsidR="007E59C9">
        <w:rPr>
          <w:rFonts w:ascii="Arial" w:hAnsi="Arial" w:cs="Arial"/>
          <w:sz w:val="24"/>
          <w:szCs w:val="24"/>
          <w:lang w:val="en-US"/>
        </w:rPr>
        <w:t>; 1-50.</w:t>
      </w:r>
    </w:p>
    <w:p w:rsidR="005A4B15" w:rsidRPr="005F2F30" w:rsidRDefault="005A4B15" w:rsidP="005A4B15">
      <w:pPr>
        <w:spacing w:line="240" w:lineRule="auto"/>
        <w:jc w:val="both"/>
        <w:rPr>
          <w:rFonts w:ascii="Arial" w:hAnsi="Arial" w:cs="Arial"/>
          <w:sz w:val="24"/>
          <w:szCs w:val="24"/>
          <w:lang w:val="en-US"/>
        </w:rPr>
      </w:pPr>
      <w:r w:rsidRPr="00044EE2">
        <w:rPr>
          <w:rFonts w:ascii="Arial" w:hAnsi="Arial" w:cs="Arial"/>
          <w:sz w:val="24"/>
          <w:szCs w:val="24"/>
          <w:lang w:val="en-US"/>
        </w:rPr>
        <w:t>18. Berwick D.A promise to learn – a commitment to act.</w:t>
      </w:r>
      <w:r w:rsidR="00033782">
        <w:rPr>
          <w:rFonts w:ascii="Arial" w:hAnsi="Arial" w:cs="Arial"/>
          <w:sz w:val="24"/>
          <w:szCs w:val="24"/>
          <w:lang w:val="en-US"/>
        </w:rPr>
        <w:t xml:space="preserve"> </w:t>
      </w:r>
      <w:r w:rsidRPr="00044EE2">
        <w:rPr>
          <w:rFonts w:ascii="Arial" w:hAnsi="Arial" w:cs="Arial"/>
          <w:sz w:val="24"/>
          <w:szCs w:val="24"/>
          <w:lang w:val="en-US"/>
        </w:rPr>
        <w:t>Improving the safety of patients in England. 2013. Available at https://www.gov.uk/government/publications/berwick-</w:t>
      </w:r>
      <w:r w:rsidRPr="005F2F30">
        <w:rPr>
          <w:rFonts w:ascii="Arial" w:hAnsi="Arial" w:cs="Arial"/>
          <w:sz w:val="24"/>
          <w:szCs w:val="24"/>
          <w:lang w:val="en-US"/>
        </w:rPr>
        <w:t>review-into-patient-safety [accessed February 2015].</w:t>
      </w:r>
    </w:p>
    <w:p w:rsidR="005A4B15" w:rsidRDefault="005A4B15" w:rsidP="005A4B15">
      <w:pPr>
        <w:spacing w:line="240" w:lineRule="auto"/>
        <w:jc w:val="both"/>
        <w:rPr>
          <w:rFonts w:ascii="Arial" w:hAnsi="Arial" w:cs="Arial"/>
          <w:sz w:val="24"/>
          <w:szCs w:val="24"/>
        </w:rPr>
      </w:pPr>
      <w:r w:rsidRPr="005F2F30">
        <w:rPr>
          <w:rFonts w:ascii="Arial" w:hAnsi="Arial" w:cs="Arial"/>
          <w:sz w:val="24"/>
          <w:szCs w:val="24"/>
        </w:rPr>
        <w:t xml:space="preserve">19. </w:t>
      </w:r>
      <w:r w:rsidR="005F2F30" w:rsidRPr="005F2F30">
        <w:rPr>
          <w:rFonts w:ascii="Arial" w:hAnsi="Arial" w:cs="Arial"/>
          <w:sz w:val="24"/>
          <w:szCs w:val="24"/>
        </w:rPr>
        <w:t xml:space="preserve">Sistema de Notificações para a Vigilância Sanitária - </w:t>
      </w:r>
      <w:r w:rsidRPr="005F2F30">
        <w:rPr>
          <w:rFonts w:ascii="Arial" w:hAnsi="Arial" w:cs="Arial"/>
          <w:sz w:val="24"/>
          <w:szCs w:val="24"/>
        </w:rPr>
        <w:t xml:space="preserve">NOTIVISA. </w:t>
      </w:r>
      <w:r w:rsidR="005F2F30" w:rsidRPr="005F2F30">
        <w:rPr>
          <w:rFonts w:ascii="Arial" w:hAnsi="Arial" w:cs="Arial"/>
          <w:sz w:val="24"/>
          <w:szCs w:val="24"/>
        </w:rPr>
        <w:t>Módulo Assistência à Saúde. Disponível em:www8.anvisa.gov.br/notivisa/frmlogin.asp.</w:t>
      </w:r>
    </w:p>
    <w:p w:rsidR="0080481C" w:rsidRPr="00B01635" w:rsidRDefault="0080481C" w:rsidP="00BF64DA">
      <w:pPr>
        <w:spacing w:line="240" w:lineRule="auto"/>
        <w:jc w:val="both"/>
        <w:rPr>
          <w:rFonts w:ascii="Arial" w:hAnsi="Arial" w:cs="Arial"/>
          <w:sz w:val="24"/>
          <w:szCs w:val="24"/>
        </w:rPr>
      </w:pPr>
      <w:r w:rsidRPr="00BF64DA">
        <w:rPr>
          <w:rFonts w:ascii="Arial" w:hAnsi="Arial" w:cs="Arial"/>
          <w:sz w:val="24"/>
          <w:szCs w:val="24"/>
        </w:rPr>
        <w:t xml:space="preserve">20. Fragata J. Segurança do doente – uma abordagem prática. </w:t>
      </w:r>
      <w:r w:rsidR="00FA69FA">
        <w:rPr>
          <w:rFonts w:ascii="Arial" w:hAnsi="Arial" w:cs="Arial"/>
          <w:sz w:val="24"/>
          <w:szCs w:val="24"/>
        </w:rPr>
        <w:t>Lisboa: Lidel;</w:t>
      </w:r>
      <w:r w:rsidRPr="00B01635">
        <w:rPr>
          <w:rFonts w:ascii="Arial" w:hAnsi="Arial" w:cs="Arial"/>
          <w:sz w:val="24"/>
          <w:szCs w:val="24"/>
        </w:rPr>
        <w:t xml:space="preserve"> 2011.</w:t>
      </w:r>
    </w:p>
    <w:p w:rsidR="008C6E74" w:rsidRDefault="008C6E74" w:rsidP="00BF64DA">
      <w:pPr>
        <w:spacing w:line="240" w:lineRule="auto"/>
        <w:jc w:val="both"/>
        <w:rPr>
          <w:rFonts w:ascii="Arial" w:hAnsi="Arial" w:cs="Arial"/>
          <w:sz w:val="24"/>
          <w:szCs w:val="24"/>
        </w:rPr>
      </w:pPr>
      <w:r w:rsidRPr="008C6E74">
        <w:rPr>
          <w:rFonts w:ascii="Arial" w:hAnsi="Arial" w:cs="Arial"/>
          <w:sz w:val="24"/>
          <w:szCs w:val="24"/>
        </w:rPr>
        <w:t>21. Associação Brasileira de Normas Técnicas - ABNT NBR ISO 31010:2012. Gestão de Riscos – Técnicas para o processo de avaliação de riscos. Rio de Janeiro; 2012.</w:t>
      </w:r>
    </w:p>
    <w:p w:rsidR="008C6E74" w:rsidRPr="008C6E74" w:rsidRDefault="008C6E74" w:rsidP="00806B92">
      <w:pPr>
        <w:spacing w:line="240" w:lineRule="auto"/>
        <w:jc w:val="both"/>
        <w:rPr>
          <w:rFonts w:ascii="Arial" w:hAnsi="Arial" w:cs="Arial"/>
          <w:sz w:val="24"/>
          <w:szCs w:val="24"/>
        </w:rPr>
      </w:pPr>
      <w:r>
        <w:rPr>
          <w:rFonts w:ascii="Arial" w:hAnsi="Arial" w:cs="Arial"/>
          <w:sz w:val="24"/>
          <w:szCs w:val="24"/>
        </w:rPr>
        <w:t xml:space="preserve">22. </w:t>
      </w:r>
      <w:r w:rsidR="00806B92">
        <w:rPr>
          <w:rFonts w:ascii="Arial" w:hAnsi="Arial" w:cs="Arial"/>
          <w:sz w:val="24"/>
          <w:szCs w:val="24"/>
        </w:rPr>
        <w:t xml:space="preserve">Brasil. </w:t>
      </w:r>
      <w:r w:rsidR="00806B92" w:rsidRPr="00806B92">
        <w:rPr>
          <w:rFonts w:ascii="Arial" w:hAnsi="Arial" w:cs="Arial"/>
          <w:sz w:val="24"/>
          <w:szCs w:val="24"/>
        </w:rPr>
        <w:t>Agência Nacional de Vigil</w:t>
      </w:r>
      <w:r w:rsidR="00806B92">
        <w:rPr>
          <w:rFonts w:ascii="Arial" w:hAnsi="Arial" w:cs="Arial"/>
          <w:sz w:val="24"/>
          <w:szCs w:val="24"/>
        </w:rPr>
        <w:t xml:space="preserve">ância Sanitária. Implantação do </w:t>
      </w:r>
      <w:r w:rsidR="00806B92" w:rsidRPr="00806B92">
        <w:rPr>
          <w:rFonts w:ascii="Arial" w:hAnsi="Arial" w:cs="Arial"/>
          <w:sz w:val="24"/>
          <w:szCs w:val="24"/>
        </w:rPr>
        <w:t>Núcleo de Segurança do</w:t>
      </w:r>
      <w:r w:rsidR="00806B92">
        <w:rPr>
          <w:rFonts w:ascii="Arial" w:hAnsi="Arial" w:cs="Arial"/>
          <w:sz w:val="24"/>
          <w:szCs w:val="24"/>
        </w:rPr>
        <w:t xml:space="preserve"> Paciente em Serviços de Saúde. </w:t>
      </w:r>
      <w:r w:rsidR="00806B92" w:rsidRPr="00806B92">
        <w:rPr>
          <w:rFonts w:ascii="Arial" w:hAnsi="Arial" w:cs="Arial"/>
          <w:sz w:val="24"/>
          <w:szCs w:val="24"/>
        </w:rPr>
        <w:t>Brasília: ANVISA. No prelo 2014</w:t>
      </w:r>
      <w:r w:rsidR="00FC4AC5">
        <w:rPr>
          <w:rFonts w:ascii="Arial" w:hAnsi="Arial" w:cs="Arial"/>
          <w:sz w:val="24"/>
          <w:szCs w:val="24"/>
        </w:rPr>
        <w:t>.</w:t>
      </w:r>
    </w:p>
    <w:p w:rsidR="0080481C" w:rsidRDefault="008C6E74" w:rsidP="00BF64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23</w:t>
      </w:r>
      <w:r w:rsidR="0080481C" w:rsidRPr="00BF64DA">
        <w:rPr>
          <w:rFonts w:ascii="Arial" w:hAnsi="Arial" w:cs="Arial"/>
          <w:sz w:val="24"/>
          <w:szCs w:val="24"/>
        </w:rPr>
        <w:t xml:space="preserve">. </w:t>
      </w:r>
      <w:r w:rsidR="00C00F5D" w:rsidRPr="00C00F5D">
        <w:rPr>
          <w:rFonts w:ascii="Arial" w:hAnsi="Arial" w:cs="Arial"/>
          <w:sz w:val="24"/>
          <w:szCs w:val="24"/>
        </w:rPr>
        <w:t xml:space="preserve">Gama ZAS, Saturno PJ. Curso em inspeção de boas práticas de gestão de riscos em serviços de sáude. Módulo I. Conceitos para a inspeção da gestão de riscos em serviços de saúde. Organização Pan-americana da saúde – OPAS/Brasil. 2013. </w:t>
      </w:r>
    </w:p>
    <w:p w:rsidR="004760D7" w:rsidRDefault="004760D7" w:rsidP="00BF64DA">
      <w:pPr>
        <w:autoSpaceDE w:val="0"/>
        <w:autoSpaceDN w:val="0"/>
        <w:adjustRightInd w:val="0"/>
        <w:spacing w:after="0" w:line="240" w:lineRule="auto"/>
        <w:jc w:val="both"/>
        <w:rPr>
          <w:rFonts w:ascii="Arial" w:hAnsi="Arial" w:cs="Arial"/>
          <w:sz w:val="24"/>
          <w:szCs w:val="24"/>
        </w:rPr>
      </w:pPr>
    </w:p>
    <w:p w:rsidR="004760D7" w:rsidRPr="009B75FF" w:rsidRDefault="004760D7" w:rsidP="004760D7">
      <w:pPr>
        <w:jc w:val="both"/>
      </w:pPr>
      <w:r>
        <w:rPr>
          <w:rFonts w:ascii="Arial" w:hAnsi="Arial" w:cs="Arial"/>
          <w:sz w:val="24"/>
          <w:szCs w:val="24"/>
        </w:rPr>
        <w:t>24.</w:t>
      </w:r>
      <w:r w:rsidRPr="00FC4AC5">
        <w:rPr>
          <w:rFonts w:ascii="Arial" w:hAnsi="Arial" w:cs="Arial"/>
          <w:sz w:val="24"/>
          <w:szCs w:val="24"/>
        </w:rPr>
        <w:t xml:space="preserve">Brasil. Agência Nacional de Vigilância Sanitária - Anvisa. </w:t>
      </w:r>
      <w:r>
        <w:rPr>
          <w:rFonts w:ascii="Arial" w:hAnsi="Arial" w:cs="Arial"/>
          <w:sz w:val="24"/>
          <w:szCs w:val="24"/>
        </w:rPr>
        <w:t>Investigação de Eventos Adversos em Serviços de Saúde</w:t>
      </w:r>
      <w:r w:rsidRPr="00FC4AC5">
        <w:rPr>
          <w:rFonts w:ascii="Arial" w:hAnsi="Arial" w:cs="Arial"/>
          <w:sz w:val="24"/>
          <w:szCs w:val="24"/>
        </w:rPr>
        <w:t>. Série Segurança do Paciente e Qualidade em Serviços de Saúde. Brasília; 2013.</w:t>
      </w:r>
    </w:p>
    <w:p w:rsidR="00BF64DA" w:rsidRPr="00BF64DA" w:rsidRDefault="004760D7" w:rsidP="004760D7">
      <w:pPr>
        <w:spacing w:line="240" w:lineRule="auto"/>
        <w:jc w:val="both"/>
        <w:rPr>
          <w:rFonts w:ascii="TT14Et00" w:hAnsi="TT14Et00" w:cs="TT14Et00"/>
          <w:lang w:eastAsia="pt-BR"/>
        </w:rPr>
      </w:pPr>
      <w:r>
        <w:rPr>
          <w:rFonts w:ascii="Arial" w:hAnsi="Arial" w:cs="Arial"/>
          <w:sz w:val="24"/>
          <w:szCs w:val="24"/>
        </w:rPr>
        <w:t>25.</w:t>
      </w:r>
      <w:r w:rsidRPr="006D176B">
        <w:rPr>
          <w:rFonts w:ascii="Arial" w:hAnsi="Arial" w:cs="Arial"/>
          <w:sz w:val="24"/>
          <w:szCs w:val="24"/>
        </w:rPr>
        <w:t xml:space="preserve">Agência Nacional de Vigilância Sanitária - Anvisa. </w:t>
      </w:r>
      <w:r>
        <w:rPr>
          <w:rFonts w:ascii="Arial" w:hAnsi="Arial" w:cs="Arial"/>
          <w:sz w:val="24"/>
          <w:szCs w:val="24"/>
        </w:rPr>
        <w:t xml:space="preserve">Nota técnica n°.1. </w:t>
      </w:r>
      <w:r w:rsidRPr="00255EC7">
        <w:rPr>
          <w:rFonts w:ascii="Arial" w:hAnsi="Arial" w:cs="Arial"/>
          <w:sz w:val="24"/>
          <w:szCs w:val="24"/>
        </w:rPr>
        <w:t>GVIMS</w:t>
      </w:r>
      <w:r>
        <w:rPr>
          <w:rFonts w:ascii="Arial" w:hAnsi="Arial" w:cs="Arial"/>
          <w:sz w:val="24"/>
          <w:szCs w:val="24"/>
        </w:rPr>
        <w:t>/GGTES/ANVISA N°.</w:t>
      </w:r>
      <w:r w:rsidRPr="00255EC7">
        <w:rPr>
          <w:rFonts w:ascii="Arial" w:hAnsi="Arial" w:cs="Arial"/>
          <w:sz w:val="24"/>
          <w:szCs w:val="24"/>
        </w:rPr>
        <w:t xml:space="preserve"> 01</w:t>
      </w:r>
      <w:r>
        <w:rPr>
          <w:rFonts w:ascii="Arial" w:hAnsi="Arial" w:cs="Arial"/>
          <w:sz w:val="24"/>
          <w:szCs w:val="24"/>
        </w:rPr>
        <w:t xml:space="preserve">. </w:t>
      </w:r>
      <w:r w:rsidRPr="00255EC7">
        <w:rPr>
          <w:rFonts w:ascii="Arial" w:hAnsi="Arial" w:cs="Arial"/>
          <w:sz w:val="24"/>
          <w:szCs w:val="24"/>
        </w:rPr>
        <w:t>Orientações gerais para a notificação de eventos adversos relacionados à assistência à saúde.</w:t>
      </w:r>
      <w:r>
        <w:rPr>
          <w:rFonts w:ascii="Arial" w:hAnsi="Arial" w:cs="Arial"/>
          <w:sz w:val="24"/>
          <w:szCs w:val="24"/>
        </w:rPr>
        <w:t xml:space="preserve">  Brasília; </w:t>
      </w:r>
      <w:r w:rsidRPr="00255EC7">
        <w:rPr>
          <w:rFonts w:ascii="Arial" w:hAnsi="Arial" w:cs="Arial"/>
          <w:sz w:val="24"/>
          <w:szCs w:val="24"/>
        </w:rPr>
        <w:t>2015</w:t>
      </w:r>
      <w:r>
        <w:rPr>
          <w:rFonts w:ascii="Arial" w:hAnsi="Arial" w:cs="Arial"/>
          <w:sz w:val="24"/>
          <w:szCs w:val="24"/>
        </w:rPr>
        <w:t>.</w:t>
      </w:r>
    </w:p>
    <w:p w:rsidR="00C151A1" w:rsidRDefault="008C6E74" w:rsidP="005A4B15">
      <w:pPr>
        <w:spacing w:line="240" w:lineRule="auto"/>
        <w:jc w:val="both"/>
        <w:rPr>
          <w:rFonts w:ascii="Arial" w:hAnsi="Arial" w:cs="Arial"/>
          <w:sz w:val="24"/>
          <w:szCs w:val="24"/>
          <w:lang w:val="en-US"/>
        </w:rPr>
      </w:pPr>
      <w:r w:rsidRPr="008C6E74">
        <w:rPr>
          <w:rFonts w:ascii="Arial" w:hAnsi="Arial" w:cs="Arial"/>
          <w:sz w:val="24"/>
          <w:szCs w:val="24"/>
        </w:rPr>
        <w:t>2</w:t>
      </w:r>
      <w:r w:rsidR="004760D7">
        <w:rPr>
          <w:rFonts w:ascii="Arial" w:hAnsi="Arial" w:cs="Arial"/>
          <w:sz w:val="24"/>
          <w:szCs w:val="24"/>
        </w:rPr>
        <w:t>6</w:t>
      </w:r>
      <w:r w:rsidR="00C151A1" w:rsidRPr="008C6E74">
        <w:rPr>
          <w:rFonts w:ascii="Arial" w:hAnsi="Arial" w:cs="Arial"/>
          <w:sz w:val="24"/>
          <w:szCs w:val="24"/>
        </w:rPr>
        <w:t xml:space="preserve">. Shekelle PG, Wachter RM, Pronovost PJ, Schoelles K, McDonald KM, Dy SM, Shojania K, Reston J, Berger Z, Johnsen B, Larkin JW, Lucas S, Martinez K, Motala A, Newberry SJ, Noble M, Pfoh E, Ranji SR, Rennke S, Schmidt E, Shanman R, Sullivan N, Sun F, Tipton K, Treadwell JR, Tsou A, Vaiana ME, Weaver SJ, Wilson R, Winters BD. </w:t>
      </w:r>
      <w:r w:rsidR="00C151A1" w:rsidRPr="00C151A1">
        <w:rPr>
          <w:rFonts w:ascii="Arial" w:hAnsi="Arial" w:cs="Arial"/>
          <w:sz w:val="24"/>
          <w:szCs w:val="24"/>
          <w:lang w:val="en-US"/>
        </w:rPr>
        <w:t xml:space="preserve">Making Health Care Safer II: An Updated Critical Analysis of the Evidence for Patient Safety Practices. Comparative Effectiveness Review No. 211. (Prepared by the Southern California-RAND Evidence-based Practice Center under Contract No. 290-2007-10062-I.)AHRQ Publication No. 13-E001-EF. Rockville, MD: Agency for Healthcare Research </w:t>
      </w:r>
      <w:r w:rsidR="00C151A1" w:rsidRPr="00C151A1">
        <w:rPr>
          <w:rFonts w:ascii="Arial" w:hAnsi="Arial" w:cs="Arial"/>
          <w:sz w:val="24"/>
          <w:szCs w:val="24"/>
          <w:lang w:val="en-US"/>
        </w:rPr>
        <w:lastRenderedPageBreak/>
        <w:t>and Quality. March 2013. www.ahrq.gov/research/findings/evidence-based-reports/ptsafetyuptp.html.</w:t>
      </w:r>
    </w:p>
    <w:p w:rsidR="001066AA" w:rsidRPr="008B39E4" w:rsidRDefault="008C6E74" w:rsidP="005A4B15">
      <w:pPr>
        <w:spacing w:line="240" w:lineRule="auto"/>
        <w:jc w:val="both"/>
        <w:rPr>
          <w:rFonts w:ascii="Arial" w:hAnsi="Arial" w:cs="Arial"/>
          <w:sz w:val="24"/>
          <w:szCs w:val="24"/>
        </w:rPr>
      </w:pPr>
      <w:r>
        <w:rPr>
          <w:rFonts w:ascii="Arial" w:hAnsi="Arial" w:cs="Arial"/>
          <w:sz w:val="24"/>
          <w:szCs w:val="24"/>
          <w:lang w:val="en-US"/>
        </w:rPr>
        <w:t>2</w:t>
      </w:r>
      <w:r w:rsidR="004760D7">
        <w:rPr>
          <w:rFonts w:ascii="Arial" w:hAnsi="Arial" w:cs="Arial"/>
          <w:sz w:val="24"/>
          <w:szCs w:val="24"/>
          <w:lang w:val="en-US"/>
        </w:rPr>
        <w:t>7</w:t>
      </w:r>
      <w:r w:rsidR="001066AA">
        <w:rPr>
          <w:rFonts w:ascii="Arial" w:hAnsi="Arial" w:cs="Arial"/>
          <w:sz w:val="24"/>
          <w:szCs w:val="24"/>
          <w:lang w:val="en-US"/>
        </w:rPr>
        <w:t xml:space="preserve">. </w:t>
      </w:r>
      <w:r w:rsidR="001066AA" w:rsidRPr="001066AA">
        <w:rPr>
          <w:rFonts w:ascii="Arial" w:hAnsi="Arial" w:cs="Arial"/>
          <w:sz w:val="24"/>
          <w:szCs w:val="24"/>
          <w:lang w:val="en-US"/>
        </w:rPr>
        <w:t xml:space="preserve">National Quality Forum (NQF). Safe Practices for Better Healthcare–2010 Update: A Consensus Report. </w:t>
      </w:r>
      <w:r w:rsidR="001066AA" w:rsidRPr="008B39E4">
        <w:rPr>
          <w:rFonts w:ascii="Arial" w:hAnsi="Arial" w:cs="Arial"/>
          <w:sz w:val="24"/>
          <w:szCs w:val="24"/>
        </w:rPr>
        <w:t>Washington, DC: NQF; 2010.</w:t>
      </w:r>
    </w:p>
    <w:p w:rsidR="00647F4A" w:rsidRPr="00A9594A" w:rsidRDefault="00647F4A" w:rsidP="00647F4A">
      <w:pPr>
        <w:jc w:val="both"/>
        <w:rPr>
          <w:rFonts w:ascii="Arial" w:hAnsi="Arial" w:cs="Arial"/>
          <w:sz w:val="24"/>
          <w:szCs w:val="24"/>
          <w:lang w:val="en-US"/>
        </w:rPr>
      </w:pPr>
      <w:r>
        <w:rPr>
          <w:rFonts w:ascii="Arial" w:hAnsi="Arial" w:cs="Arial"/>
          <w:sz w:val="24"/>
          <w:szCs w:val="24"/>
        </w:rPr>
        <w:t>28.</w:t>
      </w:r>
      <w:r w:rsidRPr="00FC4AC5">
        <w:rPr>
          <w:rFonts w:ascii="Arial" w:hAnsi="Arial" w:cs="Arial"/>
          <w:sz w:val="24"/>
          <w:szCs w:val="24"/>
        </w:rPr>
        <w:t xml:space="preserve">Brasil. Agência Nacional de Vigilância Sanitária - Anvisa. </w:t>
      </w:r>
      <w:r>
        <w:rPr>
          <w:rFonts w:ascii="Arial" w:hAnsi="Arial" w:cs="Arial"/>
          <w:sz w:val="24"/>
          <w:szCs w:val="24"/>
        </w:rPr>
        <w:t>Medidas de prevenção de Infecção Relacionada à Assistência à Saúde</w:t>
      </w:r>
      <w:r w:rsidRPr="00FC4AC5">
        <w:rPr>
          <w:rFonts w:ascii="Arial" w:hAnsi="Arial" w:cs="Arial"/>
          <w:sz w:val="24"/>
          <w:szCs w:val="24"/>
        </w:rPr>
        <w:t xml:space="preserve">. Série Segurança do Paciente e Qualidade em Serviços de Saúde. </w:t>
      </w:r>
      <w:r w:rsidRPr="00A9594A">
        <w:rPr>
          <w:rFonts w:ascii="Arial" w:hAnsi="Arial" w:cs="Arial"/>
          <w:sz w:val="24"/>
          <w:szCs w:val="24"/>
          <w:lang w:val="en-US"/>
        </w:rPr>
        <w:t>Brasília; 2013.</w:t>
      </w:r>
    </w:p>
    <w:p w:rsidR="008764FE" w:rsidRDefault="00DC0869" w:rsidP="006F2EFA">
      <w:pPr>
        <w:spacing w:line="240" w:lineRule="auto"/>
        <w:jc w:val="both"/>
        <w:rPr>
          <w:rFonts w:ascii="Arial" w:hAnsi="Arial" w:cs="Arial"/>
          <w:sz w:val="24"/>
          <w:szCs w:val="24"/>
          <w:lang w:val="en-US"/>
        </w:rPr>
        <w:sectPr w:rsidR="008764FE" w:rsidSect="008764FE">
          <w:pgSz w:w="11906" w:h="16838"/>
          <w:pgMar w:top="1418" w:right="1701" w:bottom="1418" w:left="709" w:header="709" w:footer="573" w:gutter="0"/>
          <w:cols w:space="708"/>
          <w:docGrid w:linePitch="360"/>
        </w:sectPr>
      </w:pPr>
      <w:r w:rsidRPr="00FA69FA">
        <w:rPr>
          <w:rFonts w:ascii="Arial" w:hAnsi="Arial" w:cs="Arial"/>
          <w:sz w:val="24"/>
          <w:szCs w:val="24"/>
          <w:lang w:val="en-US"/>
        </w:rPr>
        <w:t xml:space="preserve">29. </w:t>
      </w:r>
      <w:r w:rsidR="00FA69FA" w:rsidRPr="00FA69FA">
        <w:rPr>
          <w:rFonts w:ascii="Arial" w:hAnsi="Arial" w:cs="Arial"/>
          <w:sz w:val="24"/>
          <w:szCs w:val="24"/>
          <w:lang w:val="en-US"/>
        </w:rPr>
        <w:t>Mainz</w:t>
      </w:r>
      <w:r w:rsidR="00FA69FA">
        <w:rPr>
          <w:rFonts w:ascii="Arial" w:hAnsi="Arial" w:cs="Arial"/>
          <w:sz w:val="24"/>
          <w:szCs w:val="24"/>
          <w:lang w:val="en-US"/>
        </w:rPr>
        <w:t xml:space="preserve"> J</w:t>
      </w:r>
      <w:r w:rsidRPr="00FA69FA">
        <w:rPr>
          <w:rFonts w:ascii="Arial" w:hAnsi="Arial" w:cs="Arial"/>
          <w:sz w:val="24"/>
          <w:szCs w:val="24"/>
          <w:lang w:val="en-US"/>
        </w:rPr>
        <w:t xml:space="preserve">. Defining and classifying clinical indicators for quality improvement. </w:t>
      </w:r>
      <w:r w:rsidRPr="00AC3D17">
        <w:rPr>
          <w:rFonts w:ascii="Arial" w:hAnsi="Arial" w:cs="Arial"/>
          <w:sz w:val="24"/>
          <w:szCs w:val="24"/>
          <w:lang w:val="en-US"/>
        </w:rPr>
        <w:t>International Journal for Quality in Health Care</w:t>
      </w:r>
      <w:r w:rsidR="00806B92" w:rsidRPr="00AC3D17">
        <w:rPr>
          <w:rFonts w:ascii="Arial" w:hAnsi="Arial" w:cs="Arial"/>
          <w:sz w:val="24"/>
          <w:szCs w:val="24"/>
          <w:lang w:val="en-US"/>
        </w:rPr>
        <w:t>.</w:t>
      </w:r>
      <w:r w:rsidRPr="00AC3D17">
        <w:rPr>
          <w:rFonts w:ascii="Arial" w:hAnsi="Arial" w:cs="Arial"/>
          <w:sz w:val="24"/>
          <w:szCs w:val="24"/>
          <w:lang w:val="en-US"/>
        </w:rPr>
        <w:t xml:space="preserve"> 2003; </w:t>
      </w:r>
      <w:r w:rsidR="00806B92" w:rsidRPr="00AC3D17">
        <w:rPr>
          <w:rFonts w:ascii="Arial" w:hAnsi="Arial" w:cs="Arial"/>
          <w:sz w:val="24"/>
          <w:szCs w:val="24"/>
          <w:lang w:val="en-US"/>
        </w:rPr>
        <w:t>15(6):</w:t>
      </w:r>
      <w:r w:rsidRPr="00AC3D17">
        <w:rPr>
          <w:rFonts w:ascii="Arial" w:hAnsi="Arial" w:cs="Arial"/>
          <w:sz w:val="24"/>
          <w:szCs w:val="24"/>
          <w:lang w:val="en-US"/>
        </w:rPr>
        <w:t>523–530</w:t>
      </w:r>
      <w:r w:rsidR="00806B92" w:rsidRPr="00AC3D17">
        <w:rPr>
          <w:rFonts w:ascii="Arial" w:hAnsi="Arial" w:cs="Arial"/>
          <w:sz w:val="24"/>
          <w:szCs w:val="24"/>
          <w:lang w:val="en-US"/>
        </w:rPr>
        <w:t>.</w:t>
      </w:r>
    </w:p>
    <w:p w:rsidR="005A4B15" w:rsidRPr="00AC3D17" w:rsidRDefault="005A4B15" w:rsidP="005A4B15">
      <w:pPr>
        <w:pStyle w:val="Ttulo1"/>
        <w:jc w:val="both"/>
        <w:rPr>
          <w:color w:val="auto"/>
          <w:lang w:val="en-US"/>
        </w:rPr>
      </w:pPr>
    </w:p>
    <w:p w:rsidR="005A4B15" w:rsidRDefault="00A17774" w:rsidP="005A4B15">
      <w:pPr>
        <w:pStyle w:val="Ttulo1"/>
        <w:jc w:val="both"/>
        <w:rPr>
          <w:color w:val="auto"/>
        </w:rPr>
      </w:pPr>
      <w:bookmarkStart w:id="73" w:name="_Toc425163285"/>
      <w:r>
        <w:rPr>
          <w:color w:val="auto"/>
        </w:rPr>
        <w:t>1</w:t>
      </w:r>
      <w:r w:rsidR="00B86220">
        <w:rPr>
          <w:color w:val="auto"/>
        </w:rPr>
        <w:t>5</w:t>
      </w:r>
      <w:r w:rsidR="005A4B15" w:rsidRPr="00894F0D">
        <w:rPr>
          <w:color w:val="auto"/>
        </w:rPr>
        <w:t>. Anexos</w:t>
      </w:r>
      <w:bookmarkEnd w:id="73"/>
    </w:p>
    <w:p w:rsidR="00594C20" w:rsidRDefault="00594C20" w:rsidP="00594C20"/>
    <w:p w:rsidR="00594C20" w:rsidRDefault="00594C20" w:rsidP="00594C20"/>
    <w:p w:rsidR="00594C20" w:rsidRDefault="00594C20" w:rsidP="00594C20"/>
    <w:p w:rsidR="00594C20" w:rsidRDefault="00594C20" w:rsidP="00594C20"/>
    <w:p w:rsidR="00594C20" w:rsidRDefault="00594C20" w:rsidP="00594C20"/>
    <w:p w:rsidR="00594C20" w:rsidRDefault="00594C20" w:rsidP="00594C20"/>
    <w:p w:rsidR="00594C20" w:rsidRDefault="00594C20" w:rsidP="00594C20"/>
    <w:p w:rsidR="00594C20" w:rsidRDefault="00594C20" w:rsidP="00594C20"/>
    <w:p w:rsidR="00594C20" w:rsidRDefault="00594C20" w:rsidP="00594C20"/>
    <w:p w:rsidR="00594C20" w:rsidRDefault="00594C20" w:rsidP="00594C20"/>
    <w:p w:rsidR="00594C20" w:rsidRDefault="00594C20" w:rsidP="00594C20"/>
    <w:p w:rsidR="00594C20" w:rsidRDefault="00594C20" w:rsidP="00594C20"/>
    <w:p w:rsidR="00594C20" w:rsidRDefault="00594C20" w:rsidP="00594C20"/>
    <w:p w:rsidR="00594C20" w:rsidRDefault="00594C20" w:rsidP="00594C20"/>
    <w:p w:rsidR="00594C20" w:rsidRDefault="00594C20" w:rsidP="00594C20"/>
    <w:p w:rsidR="00594C20" w:rsidRDefault="00594C20" w:rsidP="00594C20"/>
    <w:p w:rsidR="00594C20" w:rsidRDefault="00594C20" w:rsidP="00594C20"/>
    <w:p w:rsidR="00594C20" w:rsidRDefault="00594C20" w:rsidP="00594C20"/>
    <w:p w:rsidR="00594C20" w:rsidRDefault="00594C20" w:rsidP="00594C20"/>
    <w:p w:rsidR="00594C20" w:rsidRPr="00594C20" w:rsidRDefault="00594C20" w:rsidP="00594C20"/>
    <w:p w:rsidR="005A4B15" w:rsidRDefault="005A4B15" w:rsidP="005A4B15"/>
    <w:p w:rsidR="005A4B15" w:rsidRDefault="005A4B15" w:rsidP="005A4B15"/>
    <w:p w:rsidR="006F2EFA" w:rsidRDefault="006F2EFA" w:rsidP="00594C20">
      <w:pPr>
        <w:pStyle w:val="PargrafodaLista"/>
        <w:ind w:left="0"/>
        <w:jc w:val="both"/>
        <w:rPr>
          <w:rFonts w:ascii="Arial" w:hAnsi="Arial" w:cs="Arial"/>
          <w:b/>
          <w:sz w:val="24"/>
          <w:szCs w:val="24"/>
        </w:rPr>
      </w:pPr>
    </w:p>
    <w:p w:rsidR="006F2EFA" w:rsidRDefault="006F2EFA" w:rsidP="00594C20">
      <w:pPr>
        <w:pStyle w:val="PargrafodaLista"/>
        <w:ind w:left="0"/>
        <w:jc w:val="both"/>
        <w:rPr>
          <w:rFonts w:ascii="Arial" w:hAnsi="Arial" w:cs="Arial"/>
          <w:b/>
          <w:sz w:val="24"/>
          <w:szCs w:val="24"/>
        </w:rPr>
      </w:pPr>
    </w:p>
    <w:p w:rsidR="006F2EFA" w:rsidRDefault="006F2EFA" w:rsidP="00594C20">
      <w:pPr>
        <w:pStyle w:val="PargrafodaLista"/>
        <w:ind w:left="0"/>
        <w:jc w:val="both"/>
        <w:rPr>
          <w:rFonts w:ascii="Arial" w:hAnsi="Arial" w:cs="Arial"/>
          <w:b/>
          <w:sz w:val="24"/>
          <w:szCs w:val="24"/>
        </w:rPr>
      </w:pPr>
    </w:p>
    <w:p w:rsidR="006F2EFA" w:rsidRDefault="006F2EFA" w:rsidP="00594C20">
      <w:pPr>
        <w:pStyle w:val="PargrafodaLista"/>
        <w:ind w:left="0"/>
        <w:jc w:val="both"/>
        <w:rPr>
          <w:rFonts w:ascii="Arial" w:hAnsi="Arial" w:cs="Arial"/>
          <w:b/>
          <w:sz w:val="24"/>
          <w:szCs w:val="24"/>
        </w:rPr>
      </w:pPr>
    </w:p>
    <w:p w:rsidR="006F2EFA" w:rsidRDefault="006F2EFA" w:rsidP="00594C20">
      <w:pPr>
        <w:pStyle w:val="PargrafodaLista"/>
        <w:ind w:left="0"/>
        <w:jc w:val="both"/>
        <w:rPr>
          <w:rFonts w:ascii="Arial" w:hAnsi="Arial" w:cs="Arial"/>
          <w:b/>
          <w:sz w:val="24"/>
          <w:szCs w:val="24"/>
        </w:rPr>
      </w:pPr>
    </w:p>
    <w:p w:rsidR="006F2EFA" w:rsidRDefault="006F2EFA" w:rsidP="00594C20">
      <w:pPr>
        <w:pStyle w:val="PargrafodaLista"/>
        <w:ind w:left="0"/>
        <w:jc w:val="both"/>
        <w:rPr>
          <w:rFonts w:ascii="Arial" w:hAnsi="Arial" w:cs="Arial"/>
          <w:b/>
          <w:sz w:val="24"/>
          <w:szCs w:val="24"/>
        </w:rPr>
      </w:pPr>
    </w:p>
    <w:p w:rsidR="00594C20" w:rsidRDefault="00594C20" w:rsidP="00594C20">
      <w:pPr>
        <w:pStyle w:val="PargrafodaLista"/>
        <w:ind w:left="0"/>
        <w:jc w:val="both"/>
        <w:rPr>
          <w:rFonts w:ascii="Arial" w:hAnsi="Arial" w:cs="Arial"/>
          <w:b/>
          <w:sz w:val="24"/>
          <w:szCs w:val="24"/>
        </w:rPr>
      </w:pPr>
      <w:r w:rsidRPr="00594C20">
        <w:rPr>
          <w:rFonts w:ascii="Arial" w:hAnsi="Arial" w:cs="Arial"/>
          <w:b/>
          <w:sz w:val="24"/>
          <w:szCs w:val="24"/>
        </w:rPr>
        <w:t>ANEXO I – Fases da investigação de incidentes relacionados à assistência à saúde</w:t>
      </w:r>
    </w:p>
    <w:p w:rsidR="00594C20" w:rsidRDefault="00594C20" w:rsidP="00594C20">
      <w:pPr>
        <w:spacing w:after="120" w:line="360" w:lineRule="auto"/>
        <w:jc w:val="both"/>
        <w:rPr>
          <w:rFonts w:ascii="Arial" w:hAnsi="Arial" w:cs="Arial"/>
          <w:sz w:val="24"/>
          <w:szCs w:val="24"/>
        </w:rPr>
      </w:pPr>
    </w:p>
    <w:p w:rsidR="00594C20" w:rsidRDefault="00594C20" w:rsidP="00594C20">
      <w:pPr>
        <w:spacing w:after="120" w:line="360" w:lineRule="auto"/>
        <w:jc w:val="both"/>
        <w:rPr>
          <w:rFonts w:ascii="Arial" w:hAnsi="Arial" w:cs="Arial"/>
          <w:sz w:val="24"/>
          <w:szCs w:val="24"/>
        </w:rPr>
      </w:pPr>
      <w:r w:rsidRPr="00285645">
        <w:rPr>
          <w:rFonts w:ascii="Arial" w:hAnsi="Arial" w:cs="Arial"/>
          <w:sz w:val="24"/>
          <w:szCs w:val="24"/>
        </w:rPr>
        <w:t>As fases</w:t>
      </w:r>
      <w:r w:rsidR="005547C5">
        <w:rPr>
          <w:rFonts w:ascii="Arial" w:hAnsi="Arial" w:cs="Arial"/>
          <w:sz w:val="24"/>
          <w:szCs w:val="24"/>
        </w:rPr>
        <w:t xml:space="preserve"> </w:t>
      </w:r>
      <w:r w:rsidRPr="00285645">
        <w:rPr>
          <w:rFonts w:ascii="Arial" w:hAnsi="Arial" w:cs="Arial"/>
          <w:sz w:val="24"/>
          <w:szCs w:val="24"/>
        </w:rPr>
        <w:t>da investigação de incidentes relacionados à assistência à saúde são descritas a seguir</w:t>
      </w:r>
      <w:r w:rsidRPr="00285645">
        <w:rPr>
          <w:rFonts w:ascii="Arial" w:hAnsi="Arial" w:cs="Arial"/>
          <w:bCs/>
          <w:kern w:val="36"/>
          <w:sz w:val="24"/>
          <w:szCs w:val="24"/>
          <w:vertAlign w:val="superscript"/>
        </w:rPr>
        <w:t>22</w:t>
      </w:r>
      <w:r w:rsidRPr="00285645">
        <w:rPr>
          <w:rFonts w:ascii="Arial" w:hAnsi="Arial" w:cs="Arial"/>
          <w:sz w:val="24"/>
          <w:szCs w:val="24"/>
        </w:rPr>
        <w:t>.</w:t>
      </w:r>
    </w:p>
    <w:p w:rsidR="00594C20" w:rsidRPr="00C00BF0" w:rsidRDefault="00594C20" w:rsidP="00594C20">
      <w:pPr>
        <w:spacing w:after="120" w:line="360" w:lineRule="auto"/>
        <w:jc w:val="both"/>
        <w:rPr>
          <w:rFonts w:ascii="Arial" w:hAnsi="Arial" w:cs="Arial"/>
          <w:sz w:val="24"/>
          <w:szCs w:val="24"/>
        </w:rPr>
      </w:pPr>
    </w:p>
    <w:p w:rsidR="00594C20" w:rsidRPr="00C44168" w:rsidRDefault="00594C20" w:rsidP="00594C20">
      <w:pPr>
        <w:spacing w:after="120" w:line="360" w:lineRule="auto"/>
        <w:jc w:val="both"/>
        <w:rPr>
          <w:rFonts w:ascii="Arial" w:hAnsi="Arial" w:cs="Arial"/>
          <w:b/>
          <w:sz w:val="24"/>
          <w:szCs w:val="24"/>
        </w:rPr>
      </w:pPr>
      <w:r>
        <w:rPr>
          <w:rFonts w:ascii="Arial" w:hAnsi="Arial" w:cs="Arial"/>
          <w:b/>
          <w:sz w:val="24"/>
          <w:szCs w:val="24"/>
        </w:rPr>
        <w:t xml:space="preserve">1. </w:t>
      </w:r>
      <w:r w:rsidRPr="00C44168">
        <w:rPr>
          <w:rFonts w:ascii="Arial" w:hAnsi="Arial" w:cs="Arial"/>
          <w:b/>
          <w:sz w:val="24"/>
          <w:szCs w:val="24"/>
        </w:rPr>
        <w:t xml:space="preserve">Identificação </w:t>
      </w:r>
      <w:r>
        <w:rPr>
          <w:rFonts w:ascii="Arial" w:hAnsi="Arial" w:cs="Arial"/>
          <w:b/>
          <w:sz w:val="24"/>
          <w:szCs w:val="24"/>
        </w:rPr>
        <w:t xml:space="preserve">do incidente </w:t>
      </w:r>
      <w:r w:rsidRPr="00C44168">
        <w:rPr>
          <w:rFonts w:ascii="Arial" w:hAnsi="Arial" w:cs="Arial"/>
          <w:b/>
          <w:sz w:val="24"/>
          <w:szCs w:val="24"/>
        </w:rPr>
        <w:t>e decisão de investigar</w:t>
      </w:r>
    </w:p>
    <w:p w:rsidR="00594C20" w:rsidRDefault="00594C20" w:rsidP="00594C20">
      <w:pPr>
        <w:spacing w:after="120" w:line="360" w:lineRule="auto"/>
        <w:jc w:val="both"/>
        <w:rPr>
          <w:rFonts w:ascii="Arial" w:hAnsi="Arial" w:cs="Arial"/>
          <w:sz w:val="24"/>
          <w:szCs w:val="24"/>
        </w:rPr>
      </w:pPr>
      <w:r w:rsidRPr="00C44168">
        <w:rPr>
          <w:rFonts w:ascii="Arial" w:hAnsi="Arial" w:cs="Arial"/>
          <w:sz w:val="24"/>
          <w:szCs w:val="24"/>
        </w:rPr>
        <w:t xml:space="preserve">A decisão para </w:t>
      </w:r>
      <w:r w:rsidRPr="00285645">
        <w:rPr>
          <w:rFonts w:ascii="Arial" w:hAnsi="Arial" w:cs="Arial"/>
          <w:sz w:val="24"/>
          <w:szCs w:val="24"/>
        </w:rPr>
        <w:t>iniciar a investigação se baseia na natureza e na escala das consequências. Conforme estabelecido pela Nota Técnica n.1/2015</w:t>
      </w:r>
      <w:r w:rsidRPr="00285645">
        <w:rPr>
          <w:rFonts w:ascii="Arial" w:hAnsi="Arial" w:cs="Arial"/>
          <w:bCs/>
          <w:kern w:val="36"/>
          <w:sz w:val="24"/>
          <w:szCs w:val="24"/>
          <w:vertAlign w:val="superscript"/>
        </w:rPr>
        <w:t>2</w:t>
      </w:r>
      <w:r>
        <w:rPr>
          <w:rFonts w:ascii="Arial" w:hAnsi="Arial" w:cs="Arial"/>
          <w:bCs/>
          <w:kern w:val="36"/>
          <w:sz w:val="24"/>
          <w:szCs w:val="24"/>
          <w:vertAlign w:val="superscript"/>
        </w:rPr>
        <w:t>5</w:t>
      </w:r>
      <w:r w:rsidRPr="00285645">
        <w:rPr>
          <w:rFonts w:ascii="Arial" w:hAnsi="Arial" w:cs="Arial"/>
          <w:sz w:val="24"/>
          <w:szCs w:val="24"/>
        </w:rPr>
        <w:t xml:space="preserve">, precisam ser investigados imediatamente os óbitos e </w:t>
      </w:r>
      <w:r w:rsidRPr="00285645">
        <w:rPr>
          <w:rFonts w:ascii="Arial" w:hAnsi="Arial" w:cs="Arial"/>
          <w:i/>
          <w:sz w:val="24"/>
          <w:szCs w:val="24"/>
        </w:rPr>
        <w:t>never</w:t>
      </w:r>
      <w:r w:rsidR="005547C5">
        <w:rPr>
          <w:rFonts w:ascii="Arial" w:hAnsi="Arial" w:cs="Arial"/>
          <w:i/>
          <w:sz w:val="24"/>
          <w:szCs w:val="24"/>
        </w:rPr>
        <w:t xml:space="preserve"> </w:t>
      </w:r>
      <w:r w:rsidRPr="00285645">
        <w:rPr>
          <w:rFonts w:ascii="Arial" w:hAnsi="Arial" w:cs="Arial"/>
          <w:i/>
          <w:sz w:val="24"/>
          <w:szCs w:val="24"/>
        </w:rPr>
        <w:t>events</w:t>
      </w:r>
      <w:r w:rsidRPr="00285645">
        <w:rPr>
          <w:rFonts w:ascii="Arial" w:hAnsi="Arial" w:cs="Arial"/>
          <w:sz w:val="24"/>
          <w:szCs w:val="24"/>
        </w:rPr>
        <w:t>, pelo SNVS.</w:t>
      </w:r>
    </w:p>
    <w:p w:rsidR="00594C20" w:rsidRDefault="00594C20" w:rsidP="00594C20">
      <w:pPr>
        <w:spacing w:after="120" w:line="360" w:lineRule="auto"/>
        <w:jc w:val="both"/>
        <w:rPr>
          <w:rFonts w:ascii="Arial" w:hAnsi="Arial" w:cs="Arial"/>
          <w:sz w:val="24"/>
          <w:szCs w:val="24"/>
        </w:rPr>
      </w:pPr>
      <w:r>
        <w:rPr>
          <w:rFonts w:ascii="Arial" w:hAnsi="Arial" w:cs="Arial"/>
          <w:sz w:val="24"/>
          <w:szCs w:val="24"/>
        </w:rPr>
        <w:t xml:space="preserve">Para isso é </w:t>
      </w:r>
      <w:r w:rsidRPr="00C44168">
        <w:rPr>
          <w:rFonts w:ascii="Arial" w:hAnsi="Arial" w:cs="Arial"/>
          <w:sz w:val="24"/>
          <w:szCs w:val="24"/>
        </w:rPr>
        <w:t>necessário levantar</w:t>
      </w:r>
      <w:r>
        <w:rPr>
          <w:rFonts w:ascii="Arial" w:hAnsi="Arial" w:cs="Arial"/>
          <w:sz w:val="24"/>
          <w:szCs w:val="24"/>
        </w:rPr>
        <w:t xml:space="preserve">, </w:t>
      </w:r>
      <w:r w:rsidRPr="001C312D">
        <w:rPr>
          <w:rFonts w:ascii="Arial" w:hAnsi="Arial" w:cs="Arial"/>
          <w:i/>
          <w:sz w:val="24"/>
          <w:szCs w:val="24"/>
        </w:rPr>
        <w:t>in loco</w:t>
      </w:r>
      <w:r>
        <w:rPr>
          <w:rFonts w:ascii="Arial" w:hAnsi="Arial" w:cs="Arial"/>
          <w:sz w:val="24"/>
          <w:szCs w:val="24"/>
        </w:rPr>
        <w:t>,</w:t>
      </w:r>
      <w:r w:rsidRPr="00C44168">
        <w:rPr>
          <w:rFonts w:ascii="Arial" w:hAnsi="Arial" w:cs="Arial"/>
          <w:sz w:val="24"/>
          <w:szCs w:val="24"/>
        </w:rPr>
        <w:t xml:space="preserve"> o q</w:t>
      </w:r>
      <w:r>
        <w:rPr>
          <w:rFonts w:ascii="Arial" w:hAnsi="Arial" w:cs="Arial"/>
          <w:sz w:val="24"/>
          <w:szCs w:val="24"/>
        </w:rPr>
        <w:t xml:space="preserve">ue aconteceu, conhecer as características do incidente, o estado </w:t>
      </w:r>
      <w:r w:rsidRPr="00C44168">
        <w:rPr>
          <w:rFonts w:ascii="Arial" w:hAnsi="Arial" w:cs="Arial"/>
          <w:sz w:val="24"/>
          <w:szCs w:val="24"/>
        </w:rPr>
        <w:t>clínico do paciente e como os funcionários do serviço de saúde envolvidos e</w:t>
      </w:r>
      <w:r>
        <w:rPr>
          <w:rFonts w:ascii="Arial" w:hAnsi="Arial" w:cs="Arial"/>
          <w:sz w:val="24"/>
          <w:szCs w:val="24"/>
        </w:rPr>
        <w:t xml:space="preserve">stão se sentindo, além de lidar </w:t>
      </w:r>
      <w:r w:rsidRPr="00C44168">
        <w:rPr>
          <w:rFonts w:ascii="Arial" w:hAnsi="Arial" w:cs="Arial"/>
          <w:sz w:val="24"/>
          <w:szCs w:val="24"/>
        </w:rPr>
        <w:t xml:space="preserve">com as pressões externas (como da mídia e de familiares). </w:t>
      </w:r>
    </w:p>
    <w:p w:rsidR="00594C20" w:rsidRDefault="00594C20" w:rsidP="00594C20">
      <w:pPr>
        <w:spacing w:after="120" w:line="360" w:lineRule="auto"/>
        <w:jc w:val="both"/>
        <w:rPr>
          <w:rFonts w:ascii="Arial" w:hAnsi="Arial" w:cs="Arial"/>
          <w:sz w:val="24"/>
          <w:szCs w:val="24"/>
        </w:rPr>
      </w:pPr>
    </w:p>
    <w:p w:rsidR="00594C20" w:rsidRDefault="00594C20" w:rsidP="00594C20">
      <w:pPr>
        <w:spacing w:after="120" w:line="360" w:lineRule="auto"/>
        <w:jc w:val="both"/>
        <w:rPr>
          <w:rFonts w:ascii="Arial" w:eastAsia="Times New Roman" w:hAnsi="Arial" w:cs="Arial"/>
          <w:b/>
          <w:color w:val="FF0000"/>
          <w:sz w:val="24"/>
          <w:szCs w:val="24"/>
          <w:lang w:eastAsia="pt-BR"/>
        </w:rPr>
      </w:pPr>
      <w:r>
        <w:rPr>
          <w:rFonts w:ascii="Arial" w:hAnsi="Arial" w:cs="Arial"/>
          <w:b/>
          <w:sz w:val="24"/>
          <w:szCs w:val="24"/>
        </w:rPr>
        <w:t xml:space="preserve">2. </w:t>
      </w:r>
      <w:r w:rsidRPr="00BD6A73">
        <w:rPr>
          <w:rFonts w:ascii="Arial" w:hAnsi="Arial" w:cs="Arial"/>
          <w:b/>
          <w:sz w:val="24"/>
          <w:szCs w:val="24"/>
        </w:rPr>
        <w:t>Seleção de pessoas para composição do time de investigação</w:t>
      </w:r>
    </w:p>
    <w:p w:rsidR="00594C20" w:rsidRPr="0072050A" w:rsidRDefault="00594C20" w:rsidP="00594C20">
      <w:pPr>
        <w:spacing w:after="120" w:line="360" w:lineRule="auto"/>
        <w:jc w:val="both"/>
        <w:rPr>
          <w:rFonts w:ascii="Arial" w:hAnsi="Arial" w:cs="Arial"/>
          <w:sz w:val="24"/>
          <w:szCs w:val="24"/>
        </w:rPr>
      </w:pPr>
      <w:r w:rsidRPr="0072050A">
        <w:rPr>
          <w:rFonts w:ascii="Arial" w:hAnsi="Arial" w:cs="Arial"/>
          <w:sz w:val="24"/>
          <w:szCs w:val="24"/>
        </w:rPr>
        <w:t xml:space="preserve">Um time de investigação precisa ter expertise suficiente para a condução da investigação. Deve ser selecionada uma equipe multidisciplinar, com conhecimento detalhado e compreensão dos incidentes a serem analisados. O número de componentes pode variar de três a quatro pessoas, além do coordenador do time. O ideal é que a equipe destacada para a investigação se dedique a essa atividade até o final do processo de investigação. </w:t>
      </w:r>
    </w:p>
    <w:p w:rsidR="00594C20" w:rsidRPr="0072050A" w:rsidRDefault="00594C20" w:rsidP="00594C20">
      <w:pPr>
        <w:spacing w:after="120" w:line="360" w:lineRule="auto"/>
        <w:jc w:val="both"/>
        <w:rPr>
          <w:rFonts w:ascii="Arial" w:hAnsi="Arial" w:cs="Arial"/>
          <w:sz w:val="24"/>
          <w:szCs w:val="24"/>
        </w:rPr>
      </w:pPr>
      <w:r w:rsidRPr="0072050A">
        <w:rPr>
          <w:rFonts w:ascii="Arial" w:hAnsi="Arial" w:cs="Arial"/>
          <w:sz w:val="24"/>
          <w:szCs w:val="24"/>
        </w:rPr>
        <w:t xml:space="preserve">Um time ideal de investigação de incidentes deve incluir: </w:t>
      </w:r>
    </w:p>
    <w:p w:rsidR="00594C20" w:rsidRDefault="00594C20" w:rsidP="00594C20">
      <w:pPr>
        <w:pStyle w:val="PargrafodaLista"/>
        <w:numPr>
          <w:ilvl w:val="1"/>
          <w:numId w:val="25"/>
        </w:numPr>
        <w:spacing w:after="120" w:line="360" w:lineRule="auto"/>
        <w:jc w:val="both"/>
        <w:rPr>
          <w:rFonts w:ascii="Arial" w:hAnsi="Arial" w:cs="Arial"/>
          <w:sz w:val="24"/>
          <w:szCs w:val="24"/>
        </w:rPr>
      </w:pPr>
      <w:r w:rsidRPr="0072050A">
        <w:rPr>
          <w:rFonts w:ascii="Arial" w:hAnsi="Arial" w:cs="Arial"/>
          <w:sz w:val="24"/>
          <w:szCs w:val="24"/>
        </w:rPr>
        <w:t>Representante da VISA</w:t>
      </w:r>
    </w:p>
    <w:p w:rsidR="00594C20" w:rsidRDefault="00594C20" w:rsidP="00594C20">
      <w:pPr>
        <w:pStyle w:val="PargrafodaLista"/>
        <w:numPr>
          <w:ilvl w:val="1"/>
          <w:numId w:val="25"/>
        </w:numPr>
        <w:spacing w:after="120" w:line="360" w:lineRule="auto"/>
        <w:jc w:val="both"/>
        <w:rPr>
          <w:rFonts w:ascii="Arial" w:hAnsi="Arial" w:cs="Arial"/>
          <w:sz w:val="24"/>
          <w:szCs w:val="24"/>
        </w:rPr>
      </w:pPr>
      <w:r w:rsidRPr="0072050A">
        <w:rPr>
          <w:rFonts w:ascii="Arial" w:hAnsi="Arial" w:cs="Arial"/>
          <w:sz w:val="24"/>
          <w:szCs w:val="24"/>
        </w:rPr>
        <w:t xml:space="preserve">Representante da de gestão de serviços de saúde (diretor médico, direção da enfermagem, entre outros); </w:t>
      </w:r>
    </w:p>
    <w:p w:rsidR="00594C20" w:rsidRDefault="00594C20" w:rsidP="00594C20">
      <w:pPr>
        <w:pStyle w:val="PargrafodaLista"/>
        <w:numPr>
          <w:ilvl w:val="1"/>
          <w:numId w:val="25"/>
        </w:numPr>
        <w:spacing w:after="120" w:line="360" w:lineRule="auto"/>
        <w:jc w:val="both"/>
        <w:rPr>
          <w:rFonts w:ascii="Arial" w:hAnsi="Arial" w:cs="Arial"/>
          <w:sz w:val="24"/>
          <w:szCs w:val="24"/>
        </w:rPr>
      </w:pPr>
      <w:r w:rsidRPr="0072050A">
        <w:rPr>
          <w:rFonts w:ascii="Arial" w:hAnsi="Arial" w:cs="Arial"/>
          <w:sz w:val="24"/>
          <w:szCs w:val="24"/>
        </w:rPr>
        <w:t xml:space="preserve">Representante do setor no qual ocorreu o incidente (não pode ser aquele envolvido no incidente); </w:t>
      </w:r>
    </w:p>
    <w:p w:rsidR="00594C20" w:rsidRDefault="00594C20" w:rsidP="00594C20">
      <w:pPr>
        <w:pStyle w:val="PargrafodaLista"/>
        <w:numPr>
          <w:ilvl w:val="1"/>
          <w:numId w:val="25"/>
        </w:numPr>
        <w:spacing w:after="120" w:line="360" w:lineRule="auto"/>
        <w:jc w:val="both"/>
        <w:rPr>
          <w:rFonts w:ascii="Arial" w:eastAsia="Times New Roman" w:hAnsi="Arial" w:cs="Arial"/>
          <w:b/>
          <w:sz w:val="24"/>
          <w:szCs w:val="24"/>
          <w:lang w:eastAsia="pt-BR"/>
        </w:rPr>
      </w:pPr>
      <w:r w:rsidRPr="0072050A">
        <w:rPr>
          <w:rFonts w:ascii="Arial" w:hAnsi="Arial" w:cs="Arial"/>
          <w:sz w:val="24"/>
          <w:szCs w:val="24"/>
        </w:rPr>
        <w:t>Profissional com expertise, se necessário.</w:t>
      </w:r>
    </w:p>
    <w:p w:rsidR="00594C20" w:rsidRPr="0072050A" w:rsidRDefault="00594C20" w:rsidP="00594C20">
      <w:pPr>
        <w:spacing w:after="120" w:line="360" w:lineRule="auto"/>
        <w:jc w:val="both"/>
      </w:pPr>
    </w:p>
    <w:p w:rsidR="00594C20" w:rsidRPr="001C312D" w:rsidRDefault="00594C20" w:rsidP="00594C20">
      <w:pPr>
        <w:spacing w:after="120" w:line="360" w:lineRule="auto"/>
        <w:jc w:val="both"/>
        <w:rPr>
          <w:rFonts w:ascii="Arial" w:hAnsi="Arial" w:cs="Arial"/>
          <w:b/>
          <w:sz w:val="24"/>
          <w:szCs w:val="24"/>
        </w:rPr>
      </w:pPr>
      <w:r>
        <w:rPr>
          <w:rFonts w:ascii="Arial" w:hAnsi="Arial" w:cs="Arial"/>
          <w:b/>
          <w:sz w:val="24"/>
          <w:szCs w:val="24"/>
        </w:rPr>
        <w:t xml:space="preserve">3. </w:t>
      </w:r>
      <w:r w:rsidRPr="001C312D">
        <w:rPr>
          <w:rFonts w:ascii="Arial" w:hAnsi="Arial" w:cs="Arial"/>
          <w:b/>
          <w:sz w:val="24"/>
          <w:szCs w:val="24"/>
        </w:rPr>
        <w:t>Organização e coleta de dados</w:t>
      </w:r>
    </w:p>
    <w:p w:rsidR="00594C20" w:rsidRDefault="00594C20" w:rsidP="00594C20">
      <w:pPr>
        <w:spacing w:after="120" w:line="360" w:lineRule="auto"/>
        <w:jc w:val="both"/>
        <w:rPr>
          <w:rFonts w:ascii="Arial" w:hAnsi="Arial" w:cs="Arial"/>
          <w:sz w:val="24"/>
          <w:szCs w:val="24"/>
        </w:rPr>
      </w:pPr>
      <w:r w:rsidRPr="00FC6A90">
        <w:rPr>
          <w:rFonts w:ascii="Arial" w:hAnsi="Arial" w:cs="Arial"/>
          <w:sz w:val="24"/>
          <w:szCs w:val="24"/>
        </w:rPr>
        <w:t xml:space="preserve">O objetivo da coleta de </w:t>
      </w:r>
      <w:r>
        <w:rPr>
          <w:rFonts w:ascii="Arial" w:hAnsi="Arial" w:cs="Arial"/>
          <w:sz w:val="24"/>
          <w:szCs w:val="24"/>
        </w:rPr>
        <w:t>dados</w:t>
      </w:r>
      <w:r w:rsidRPr="00FC6A90">
        <w:rPr>
          <w:rFonts w:ascii="Arial" w:hAnsi="Arial" w:cs="Arial"/>
          <w:sz w:val="24"/>
          <w:szCs w:val="24"/>
        </w:rPr>
        <w:t xml:space="preserve"> é organizar informações seguras para a investigação, por meio da obtenção de: informações precisas sobre a descrição do fato, incluindo a sequência de eventos que possibilitaram o erro; estabelecimento de uma linha de investigação para o time selecionado e identificação de procedimentos relevantes para a ocorrência do incidente ou que possam ser alvo de melhorias. </w:t>
      </w:r>
    </w:p>
    <w:p w:rsidR="00594C20" w:rsidRPr="00FC6A90" w:rsidRDefault="00594C20" w:rsidP="00594C20">
      <w:pPr>
        <w:spacing w:after="120" w:line="360" w:lineRule="auto"/>
        <w:jc w:val="both"/>
        <w:rPr>
          <w:rFonts w:ascii="Arial" w:hAnsi="Arial" w:cs="Arial"/>
          <w:sz w:val="24"/>
          <w:szCs w:val="24"/>
        </w:rPr>
      </w:pPr>
      <w:r w:rsidRPr="00FC6A90">
        <w:rPr>
          <w:rFonts w:ascii="Arial" w:hAnsi="Arial" w:cs="Arial"/>
          <w:sz w:val="24"/>
          <w:szCs w:val="24"/>
        </w:rPr>
        <w:t xml:space="preserve">Todos os fatos, conhecimentos e documentos relacionados à ocorrência dos incidentes precisam ser levantados com a maior brevidade possível para a obtenção dos dados referentes à cronologia do incidente. Dessa forma, devem ser coletados (as): </w:t>
      </w:r>
    </w:p>
    <w:p w:rsidR="00594C20" w:rsidRDefault="00594C20" w:rsidP="00594C20">
      <w:pPr>
        <w:pStyle w:val="PargrafodaLista"/>
        <w:numPr>
          <w:ilvl w:val="1"/>
          <w:numId w:val="25"/>
        </w:numPr>
        <w:spacing w:after="120" w:line="360" w:lineRule="auto"/>
        <w:jc w:val="both"/>
        <w:rPr>
          <w:rFonts w:ascii="Arial" w:hAnsi="Arial" w:cs="Arial"/>
          <w:sz w:val="24"/>
          <w:szCs w:val="24"/>
        </w:rPr>
      </w:pPr>
      <w:r w:rsidRPr="00FC6A90">
        <w:rPr>
          <w:rFonts w:ascii="Arial" w:hAnsi="Arial" w:cs="Arial"/>
          <w:sz w:val="24"/>
          <w:szCs w:val="24"/>
        </w:rPr>
        <w:t xml:space="preserve">Registros da assistência (médica, de enfermagem e farmacêutica, no caso de atenção farmacêutica, entre outros); </w:t>
      </w:r>
    </w:p>
    <w:p w:rsidR="00594C20" w:rsidRDefault="00594C20" w:rsidP="00594C20">
      <w:pPr>
        <w:pStyle w:val="PargrafodaLista"/>
        <w:numPr>
          <w:ilvl w:val="1"/>
          <w:numId w:val="25"/>
        </w:numPr>
        <w:spacing w:after="120" w:line="360" w:lineRule="auto"/>
        <w:jc w:val="both"/>
        <w:rPr>
          <w:rFonts w:ascii="Arial" w:hAnsi="Arial" w:cs="Arial"/>
          <w:sz w:val="24"/>
          <w:szCs w:val="24"/>
        </w:rPr>
      </w:pPr>
      <w:r w:rsidRPr="00FC6A90">
        <w:rPr>
          <w:rFonts w:ascii="Arial" w:hAnsi="Arial" w:cs="Arial"/>
          <w:sz w:val="24"/>
          <w:szCs w:val="24"/>
        </w:rPr>
        <w:t xml:space="preserve">Documentos relacionados ao incidente (protocolos e procedimentos); </w:t>
      </w:r>
    </w:p>
    <w:p w:rsidR="00594C20" w:rsidRDefault="00594C20" w:rsidP="00594C20">
      <w:pPr>
        <w:pStyle w:val="PargrafodaLista"/>
        <w:numPr>
          <w:ilvl w:val="1"/>
          <w:numId w:val="25"/>
        </w:numPr>
        <w:spacing w:after="120" w:line="360" w:lineRule="auto"/>
        <w:jc w:val="both"/>
        <w:rPr>
          <w:rFonts w:ascii="Arial" w:hAnsi="Arial" w:cs="Arial"/>
          <w:sz w:val="24"/>
          <w:szCs w:val="24"/>
        </w:rPr>
      </w:pPr>
      <w:r w:rsidRPr="00FC6A90">
        <w:rPr>
          <w:rFonts w:ascii="Arial" w:hAnsi="Arial" w:cs="Arial"/>
          <w:sz w:val="24"/>
          <w:szCs w:val="24"/>
        </w:rPr>
        <w:t>Declarações extraídas imediatamente</w:t>
      </w:r>
      <w:r>
        <w:rPr>
          <w:rFonts w:ascii="Arial" w:hAnsi="Arial" w:cs="Arial"/>
          <w:sz w:val="24"/>
          <w:szCs w:val="24"/>
        </w:rPr>
        <w:t xml:space="preserve"> após o incidente</w:t>
      </w:r>
      <w:r w:rsidRPr="00FC6A90">
        <w:rPr>
          <w:rFonts w:ascii="Arial" w:hAnsi="Arial" w:cs="Arial"/>
          <w:sz w:val="24"/>
          <w:szCs w:val="24"/>
        </w:rPr>
        <w:t xml:space="preserve">; </w:t>
      </w:r>
    </w:p>
    <w:p w:rsidR="00594C20" w:rsidRDefault="00594C20" w:rsidP="00594C20">
      <w:pPr>
        <w:pStyle w:val="PargrafodaLista"/>
        <w:numPr>
          <w:ilvl w:val="1"/>
          <w:numId w:val="25"/>
        </w:numPr>
        <w:spacing w:after="120" w:line="360" w:lineRule="auto"/>
        <w:jc w:val="both"/>
        <w:rPr>
          <w:rFonts w:ascii="Arial" w:hAnsi="Arial" w:cs="Arial"/>
          <w:sz w:val="24"/>
          <w:szCs w:val="24"/>
        </w:rPr>
      </w:pPr>
      <w:r w:rsidRPr="00FC6A90">
        <w:rPr>
          <w:rFonts w:ascii="Arial" w:hAnsi="Arial" w:cs="Arial"/>
          <w:sz w:val="24"/>
          <w:szCs w:val="24"/>
        </w:rPr>
        <w:t xml:space="preserve">Condução de entrevistas com todos os envolvidos no incidente (família, paciente, funcionários do setor no qual ocorreu o incidente, funcionários de outros setores que atendem ao setor onde aconteceu o incidente, entre outros); </w:t>
      </w:r>
    </w:p>
    <w:p w:rsidR="00594C20" w:rsidRDefault="00594C20" w:rsidP="00594C20">
      <w:pPr>
        <w:pStyle w:val="PargrafodaLista"/>
        <w:numPr>
          <w:ilvl w:val="1"/>
          <w:numId w:val="25"/>
        </w:numPr>
        <w:spacing w:after="120" w:line="360" w:lineRule="auto"/>
        <w:jc w:val="both"/>
        <w:rPr>
          <w:rFonts w:ascii="Arial" w:hAnsi="Arial" w:cs="Arial"/>
          <w:sz w:val="24"/>
          <w:szCs w:val="24"/>
        </w:rPr>
      </w:pPr>
      <w:r w:rsidRPr="00FC6A90">
        <w:rPr>
          <w:rFonts w:ascii="Arial" w:hAnsi="Arial" w:cs="Arial"/>
          <w:sz w:val="24"/>
          <w:szCs w:val="24"/>
        </w:rPr>
        <w:t xml:space="preserve">Evidências físicas, se possível (medicamentos, bomba de infusão, e outros); </w:t>
      </w:r>
    </w:p>
    <w:p w:rsidR="00594C20" w:rsidRDefault="00594C20" w:rsidP="00594C20">
      <w:pPr>
        <w:pStyle w:val="PargrafodaLista"/>
        <w:numPr>
          <w:ilvl w:val="1"/>
          <w:numId w:val="25"/>
        </w:numPr>
        <w:spacing w:after="120" w:line="360" w:lineRule="auto"/>
        <w:jc w:val="both"/>
        <w:rPr>
          <w:rFonts w:ascii="Arial" w:hAnsi="Arial" w:cs="Arial"/>
          <w:sz w:val="24"/>
          <w:szCs w:val="24"/>
        </w:rPr>
      </w:pPr>
      <w:r w:rsidRPr="00FC6A90">
        <w:rPr>
          <w:rFonts w:ascii="Arial" w:hAnsi="Arial" w:cs="Arial"/>
          <w:sz w:val="24"/>
          <w:szCs w:val="24"/>
        </w:rPr>
        <w:t xml:space="preserve">Equipamentos, inclusive os de segurança, envolvidos no incidente; </w:t>
      </w:r>
    </w:p>
    <w:p w:rsidR="00594C20" w:rsidRDefault="00594C20" w:rsidP="00594C20">
      <w:pPr>
        <w:pStyle w:val="PargrafodaLista"/>
        <w:numPr>
          <w:ilvl w:val="1"/>
          <w:numId w:val="25"/>
        </w:numPr>
        <w:spacing w:after="120" w:line="360" w:lineRule="auto"/>
        <w:jc w:val="both"/>
        <w:rPr>
          <w:rFonts w:ascii="Arial" w:hAnsi="Arial" w:cs="Arial"/>
          <w:sz w:val="24"/>
          <w:szCs w:val="24"/>
        </w:rPr>
      </w:pPr>
      <w:r w:rsidRPr="00FC6A90">
        <w:rPr>
          <w:rFonts w:ascii="Arial" w:hAnsi="Arial" w:cs="Arial"/>
          <w:sz w:val="24"/>
          <w:szCs w:val="24"/>
        </w:rPr>
        <w:t>Informações relevantes que afetaram o evento (se a equipe estava capacitada, fadiga dos envolvidos, entre outros).</w:t>
      </w:r>
    </w:p>
    <w:p w:rsidR="00594C20" w:rsidRPr="00EA5C8B" w:rsidRDefault="00594C20" w:rsidP="00594C20">
      <w:pPr>
        <w:pStyle w:val="PargrafodaLista"/>
        <w:spacing w:after="120" w:line="360" w:lineRule="auto"/>
        <w:ind w:left="1440"/>
        <w:jc w:val="both"/>
        <w:rPr>
          <w:rFonts w:ascii="Arial" w:hAnsi="Arial" w:cs="Arial"/>
          <w:sz w:val="24"/>
          <w:szCs w:val="24"/>
        </w:rPr>
      </w:pPr>
    </w:p>
    <w:p w:rsidR="00594C20" w:rsidRPr="0072050A" w:rsidRDefault="00594C20" w:rsidP="00594C20">
      <w:pPr>
        <w:spacing w:after="120" w:line="360" w:lineRule="auto"/>
        <w:jc w:val="both"/>
        <w:rPr>
          <w:rFonts w:ascii="Arial" w:hAnsi="Arial" w:cs="Arial"/>
          <w:b/>
          <w:sz w:val="24"/>
          <w:szCs w:val="24"/>
        </w:rPr>
      </w:pPr>
      <w:r>
        <w:rPr>
          <w:rFonts w:ascii="Arial" w:hAnsi="Arial" w:cs="Arial"/>
          <w:b/>
          <w:sz w:val="24"/>
          <w:szCs w:val="24"/>
        </w:rPr>
        <w:t xml:space="preserve">3.1. </w:t>
      </w:r>
      <w:r w:rsidRPr="0072050A">
        <w:rPr>
          <w:rFonts w:ascii="Arial" w:hAnsi="Arial" w:cs="Arial"/>
          <w:b/>
          <w:sz w:val="24"/>
          <w:szCs w:val="24"/>
        </w:rPr>
        <w:t xml:space="preserve">Obtenção de declarações </w:t>
      </w:r>
    </w:p>
    <w:p w:rsidR="00594C20" w:rsidRDefault="00594C20" w:rsidP="00594C20">
      <w:pPr>
        <w:spacing w:after="120" w:line="360" w:lineRule="auto"/>
        <w:jc w:val="both"/>
        <w:rPr>
          <w:rFonts w:ascii="Arial" w:hAnsi="Arial" w:cs="Arial"/>
          <w:sz w:val="24"/>
          <w:szCs w:val="24"/>
        </w:rPr>
      </w:pPr>
      <w:r w:rsidRPr="0072050A">
        <w:rPr>
          <w:rFonts w:ascii="Arial" w:hAnsi="Arial" w:cs="Arial"/>
          <w:sz w:val="24"/>
          <w:szCs w:val="24"/>
        </w:rPr>
        <w:t>As declarações dos envolvidos podem ser uma fonte útil de informação se guiadas por elementos essenciais. As declarações precisam conter o relato (claro e objetivo) individua</w:t>
      </w:r>
      <w:r>
        <w:rPr>
          <w:rFonts w:ascii="Arial" w:hAnsi="Arial" w:cs="Arial"/>
          <w:sz w:val="24"/>
          <w:szCs w:val="24"/>
        </w:rPr>
        <w:t>l da sequência e ordem cronoló</w:t>
      </w:r>
      <w:r w:rsidRPr="0072050A">
        <w:rPr>
          <w:rFonts w:ascii="Arial" w:hAnsi="Arial" w:cs="Arial"/>
          <w:sz w:val="24"/>
          <w:szCs w:val="24"/>
        </w:rPr>
        <w:t>gica da ocorrência do evento, com informações sobre o envolvimento do funcionário com o incidente e as dificuldades encontradas bem como os problemas evidenciados. Citam-se como exemplos problemas com o equipamento e dificuldades na realização da atividade. Todas as declarações devem estar integradas com outras fontes de informação, tais como, protocolos, manuais, iniciativas para a melhoria da qualidade, e outros.</w:t>
      </w:r>
    </w:p>
    <w:p w:rsidR="00594C20" w:rsidRDefault="00594C20" w:rsidP="00594C20">
      <w:pPr>
        <w:spacing w:after="120" w:line="360" w:lineRule="auto"/>
        <w:jc w:val="both"/>
        <w:rPr>
          <w:rFonts w:ascii="Arial" w:eastAsia="Times New Roman" w:hAnsi="Arial" w:cs="Arial"/>
          <w:color w:val="FF0000"/>
          <w:sz w:val="24"/>
          <w:szCs w:val="24"/>
          <w:lang w:eastAsia="pt-BR"/>
        </w:rPr>
      </w:pPr>
    </w:p>
    <w:p w:rsidR="00594C20" w:rsidRPr="00A54631" w:rsidRDefault="00594C20" w:rsidP="00594C20">
      <w:pPr>
        <w:spacing w:after="120" w:line="36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 xml:space="preserve">3.2. </w:t>
      </w:r>
      <w:r w:rsidRPr="00A54631">
        <w:rPr>
          <w:rFonts w:ascii="Arial" w:eastAsia="Times New Roman" w:hAnsi="Arial" w:cs="Arial"/>
          <w:b/>
          <w:sz w:val="24"/>
          <w:szCs w:val="24"/>
          <w:lang w:eastAsia="pt-BR"/>
        </w:rPr>
        <w:t>Condução de entrevistas</w:t>
      </w:r>
    </w:p>
    <w:p w:rsidR="00594C20" w:rsidRPr="00A54631" w:rsidRDefault="00594C20" w:rsidP="00594C20">
      <w:pPr>
        <w:spacing w:after="120" w:line="360" w:lineRule="auto"/>
        <w:jc w:val="both"/>
        <w:rPr>
          <w:rFonts w:ascii="Arial" w:eastAsia="Times New Roman" w:hAnsi="Arial" w:cs="Arial"/>
          <w:sz w:val="24"/>
          <w:szCs w:val="24"/>
          <w:lang w:eastAsia="pt-BR"/>
        </w:rPr>
      </w:pPr>
      <w:r w:rsidRPr="00A54631">
        <w:rPr>
          <w:rFonts w:ascii="Arial" w:eastAsia="Times New Roman" w:hAnsi="Arial" w:cs="Arial"/>
          <w:sz w:val="24"/>
          <w:szCs w:val="24"/>
          <w:lang w:eastAsia="pt-BR"/>
        </w:rPr>
        <w:t>A entrevista deve ser conduzida de forma particular, em local diferenciado da ocorrência do incidente. Pode-se deixar a critério do entrevistado a preferência de estar ou não acompanhado por algum colega ou familiar, no caso de paciente.</w:t>
      </w:r>
    </w:p>
    <w:p w:rsidR="00594C20" w:rsidRPr="00A54631" w:rsidRDefault="00594C20" w:rsidP="00594C20">
      <w:pPr>
        <w:spacing w:after="120" w:line="360" w:lineRule="auto"/>
        <w:jc w:val="both"/>
        <w:rPr>
          <w:rFonts w:ascii="Arial" w:eastAsia="Times New Roman" w:hAnsi="Arial" w:cs="Arial"/>
          <w:sz w:val="24"/>
          <w:szCs w:val="24"/>
          <w:lang w:eastAsia="pt-BR"/>
        </w:rPr>
      </w:pPr>
      <w:r w:rsidRPr="00A54631">
        <w:rPr>
          <w:rFonts w:ascii="Arial" w:eastAsia="Times New Roman" w:hAnsi="Arial" w:cs="Arial"/>
          <w:sz w:val="24"/>
          <w:szCs w:val="24"/>
          <w:lang w:eastAsia="pt-BR"/>
        </w:rPr>
        <w:t>Fazer qualquer julgamento prévio poderá interferir no resultado da entrevista.</w:t>
      </w:r>
    </w:p>
    <w:p w:rsidR="00594C20" w:rsidRPr="00A54631" w:rsidRDefault="00594C20" w:rsidP="00594C20">
      <w:pPr>
        <w:spacing w:after="120" w:line="360" w:lineRule="auto"/>
        <w:jc w:val="both"/>
        <w:rPr>
          <w:rFonts w:ascii="Arial" w:eastAsia="Times New Roman" w:hAnsi="Arial" w:cs="Arial"/>
          <w:sz w:val="24"/>
          <w:szCs w:val="24"/>
          <w:lang w:eastAsia="pt-BR"/>
        </w:rPr>
      </w:pPr>
      <w:r w:rsidRPr="00A54631">
        <w:rPr>
          <w:rFonts w:ascii="Arial" w:eastAsia="Times New Roman" w:hAnsi="Arial" w:cs="Arial"/>
          <w:sz w:val="24"/>
          <w:szCs w:val="24"/>
          <w:lang w:eastAsia="pt-BR"/>
        </w:rPr>
        <w:t>Cabe ressaltar que a coleta de dados por meio de entrevistas é uma tarefa dispendiosa. Por isso, essa abordagem deve ser utilizada para coleta de dados de eventos graves ou óbitos ou somente quando as pessoas envolvidas possam ser facilmente abordadas. Caso as entrevistas não possam ser realizadas, outras fontes devem ser buscadas.</w:t>
      </w:r>
    </w:p>
    <w:p w:rsidR="00594C20" w:rsidRPr="00A54631" w:rsidRDefault="00594C20" w:rsidP="00594C20">
      <w:pPr>
        <w:spacing w:after="120" w:line="360" w:lineRule="auto"/>
        <w:jc w:val="both"/>
        <w:rPr>
          <w:rFonts w:ascii="Arial" w:eastAsia="Times New Roman" w:hAnsi="Arial" w:cs="Arial"/>
          <w:sz w:val="24"/>
          <w:szCs w:val="24"/>
          <w:lang w:eastAsia="pt-BR"/>
        </w:rPr>
      </w:pPr>
    </w:p>
    <w:p w:rsidR="00594C20" w:rsidRPr="00A54631" w:rsidRDefault="00594C20" w:rsidP="00594C20">
      <w:pPr>
        <w:spacing w:after="120" w:line="36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 xml:space="preserve">4. </w:t>
      </w:r>
      <w:r w:rsidRPr="00A54631">
        <w:rPr>
          <w:rFonts w:ascii="Arial" w:eastAsia="Times New Roman" w:hAnsi="Arial" w:cs="Arial"/>
          <w:b/>
          <w:sz w:val="24"/>
          <w:szCs w:val="24"/>
          <w:lang w:eastAsia="pt-BR"/>
        </w:rPr>
        <w:t xml:space="preserve">Determinação da ordem cronológica do incidente </w:t>
      </w:r>
    </w:p>
    <w:p w:rsidR="00594C20" w:rsidRPr="00A54631" w:rsidRDefault="00594C20" w:rsidP="00594C20">
      <w:pPr>
        <w:spacing w:after="120" w:line="360" w:lineRule="auto"/>
        <w:jc w:val="both"/>
        <w:rPr>
          <w:rFonts w:ascii="Arial" w:eastAsia="Times New Roman" w:hAnsi="Arial" w:cs="Arial"/>
          <w:sz w:val="24"/>
          <w:szCs w:val="24"/>
          <w:lang w:eastAsia="pt-BR"/>
        </w:rPr>
      </w:pPr>
      <w:r w:rsidRPr="00A54631">
        <w:rPr>
          <w:rFonts w:ascii="Arial" w:eastAsia="Times New Roman" w:hAnsi="Arial" w:cs="Arial"/>
          <w:sz w:val="24"/>
          <w:szCs w:val="24"/>
          <w:lang w:eastAsia="pt-BR"/>
        </w:rPr>
        <w:t>As entrevistas, declarações das pessoas diretamente envolvidas no incid</w:t>
      </w:r>
      <w:r>
        <w:rPr>
          <w:rFonts w:ascii="Arial" w:eastAsia="Times New Roman" w:hAnsi="Arial" w:cs="Arial"/>
          <w:sz w:val="24"/>
          <w:szCs w:val="24"/>
          <w:lang w:eastAsia="pt-BR"/>
        </w:rPr>
        <w:t>ente</w:t>
      </w:r>
      <w:r w:rsidRPr="00A54631">
        <w:rPr>
          <w:rFonts w:ascii="Arial" w:eastAsia="Times New Roman" w:hAnsi="Arial" w:cs="Arial"/>
          <w:sz w:val="24"/>
          <w:szCs w:val="24"/>
          <w:lang w:eastAsia="pt-BR"/>
        </w:rPr>
        <w:t xml:space="preserve"> e a revisão de documentos auxiliam na identificação do que aconteceu e quando aconteceu. O time de investigação precisa se certificar que as informações obtidas estão integradas e que qualquer discrepância ou desacordo foram claramente identificados.</w:t>
      </w:r>
    </w:p>
    <w:p w:rsidR="00594C20" w:rsidRDefault="00594C20" w:rsidP="00594C20">
      <w:pPr>
        <w:spacing w:after="120" w:line="360" w:lineRule="auto"/>
        <w:jc w:val="both"/>
        <w:rPr>
          <w:rFonts w:ascii="Arial" w:eastAsia="Times New Roman" w:hAnsi="Arial" w:cs="Arial"/>
          <w:sz w:val="24"/>
          <w:szCs w:val="24"/>
          <w:lang w:eastAsia="pt-BR"/>
        </w:rPr>
      </w:pPr>
      <w:r w:rsidRPr="00A54631">
        <w:rPr>
          <w:rFonts w:ascii="Arial" w:eastAsia="Times New Roman" w:hAnsi="Arial" w:cs="Arial"/>
          <w:sz w:val="24"/>
          <w:szCs w:val="24"/>
          <w:lang w:eastAsia="pt-BR"/>
        </w:rPr>
        <w:t>É útil utilizar um mapa da ordem cronológica especialmente por ser um trabalho realizado em grupo.</w:t>
      </w:r>
    </w:p>
    <w:p w:rsidR="00594C20" w:rsidRPr="004D1FA9" w:rsidRDefault="00594C20" w:rsidP="00594C20">
      <w:pPr>
        <w:spacing w:after="120" w:line="360" w:lineRule="auto"/>
        <w:jc w:val="both"/>
        <w:rPr>
          <w:rFonts w:ascii="Arial" w:eastAsia="Times New Roman" w:hAnsi="Arial" w:cs="Arial"/>
          <w:b/>
          <w:sz w:val="24"/>
          <w:szCs w:val="24"/>
          <w:lang w:eastAsia="pt-BR"/>
        </w:rPr>
      </w:pPr>
    </w:p>
    <w:p w:rsidR="00594C20" w:rsidRPr="00A54631" w:rsidRDefault="00594C20" w:rsidP="00594C20">
      <w:pPr>
        <w:spacing w:after="120" w:line="360" w:lineRule="auto"/>
        <w:jc w:val="both"/>
        <w:rPr>
          <w:rFonts w:ascii="Arial" w:eastAsia="Times New Roman" w:hAnsi="Arial" w:cs="Arial"/>
          <w:sz w:val="24"/>
          <w:szCs w:val="24"/>
          <w:lang w:eastAsia="pt-BR"/>
        </w:rPr>
      </w:pPr>
      <w:r w:rsidRPr="004D1FA9">
        <w:rPr>
          <w:rFonts w:ascii="Arial" w:hAnsi="Arial" w:cs="Arial"/>
          <w:b/>
          <w:sz w:val="24"/>
          <w:szCs w:val="24"/>
        </w:rPr>
        <w:t xml:space="preserve">5. </w:t>
      </w:r>
      <w:r>
        <w:rPr>
          <w:rFonts w:ascii="Arial" w:eastAsia="Times New Roman" w:hAnsi="Arial" w:cs="Arial"/>
          <w:b/>
          <w:sz w:val="24"/>
          <w:szCs w:val="24"/>
          <w:lang w:eastAsia="pt-BR"/>
        </w:rPr>
        <w:t>C</w:t>
      </w:r>
      <w:r w:rsidRPr="00A54631">
        <w:rPr>
          <w:rFonts w:ascii="Arial" w:eastAsia="Times New Roman" w:hAnsi="Arial" w:cs="Arial"/>
          <w:b/>
          <w:sz w:val="24"/>
          <w:szCs w:val="24"/>
          <w:lang w:eastAsia="pt-BR"/>
        </w:rPr>
        <w:t xml:space="preserve">lassificação do tipo de incidente </w:t>
      </w:r>
    </w:p>
    <w:p w:rsidR="00594C20" w:rsidRPr="00A54631" w:rsidRDefault="00594C20" w:rsidP="00594C20">
      <w:pPr>
        <w:spacing w:after="120" w:line="360" w:lineRule="auto"/>
        <w:jc w:val="both"/>
        <w:rPr>
          <w:rFonts w:ascii="Arial" w:eastAsia="Times New Roman" w:hAnsi="Arial" w:cs="Arial"/>
          <w:sz w:val="24"/>
          <w:szCs w:val="24"/>
          <w:lang w:eastAsia="pt-BR"/>
        </w:rPr>
      </w:pPr>
      <w:r w:rsidRPr="00A54631">
        <w:rPr>
          <w:rFonts w:ascii="Arial" w:eastAsia="Times New Roman" w:hAnsi="Arial" w:cs="Arial"/>
          <w:sz w:val="24"/>
          <w:szCs w:val="24"/>
          <w:lang w:eastAsia="pt-BR"/>
        </w:rPr>
        <w:t xml:space="preserve">Depois da ordem cronológica dos fatos estarem bem definidas por toda a equipe é hora de </w:t>
      </w:r>
      <w:r>
        <w:rPr>
          <w:rFonts w:ascii="Arial" w:eastAsia="Times New Roman" w:hAnsi="Arial" w:cs="Arial"/>
          <w:sz w:val="24"/>
          <w:szCs w:val="24"/>
          <w:lang w:eastAsia="pt-BR"/>
        </w:rPr>
        <w:t xml:space="preserve">classificar </w:t>
      </w:r>
      <w:r w:rsidRPr="00A54631">
        <w:rPr>
          <w:rFonts w:ascii="Arial" w:eastAsia="Times New Roman" w:hAnsi="Arial" w:cs="Arial"/>
          <w:sz w:val="24"/>
          <w:szCs w:val="24"/>
          <w:lang w:eastAsia="pt-BR"/>
        </w:rPr>
        <w:t xml:space="preserve">o tipo de incidente (como descrito no Notivisa). </w:t>
      </w:r>
    </w:p>
    <w:p w:rsidR="00594C20" w:rsidRPr="004D1FA9" w:rsidRDefault="00594C20" w:rsidP="00594C20">
      <w:pPr>
        <w:spacing w:line="360" w:lineRule="auto"/>
        <w:jc w:val="both"/>
        <w:rPr>
          <w:rFonts w:ascii="Arial" w:hAnsi="Arial" w:cs="Arial"/>
          <w:b/>
          <w:sz w:val="24"/>
          <w:szCs w:val="24"/>
        </w:rPr>
      </w:pPr>
    </w:p>
    <w:p w:rsidR="00594C20" w:rsidRDefault="00594C20" w:rsidP="00594C20">
      <w:pPr>
        <w:spacing w:line="360" w:lineRule="auto"/>
        <w:jc w:val="both"/>
        <w:rPr>
          <w:rFonts w:ascii="Arial" w:hAnsi="Arial" w:cs="Arial"/>
          <w:b/>
          <w:sz w:val="24"/>
          <w:szCs w:val="24"/>
        </w:rPr>
      </w:pPr>
      <w:r w:rsidRPr="004D1FA9">
        <w:rPr>
          <w:rFonts w:ascii="Arial" w:hAnsi="Arial" w:cs="Arial"/>
          <w:b/>
          <w:sz w:val="24"/>
          <w:szCs w:val="24"/>
        </w:rPr>
        <w:t>6. Consequências para o paciente</w:t>
      </w:r>
    </w:p>
    <w:p w:rsidR="00594C20" w:rsidRDefault="00594C20" w:rsidP="00594C20">
      <w:pPr>
        <w:spacing w:line="360" w:lineRule="auto"/>
        <w:jc w:val="both"/>
        <w:rPr>
          <w:rFonts w:ascii="Arial" w:hAnsi="Arial" w:cs="Arial"/>
          <w:sz w:val="24"/>
          <w:szCs w:val="24"/>
        </w:rPr>
      </w:pPr>
      <w:r w:rsidRPr="000B424D">
        <w:rPr>
          <w:rFonts w:ascii="Arial" w:hAnsi="Arial" w:cs="Arial"/>
          <w:sz w:val="24"/>
          <w:szCs w:val="24"/>
        </w:rPr>
        <w:t xml:space="preserve">Esta etapa </w:t>
      </w:r>
      <w:r>
        <w:rPr>
          <w:rFonts w:ascii="Arial" w:hAnsi="Arial" w:cs="Arial"/>
          <w:sz w:val="24"/>
          <w:szCs w:val="24"/>
        </w:rPr>
        <w:t>envolve conceitos relacionados com as implicações para o paciente, total ou parcialmente atribuíveis ao incidente. As c</w:t>
      </w:r>
      <w:r w:rsidRPr="00E574AC">
        <w:rPr>
          <w:rFonts w:ascii="Arial" w:hAnsi="Arial" w:cs="Arial"/>
          <w:sz w:val="24"/>
          <w:szCs w:val="24"/>
        </w:rPr>
        <w:t>onsequências para o paciente</w:t>
      </w:r>
      <w:r>
        <w:rPr>
          <w:rFonts w:ascii="Arial" w:hAnsi="Arial" w:cs="Arial"/>
          <w:sz w:val="24"/>
          <w:szCs w:val="24"/>
        </w:rPr>
        <w:t xml:space="preserve"> podem ser classificadas dependendo do tipo de lesão, grau de dano e o impacto social ou econômico.</w:t>
      </w:r>
    </w:p>
    <w:p w:rsidR="00594C20" w:rsidRPr="000B424D" w:rsidRDefault="00594C20" w:rsidP="00594C20">
      <w:pPr>
        <w:spacing w:line="360" w:lineRule="auto"/>
        <w:jc w:val="both"/>
        <w:rPr>
          <w:rFonts w:ascii="Arial" w:hAnsi="Arial" w:cs="Arial"/>
          <w:sz w:val="24"/>
          <w:szCs w:val="24"/>
        </w:rPr>
      </w:pPr>
    </w:p>
    <w:p w:rsidR="00594C20" w:rsidRDefault="00594C20" w:rsidP="00594C20">
      <w:pPr>
        <w:spacing w:line="360" w:lineRule="auto"/>
        <w:jc w:val="both"/>
        <w:rPr>
          <w:rFonts w:ascii="Arial" w:hAnsi="Arial" w:cs="Arial"/>
          <w:b/>
          <w:sz w:val="24"/>
          <w:szCs w:val="24"/>
        </w:rPr>
      </w:pPr>
      <w:r w:rsidRPr="004D1FA9">
        <w:rPr>
          <w:rFonts w:ascii="Arial" w:hAnsi="Arial" w:cs="Arial"/>
          <w:b/>
          <w:sz w:val="24"/>
          <w:szCs w:val="24"/>
        </w:rPr>
        <w:t>7. Características do paciente</w:t>
      </w:r>
    </w:p>
    <w:p w:rsidR="00594C20" w:rsidRDefault="00594C20" w:rsidP="00594C20">
      <w:pPr>
        <w:spacing w:line="360" w:lineRule="auto"/>
        <w:jc w:val="both"/>
        <w:rPr>
          <w:rFonts w:ascii="Arial" w:hAnsi="Arial" w:cs="Arial"/>
          <w:sz w:val="24"/>
          <w:szCs w:val="24"/>
        </w:rPr>
      </w:pPr>
      <w:r w:rsidRPr="00E574AC">
        <w:rPr>
          <w:rFonts w:ascii="Arial" w:hAnsi="Arial" w:cs="Arial"/>
          <w:sz w:val="24"/>
          <w:szCs w:val="24"/>
        </w:rPr>
        <w:t xml:space="preserve">As características do paciente </w:t>
      </w:r>
      <w:r>
        <w:rPr>
          <w:rFonts w:ascii="Arial" w:hAnsi="Arial" w:cs="Arial"/>
          <w:sz w:val="24"/>
          <w:szCs w:val="24"/>
        </w:rPr>
        <w:t>envolvem as informações demográficas, o motivo da procura dos cuidados de saúde e o diagnóstico.</w:t>
      </w:r>
    </w:p>
    <w:p w:rsidR="00594C20" w:rsidRPr="00E574AC" w:rsidRDefault="00594C20" w:rsidP="00594C20">
      <w:pPr>
        <w:spacing w:line="360" w:lineRule="auto"/>
        <w:jc w:val="both"/>
        <w:rPr>
          <w:rFonts w:ascii="Arial" w:hAnsi="Arial" w:cs="Arial"/>
          <w:sz w:val="24"/>
          <w:szCs w:val="24"/>
        </w:rPr>
      </w:pPr>
    </w:p>
    <w:p w:rsidR="00594C20" w:rsidRDefault="00594C20" w:rsidP="00594C20">
      <w:pPr>
        <w:spacing w:line="360" w:lineRule="auto"/>
        <w:jc w:val="both"/>
        <w:rPr>
          <w:rFonts w:ascii="Arial" w:hAnsi="Arial" w:cs="Arial"/>
          <w:b/>
          <w:sz w:val="24"/>
          <w:szCs w:val="24"/>
        </w:rPr>
      </w:pPr>
      <w:r w:rsidRPr="004D1FA9">
        <w:rPr>
          <w:rFonts w:ascii="Arial" w:hAnsi="Arial" w:cs="Arial"/>
          <w:b/>
          <w:sz w:val="24"/>
          <w:szCs w:val="24"/>
        </w:rPr>
        <w:t xml:space="preserve">8. </w:t>
      </w:r>
      <w:r>
        <w:rPr>
          <w:rFonts w:ascii="Arial" w:hAnsi="Arial" w:cs="Arial"/>
          <w:b/>
          <w:sz w:val="24"/>
          <w:szCs w:val="24"/>
        </w:rPr>
        <w:t>Características do incidente</w:t>
      </w:r>
    </w:p>
    <w:p w:rsidR="00594C20" w:rsidRPr="00332FA9" w:rsidRDefault="00594C20" w:rsidP="00594C20">
      <w:pPr>
        <w:spacing w:line="360" w:lineRule="auto"/>
        <w:jc w:val="both"/>
        <w:rPr>
          <w:rFonts w:ascii="Arial" w:hAnsi="Arial" w:cs="Arial"/>
          <w:sz w:val="24"/>
          <w:szCs w:val="24"/>
        </w:rPr>
      </w:pPr>
      <w:r w:rsidRPr="00332FA9">
        <w:rPr>
          <w:rFonts w:ascii="Arial" w:hAnsi="Arial" w:cs="Arial"/>
          <w:sz w:val="24"/>
          <w:szCs w:val="24"/>
        </w:rPr>
        <w:t>Classifica informações sobre as circunst</w:t>
      </w:r>
      <w:r w:rsidR="00333867">
        <w:rPr>
          <w:rFonts w:ascii="Arial" w:hAnsi="Arial" w:cs="Arial"/>
          <w:sz w:val="24"/>
          <w:szCs w:val="24"/>
        </w:rPr>
        <w:t>â</w:t>
      </w:r>
      <w:r w:rsidRPr="00332FA9">
        <w:rPr>
          <w:rFonts w:ascii="Arial" w:hAnsi="Arial" w:cs="Arial"/>
          <w:sz w:val="24"/>
          <w:szCs w:val="24"/>
        </w:rPr>
        <w:t>ncias que envolveram o incidente, em que</w:t>
      </w:r>
      <w:r>
        <w:rPr>
          <w:rFonts w:ascii="Arial" w:hAnsi="Arial" w:cs="Arial"/>
          <w:sz w:val="24"/>
          <w:szCs w:val="24"/>
        </w:rPr>
        <w:t xml:space="preserve"> momento, </w:t>
      </w:r>
      <w:r w:rsidRPr="00332FA9">
        <w:rPr>
          <w:rFonts w:ascii="Arial" w:hAnsi="Arial" w:cs="Arial"/>
          <w:sz w:val="24"/>
          <w:szCs w:val="24"/>
        </w:rPr>
        <w:t xml:space="preserve">local </w:t>
      </w:r>
      <w:r>
        <w:rPr>
          <w:rFonts w:ascii="Arial" w:hAnsi="Arial" w:cs="Arial"/>
          <w:sz w:val="24"/>
          <w:szCs w:val="24"/>
        </w:rPr>
        <w:t>de ocorrência, quem estava envolvido e quem notificou.</w:t>
      </w:r>
    </w:p>
    <w:p w:rsidR="00594C20" w:rsidRPr="001A6D97" w:rsidRDefault="00594C20" w:rsidP="00594C20">
      <w:pPr>
        <w:spacing w:line="360" w:lineRule="auto"/>
        <w:jc w:val="both"/>
        <w:rPr>
          <w:rFonts w:ascii="Arial" w:hAnsi="Arial" w:cs="Arial"/>
          <w:sz w:val="24"/>
          <w:szCs w:val="24"/>
        </w:rPr>
      </w:pPr>
    </w:p>
    <w:p w:rsidR="00594C20" w:rsidRPr="004D1FA9" w:rsidRDefault="00594C20" w:rsidP="00594C20">
      <w:pPr>
        <w:spacing w:line="360" w:lineRule="auto"/>
        <w:jc w:val="both"/>
        <w:rPr>
          <w:rFonts w:ascii="Arial" w:hAnsi="Arial" w:cs="Arial"/>
          <w:b/>
          <w:sz w:val="24"/>
          <w:szCs w:val="24"/>
        </w:rPr>
      </w:pPr>
      <w:r w:rsidRPr="004D1FA9">
        <w:rPr>
          <w:rFonts w:ascii="Arial" w:hAnsi="Arial" w:cs="Arial"/>
          <w:b/>
          <w:sz w:val="24"/>
          <w:szCs w:val="24"/>
        </w:rPr>
        <w:t xml:space="preserve"> 9. </w:t>
      </w:r>
      <w:r>
        <w:rPr>
          <w:rFonts w:ascii="Arial" w:eastAsia="Times New Roman" w:hAnsi="Arial" w:cs="Arial"/>
          <w:b/>
          <w:sz w:val="24"/>
          <w:szCs w:val="24"/>
          <w:lang w:eastAsia="pt-BR"/>
        </w:rPr>
        <w:t>F</w:t>
      </w:r>
      <w:r w:rsidRPr="00A54631">
        <w:rPr>
          <w:rFonts w:ascii="Arial" w:eastAsia="Times New Roman" w:hAnsi="Arial" w:cs="Arial"/>
          <w:b/>
          <w:sz w:val="24"/>
          <w:szCs w:val="24"/>
          <w:lang w:eastAsia="pt-BR"/>
        </w:rPr>
        <w:t xml:space="preserve">atores contribuintes </w:t>
      </w:r>
    </w:p>
    <w:p w:rsidR="00594C20" w:rsidRDefault="00594C20" w:rsidP="00594C20">
      <w:pPr>
        <w:spacing w:after="120" w:line="360" w:lineRule="auto"/>
        <w:jc w:val="both"/>
        <w:rPr>
          <w:rFonts w:ascii="Arial" w:eastAsia="Times New Roman" w:hAnsi="Arial" w:cs="Arial"/>
          <w:sz w:val="24"/>
          <w:szCs w:val="24"/>
          <w:lang w:eastAsia="pt-BR"/>
        </w:rPr>
      </w:pPr>
      <w:r w:rsidRPr="00A54631">
        <w:rPr>
          <w:rFonts w:ascii="Arial" w:eastAsia="Times New Roman" w:hAnsi="Arial" w:cs="Arial"/>
          <w:sz w:val="24"/>
          <w:szCs w:val="24"/>
          <w:lang w:eastAsia="pt-BR"/>
        </w:rPr>
        <w:t>Nessa etapa, deve-se associar a cada característica do incidente um fator contribuinte. Essa é uma</w:t>
      </w:r>
      <w:r w:rsidR="005547C5">
        <w:rPr>
          <w:rFonts w:ascii="Arial" w:eastAsia="Times New Roman" w:hAnsi="Arial" w:cs="Arial"/>
          <w:sz w:val="24"/>
          <w:szCs w:val="24"/>
          <w:lang w:eastAsia="pt-BR"/>
        </w:rPr>
        <w:t xml:space="preserve"> </w:t>
      </w:r>
      <w:r w:rsidRPr="00A54631">
        <w:rPr>
          <w:rFonts w:ascii="Arial" w:eastAsia="Times New Roman" w:hAnsi="Arial" w:cs="Arial"/>
          <w:sz w:val="24"/>
          <w:szCs w:val="24"/>
          <w:lang w:eastAsia="pt-BR"/>
        </w:rPr>
        <w:t>forma de visualizar os vários fatores que podem afetar o processo de trabalho.</w:t>
      </w:r>
    </w:p>
    <w:p w:rsidR="00594C20" w:rsidRDefault="00594C20" w:rsidP="00594C20">
      <w:pPr>
        <w:spacing w:line="360" w:lineRule="auto"/>
        <w:jc w:val="both"/>
        <w:rPr>
          <w:rFonts w:ascii="Arial" w:hAnsi="Arial" w:cs="Arial"/>
          <w:sz w:val="24"/>
          <w:szCs w:val="24"/>
        </w:rPr>
      </w:pPr>
      <w:r>
        <w:rPr>
          <w:rFonts w:ascii="Arial" w:hAnsi="Arial" w:cs="Arial"/>
          <w:sz w:val="24"/>
          <w:szCs w:val="24"/>
        </w:rPr>
        <w:t>A etapa classifica</w:t>
      </w:r>
      <w:r w:rsidR="005547C5">
        <w:rPr>
          <w:rFonts w:ascii="Arial" w:hAnsi="Arial" w:cs="Arial"/>
          <w:sz w:val="24"/>
          <w:szCs w:val="24"/>
        </w:rPr>
        <w:t xml:space="preserve"> </w:t>
      </w:r>
      <w:r>
        <w:rPr>
          <w:rFonts w:ascii="Arial" w:hAnsi="Arial" w:cs="Arial"/>
          <w:sz w:val="24"/>
          <w:szCs w:val="24"/>
        </w:rPr>
        <w:t xml:space="preserve">as circunstâncias, ações ou influências que podem ter desempenhado um papel determinante na origem ou desenvolvimento do incidente ou que aumentam o risco deste acontecer. São exemplos os fatores humanos, tais como o desempenho, o comportamento ou fatores da comunicação, envolvendo o ambiente de trabalho e fatores externos, fora do controle da organização, como as politicas e legislações. </w:t>
      </w:r>
    </w:p>
    <w:p w:rsidR="00594C20" w:rsidRPr="00332FA9" w:rsidRDefault="00594C20" w:rsidP="00594C20">
      <w:pPr>
        <w:spacing w:line="360" w:lineRule="auto"/>
        <w:jc w:val="both"/>
        <w:rPr>
          <w:rFonts w:ascii="Arial" w:hAnsi="Arial" w:cs="Arial"/>
          <w:sz w:val="24"/>
          <w:szCs w:val="24"/>
        </w:rPr>
      </w:pPr>
      <w:r w:rsidRPr="00404E50">
        <w:rPr>
          <w:rFonts w:ascii="Arial" w:eastAsia="Times New Roman" w:hAnsi="Arial" w:cs="Arial"/>
          <w:sz w:val="24"/>
          <w:szCs w:val="24"/>
          <w:lang w:eastAsia="pt-BR"/>
        </w:rPr>
        <w:t>Se na etapa de “identificação da classificação do tipo de incidente” um grande número de fatores for encontrado, é melhor selecionar um número menor considerado pela equipe como o mais relevante.</w:t>
      </w:r>
    </w:p>
    <w:p w:rsidR="00594C20" w:rsidRPr="00404E50" w:rsidRDefault="00594C20" w:rsidP="00594C20">
      <w:pPr>
        <w:keepNext/>
        <w:keepLines/>
        <w:spacing w:before="200" w:after="0" w:line="360" w:lineRule="auto"/>
        <w:outlineLvl w:val="2"/>
        <w:rPr>
          <w:rFonts w:ascii="Arial" w:eastAsia="Times New Roman" w:hAnsi="Arial" w:cs="Arial"/>
          <w:sz w:val="24"/>
          <w:szCs w:val="24"/>
          <w:lang w:eastAsia="pt-BR"/>
        </w:rPr>
      </w:pPr>
      <w:bookmarkStart w:id="74" w:name="_Toc421625651"/>
      <w:bookmarkStart w:id="75" w:name="_Toc421693192"/>
      <w:bookmarkStart w:id="76" w:name="_Toc425163286"/>
      <w:r w:rsidRPr="00404E50">
        <w:rPr>
          <w:rFonts w:ascii="Arial" w:eastAsia="Times New Roman" w:hAnsi="Arial" w:cs="Arial"/>
          <w:sz w:val="24"/>
          <w:szCs w:val="24"/>
          <w:lang w:eastAsia="pt-BR"/>
        </w:rPr>
        <w:t>Deve-se ter consciência que cada falha (características do incidente) pode apresentar uma série de fatores contribuintes associados.</w:t>
      </w:r>
      <w:bookmarkEnd w:id="74"/>
      <w:bookmarkEnd w:id="75"/>
      <w:bookmarkEnd w:id="76"/>
    </w:p>
    <w:p w:rsidR="00594C20" w:rsidRPr="00404E50" w:rsidRDefault="00594C20" w:rsidP="00594C20">
      <w:pPr>
        <w:keepNext/>
        <w:keepLines/>
        <w:spacing w:before="200" w:after="0" w:line="360" w:lineRule="auto"/>
        <w:outlineLvl w:val="2"/>
        <w:rPr>
          <w:rFonts w:ascii="Arial" w:eastAsia="Times New Roman" w:hAnsi="Arial" w:cs="Arial"/>
          <w:sz w:val="24"/>
          <w:szCs w:val="24"/>
          <w:lang w:eastAsia="pt-BR"/>
        </w:rPr>
      </w:pPr>
      <w:bookmarkStart w:id="77" w:name="_Toc421625652"/>
      <w:bookmarkStart w:id="78" w:name="_Toc421693193"/>
      <w:bookmarkStart w:id="79" w:name="_Toc425163287"/>
      <w:r w:rsidRPr="00404E50">
        <w:rPr>
          <w:rFonts w:ascii="Arial" w:eastAsia="Times New Roman" w:hAnsi="Arial" w:cs="Arial"/>
          <w:sz w:val="24"/>
          <w:szCs w:val="24"/>
          <w:lang w:eastAsia="pt-BR"/>
        </w:rPr>
        <w:t>O diagrama de Ishikawa e o mapa de ordem cronológica podem ser utilizados como ferramentas para essa etapa.</w:t>
      </w:r>
      <w:bookmarkEnd w:id="77"/>
      <w:bookmarkEnd w:id="78"/>
      <w:bookmarkEnd w:id="79"/>
    </w:p>
    <w:p w:rsidR="00594C20" w:rsidRPr="004D1FA9" w:rsidRDefault="00594C20" w:rsidP="00594C20">
      <w:pPr>
        <w:spacing w:line="360" w:lineRule="auto"/>
        <w:jc w:val="both"/>
        <w:rPr>
          <w:rFonts w:ascii="Arial" w:hAnsi="Arial" w:cs="Arial"/>
          <w:b/>
          <w:sz w:val="24"/>
          <w:szCs w:val="24"/>
        </w:rPr>
      </w:pPr>
    </w:p>
    <w:p w:rsidR="00594C20" w:rsidRDefault="00594C20" w:rsidP="00594C20">
      <w:pPr>
        <w:spacing w:line="360" w:lineRule="auto"/>
        <w:jc w:val="both"/>
        <w:rPr>
          <w:rFonts w:ascii="Arial" w:hAnsi="Arial" w:cs="Arial"/>
          <w:b/>
          <w:sz w:val="24"/>
          <w:szCs w:val="24"/>
        </w:rPr>
      </w:pPr>
      <w:r w:rsidRPr="004D1FA9">
        <w:rPr>
          <w:rFonts w:ascii="Arial" w:hAnsi="Arial" w:cs="Arial"/>
          <w:b/>
          <w:sz w:val="24"/>
          <w:szCs w:val="24"/>
        </w:rPr>
        <w:t>10. Consequências organizacionais</w:t>
      </w:r>
    </w:p>
    <w:p w:rsidR="00594C20" w:rsidRDefault="00594C20" w:rsidP="00594C20">
      <w:pPr>
        <w:spacing w:line="360" w:lineRule="auto"/>
        <w:jc w:val="both"/>
        <w:rPr>
          <w:rFonts w:ascii="Arial" w:hAnsi="Arial" w:cs="Arial"/>
          <w:sz w:val="24"/>
          <w:szCs w:val="24"/>
        </w:rPr>
      </w:pPr>
      <w:r w:rsidRPr="00172DB0">
        <w:rPr>
          <w:rFonts w:ascii="Arial" w:hAnsi="Arial" w:cs="Arial"/>
          <w:sz w:val="24"/>
          <w:szCs w:val="24"/>
        </w:rPr>
        <w:t xml:space="preserve">Refere-se ao impacto geral ou parcialmente atribuído a um incidente sobre a organização. </w:t>
      </w:r>
      <w:r>
        <w:rPr>
          <w:rFonts w:ascii="Arial" w:hAnsi="Arial" w:cs="Arial"/>
          <w:sz w:val="24"/>
          <w:szCs w:val="24"/>
        </w:rPr>
        <w:t>Envolve as consequências diretas para a organização, com aumento dos recursos alocados à assistência ao paciente e à atenção da comunicação social ou processos judiciais.</w:t>
      </w:r>
    </w:p>
    <w:p w:rsidR="00594C20" w:rsidRPr="00172DB0" w:rsidRDefault="00594C20" w:rsidP="00594C20">
      <w:pPr>
        <w:spacing w:line="360" w:lineRule="auto"/>
        <w:jc w:val="both"/>
        <w:rPr>
          <w:rFonts w:ascii="Arial" w:hAnsi="Arial" w:cs="Arial"/>
          <w:sz w:val="24"/>
          <w:szCs w:val="24"/>
        </w:rPr>
      </w:pPr>
    </w:p>
    <w:p w:rsidR="00594C20" w:rsidRDefault="00594C20" w:rsidP="00594C20">
      <w:pPr>
        <w:spacing w:line="360" w:lineRule="auto"/>
        <w:jc w:val="both"/>
        <w:rPr>
          <w:rFonts w:ascii="Arial" w:hAnsi="Arial" w:cs="Arial"/>
          <w:b/>
          <w:sz w:val="24"/>
          <w:szCs w:val="24"/>
        </w:rPr>
      </w:pPr>
      <w:r w:rsidRPr="004D1FA9">
        <w:rPr>
          <w:rFonts w:ascii="Arial" w:hAnsi="Arial" w:cs="Arial"/>
          <w:b/>
          <w:sz w:val="24"/>
          <w:szCs w:val="24"/>
        </w:rPr>
        <w:t xml:space="preserve"> 11. Detecção</w:t>
      </w:r>
    </w:p>
    <w:p w:rsidR="00594C20" w:rsidRDefault="00594C20" w:rsidP="00594C20">
      <w:pPr>
        <w:spacing w:line="360" w:lineRule="auto"/>
        <w:jc w:val="both"/>
        <w:rPr>
          <w:rFonts w:ascii="Arial" w:hAnsi="Arial" w:cs="Arial"/>
          <w:sz w:val="24"/>
          <w:szCs w:val="24"/>
        </w:rPr>
      </w:pPr>
      <w:r w:rsidRPr="00172DB0">
        <w:rPr>
          <w:rFonts w:ascii="Arial" w:hAnsi="Arial" w:cs="Arial"/>
          <w:sz w:val="24"/>
          <w:szCs w:val="24"/>
        </w:rPr>
        <w:t>Esta etapa</w:t>
      </w:r>
      <w:r>
        <w:rPr>
          <w:rFonts w:ascii="Arial" w:hAnsi="Arial" w:cs="Arial"/>
          <w:sz w:val="24"/>
          <w:szCs w:val="24"/>
        </w:rPr>
        <w:t xml:space="preserve"> é definida como uma ação ou circunstância que permite revelar um incidente. Por exemplo, um incidente pode ser detectado por uma mudança na situação do paciente ou por meio de um monitor, alarme, auditoria, exame ou uma avaliação do risco.</w:t>
      </w:r>
    </w:p>
    <w:p w:rsidR="00594C20" w:rsidRPr="00172DB0" w:rsidRDefault="00594C20" w:rsidP="00594C20">
      <w:pPr>
        <w:spacing w:line="360" w:lineRule="auto"/>
        <w:jc w:val="both"/>
        <w:rPr>
          <w:rFonts w:ascii="Arial" w:hAnsi="Arial" w:cs="Arial"/>
          <w:sz w:val="24"/>
          <w:szCs w:val="24"/>
        </w:rPr>
      </w:pPr>
    </w:p>
    <w:p w:rsidR="00594C20" w:rsidRDefault="00594C20" w:rsidP="00594C20">
      <w:pPr>
        <w:spacing w:line="360" w:lineRule="auto"/>
        <w:jc w:val="both"/>
        <w:rPr>
          <w:rFonts w:ascii="Arial" w:hAnsi="Arial" w:cs="Arial"/>
          <w:b/>
          <w:sz w:val="24"/>
          <w:szCs w:val="24"/>
        </w:rPr>
      </w:pPr>
      <w:r w:rsidRPr="004D1FA9">
        <w:rPr>
          <w:rFonts w:ascii="Arial" w:hAnsi="Arial" w:cs="Arial"/>
          <w:b/>
          <w:sz w:val="24"/>
          <w:szCs w:val="24"/>
        </w:rPr>
        <w:t xml:space="preserve"> 12. Fatores atenuantes do dano</w:t>
      </w:r>
    </w:p>
    <w:p w:rsidR="00594C20" w:rsidRDefault="00594C20" w:rsidP="00594C20">
      <w:pPr>
        <w:spacing w:line="360" w:lineRule="auto"/>
        <w:jc w:val="both"/>
        <w:rPr>
          <w:rFonts w:ascii="Arial" w:hAnsi="Arial" w:cs="Arial"/>
          <w:sz w:val="24"/>
          <w:szCs w:val="24"/>
        </w:rPr>
      </w:pPr>
      <w:r w:rsidRPr="00CE3C02">
        <w:rPr>
          <w:rFonts w:ascii="Arial" w:hAnsi="Arial" w:cs="Arial"/>
          <w:sz w:val="24"/>
          <w:szCs w:val="24"/>
        </w:rPr>
        <w:t xml:space="preserve">Analisa as ações ou </w:t>
      </w:r>
      <w:r>
        <w:rPr>
          <w:rFonts w:ascii="Arial" w:hAnsi="Arial" w:cs="Arial"/>
          <w:sz w:val="24"/>
          <w:szCs w:val="24"/>
        </w:rPr>
        <w:t>circunstâ</w:t>
      </w:r>
      <w:r w:rsidRPr="00CE3C02">
        <w:rPr>
          <w:rFonts w:ascii="Arial" w:hAnsi="Arial" w:cs="Arial"/>
          <w:sz w:val="24"/>
          <w:szCs w:val="24"/>
        </w:rPr>
        <w:t xml:space="preserve">ncias que previnem ou minimizam a progressão de um incidente e a produção de dano ao paciente. Estes fatores são concebidos para minimizar </w:t>
      </w:r>
      <w:r>
        <w:rPr>
          <w:rFonts w:ascii="Arial" w:hAnsi="Arial" w:cs="Arial"/>
          <w:sz w:val="24"/>
          <w:szCs w:val="24"/>
        </w:rPr>
        <w:t>os danos, uma vez ocorrido o erro</w:t>
      </w:r>
      <w:r w:rsidRPr="00CE3C02">
        <w:rPr>
          <w:rFonts w:ascii="Arial" w:hAnsi="Arial" w:cs="Arial"/>
          <w:sz w:val="24"/>
          <w:szCs w:val="24"/>
        </w:rPr>
        <w:t xml:space="preserve">, colocando-se em prática mecanismos de controle dos danos. </w:t>
      </w:r>
    </w:p>
    <w:p w:rsidR="00594C20" w:rsidRPr="00CE3C02" w:rsidRDefault="00594C20" w:rsidP="00594C20">
      <w:pPr>
        <w:spacing w:line="360" w:lineRule="auto"/>
        <w:jc w:val="both"/>
        <w:rPr>
          <w:rFonts w:ascii="Arial" w:hAnsi="Arial" w:cs="Arial"/>
          <w:sz w:val="24"/>
          <w:szCs w:val="24"/>
        </w:rPr>
      </w:pPr>
    </w:p>
    <w:p w:rsidR="00594C20" w:rsidRDefault="00594C20" w:rsidP="00594C20">
      <w:pPr>
        <w:spacing w:line="360" w:lineRule="auto"/>
        <w:jc w:val="both"/>
        <w:rPr>
          <w:rFonts w:ascii="Arial" w:hAnsi="Arial" w:cs="Arial"/>
          <w:b/>
          <w:sz w:val="24"/>
          <w:szCs w:val="24"/>
        </w:rPr>
      </w:pPr>
      <w:r w:rsidRPr="004D1FA9">
        <w:rPr>
          <w:rFonts w:ascii="Arial" w:hAnsi="Arial" w:cs="Arial"/>
          <w:b/>
          <w:sz w:val="24"/>
          <w:szCs w:val="24"/>
        </w:rPr>
        <w:t xml:space="preserve"> 13. Ações de melhoria e Ações para reduzir o risco </w:t>
      </w:r>
    </w:p>
    <w:p w:rsidR="00594C20" w:rsidRDefault="00594C20" w:rsidP="00594C20">
      <w:pPr>
        <w:spacing w:line="360" w:lineRule="auto"/>
        <w:jc w:val="both"/>
        <w:rPr>
          <w:rFonts w:ascii="Arial" w:hAnsi="Arial" w:cs="Arial"/>
          <w:sz w:val="24"/>
          <w:szCs w:val="24"/>
        </w:rPr>
      </w:pPr>
      <w:r w:rsidRPr="00512685">
        <w:rPr>
          <w:rFonts w:ascii="Arial" w:hAnsi="Arial" w:cs="Arial"/>
          <w:sz w:val="24"/>
          <w:szCs w:val="24"/>
        </w:rPr>
        <w:t>As ações de melhoria</w:t>
      </w:r>
      <w:r>
        <w:rPr>
          <w:rFonts w:ascii="Arial" w:hAnsi="Arial" w:cs="Arial"/>
          <w:sz w:val="24"/>
          <w:szCs w:val="24"/>
        </w:rPr>
        <w:t xml:space="preserve"> envolvem medidas que se implementam ou circunstâncias que podem se modificam para melhorar ou compensar os danos após o incidente. Por exemplo, atuar junto ao paciente (pedido de desculpas, tratamento de uma lesão e outros) e na organização (reunião com equipe, mudança de cultura, gestão de reclamações e outros).</w:t>
      </w:r>
    </w:p>
    <w:p w:rsidR="00594C20" w:rsidRDefault="00594C20" w:rsidP="00594C20">
      <w:pPr>
        <w:spacing w:line="360" w:lineRule="auto"/>
        <w:jc w:val="both"/>
        <w:rPr>
          <w:rFonts w:ascii="Arial" w:hAnsi="Arial" w:cs="Arial"/>
          <w:sz w:val="24"/>
          <w:szCs w:val="24"/>
        </w:rPr>
      </w:pPr>
      <w:r>
        <w:rPr>
          <w:rFonts w:ascii="Arial" w:hAnsi="Arial" w:cs="Arial"/>
          <w:sz w:val="24"/>
          <w:szCs w:val="24"/>
        </w:rPr>
        <w:t>As ações para reduzir o risco englobam medidas que se concentram no foco do risco para evitar que o mesmo incidente ou similar, se repita. Estas medidas são capazes de reduzir, gerir ou controlar o dano ou a probabilidade de lesão associada a um incidente. Podem ser direcionadas ao paciente (cuidados apropriados, apoio na tomada de decisão), pessoal (formação, disponibilidade de políticas e procedimentos), organização (melhoria da liderança ou da orientação, avaliação proativa de riscos) ou equipes de profissionais de saúde (auditorias regulares, forçando as funções).</w:t>
      </w:r>
    </w:p>
    <w:p w:rsidR="00594C20" w:rsidRDefault="00594C20" w:rsidP="00594C20">
      <w:pPr>
        <w:spacing w:line="360" w:lineRule="auto"/>
        <w:jc w:val="both"/>
        <w:rPr>
          <w:rFonts w:ascii="Arial" w:hAnsi="Arial" w:cs="Arial"/>
          <w:sz w:val="24"/>
          <w:szCs w:val="24"/>
        </w:rPr>
      </w:pPr>
    </w:p>
    <w:p w:rsidR="00594C20" w:rsidRPr="00927613" w:rsidRDefault="00594C20" w:rsidP="00594C20">
      <w:pPr>
        <w:spacing w:line="360" w:lineRule="auto"/>
        <w:jc w:val="both"/>
        <w:rPr>
          <w:rFonts w:ascii="Arial" w:hAnsi="Arial" w:cs="Arial"/>
          <w:b/>
          <w:sz w:val="24"/>
          <w:szCs w:val="24"/>
        </w:rPr>
      </w:pPr>
      <w:r w:rsidRPr="00927613">
        <w:rPr>
          <w:rFonts w:ascii="Arial" w:hAnsi="Arial" w:cs="Arial"/>
          <w:b/>
          <w:sz w:val="24"/>
          <w:szCs w:val="24"/>
        </w:rPr>
        <w:t xml:space="preserve"> 14. Elaboração e dese</w:t>
      </w:r>
      <w:r>
        <w:rPr>
          <w:rFonts w:ascii="Arial" w:hAnsi="Arial" w:cs="Arial"/>
          <w:b/>
          <w:sz w:val="24"/>
          <w:szCs w:val="24"/>
        </w:rPr>
        <w:t>nvolvimento de um plano de ação</w:t>
      </w:r>
    </w:p>
    <w:p w:rsidR="00594C20" w:rsidRPr="005D648E" w:rsidRDefault="00594C20" w:rsidP="00594C20">
      <w:pPr>
        <w:spacing w:after="120" w:line="360" w:lineRule="auto"/>
        <w:jc w:val="both"/>
        <w:rPr>
          <w:rFonts w:ascii="Arial" w:hAnsi="Arial" w:cs="Arial"/>
          <w:bCs/>
          <w:sz w:val="24"/>
          <w:szCs w:val="24"/>
        </w:rPr>
      </w:pPr>
      <w:r w:rsidRPr="005D648E">
        <w:rPr>
          <w:rFonts w:ascii="Arial" w:hAnsi="Arial" w:cs="Arial"/>
          <w:bCs/>
          <w:sz w:val="24"/>
          <w:szCs w:val="24"/>
        </w:rPr>
        <w:t>Um dos documentos que pode ser solicitado pela equipe da VISA é o Plano de Ação do serviço de saúde relacionado ao incidente em investigação, envolvendo as recomendações e as estratégias do serviço de saúde para melhoria do sistema.</w:t>
      </w:r>
    </w:p>
    <w:p w:rsidR="00594C20" w:rsidRPr="00404E50" w:rsidRDefault="00594C20" w:rsidP="00594C20">
      <w:pPr>
        <w:keepNext/>
        <w:keepLines/>
        <w:spacing w:before="200" w:after="0" w:line="360" w:lineRule="auto"/>
        <w:outlineLvl w:val="2"/>
        <w:rPr>
          <w:rFonts w:ascii="Arial" w:eastAsia="Times New Roman" w:hAnsi="Arial" w:cs="Arial"/>
          <w:sz w:val="24"/>
          <w:szCs w:val="24"/>
          <w:lang w:eastAsia="pt-BR"/>
        </w:rPr>
      </w:pPr>
      <w:bookmarkStart w:id="80" w:name="_Toc421625653"/>
      <w:bookmarkStart w:id="81" w:name="_Toc421693194"/>
      <w:bookmarkStart w:id="82" w:name="_Toc425163288"/>
      <w:r>
        <w:rPr>
          <w:rFonts w:ascii="Arial" w:eastAsia="Times New Roman" w:hAnsi="Arial" w:cs="Arial"/>
          <w:sz w:val="24"/>
          <w:szCs w:val="24"/>
          <w:lang w:eastAsia="pt-BR"/>
        </w:rPr>
        <w:t>Assim, o</w:t>
      </w:r>
      <w:r w:rsidRPr="00404E50">
        <w:rPr>
          <w:rFonts w:ascii="Arial" w:eastAsia="Times New Roman" w:hAnsi="Arial" w:cs="Arial"/>
          <w:sz w:val="24"/>
          <w:szCs w:val="24"/>
          <w:lang w:eastAsia="pt-BR"/>
        </w:rPr>
        <w:t xml:space="preserve"> próximo e último passo é gerar as recomendações e promover as estratégias para abordar as fraquezas do sistema detectadas.</w:t>
      </w:r>
      <w:bookmarkEnd w:id="80"/>
      <w:bookmarkEnd w:id="81"/>
      <w:bookmarkEnd w:id="82"/>
    </w:p>
    <w:p w:rsidR="00594C20" w:rsidRPr="00404E50" w:rsidRDefault="00594C20" w:rsidP="00594C20">
      <w:pPr>
        <w:keepNext/>
        <w:keepLines/>
        <w:spacing w:before="200" w:after="0" w:line="360" w:lineRule="auto"/>
        <w:outlineLvl w:val="2"/>
        <w:rPr>
          <w:rFonts w:ascii="Arial" w:eastAsia="Times New Roman" w:hAnsi="Arial" w:cs="Arial"/>
          <w:sz w:val="24"/>
          <w:szCs w:val="24"/>
          <w:lang w:eastAsia="pt-BR"/>
        </w:rPr>
      </w:pPr>
      <w:bookmarkStart w:id="83" w:name="_Toc421625654"/>
      <w:bookmarkStart w:id="84" w:name="_Toc421693195"/>
      <w:bookmarkStart w:id="85" w:name="_Toc425163289"/>
      <w:r w:rsidRPr="00404E50">
        <w:rPr>
          <w:rFonts w:ascii="Arial" w:eastAsia="Times New Roman" w:hAnsi="Arial" w:cs="Arial"/>
          <w:sz w:val="24"/>
          <w:szCs w:val="24"/>
          <w:lang w:eastAsia="pt-BR"/>
        </w:rPr>
        <w:t>O plano de ação deve ser elaborado e incluir as seguintes informações:</w:t>
      </w:r>
      <w:bookmarkEnd w:id="83"/>
      <w:bookmarkEnd w:id="84"/>
      <w:bookmarkEnd w:id="85"/>
    </w:p>
    <w:p w:rsidR="00594C20" w:rsidRDefault="00594C20" w:rsidP="00594C20">
      <w:pPr>
        <w:pStyle w:val="PargrafodaLista"/>
        <w:numPr>
          <w:ilvl w:val="1"/>
          <w:numId w:val="25"/>
        </w:numPr>
        <w:spacing w:after="120" w:line="360" w:lineRule="auto"/>
        <w:jc w:val="both"/>
        <w:rPr>
          <w:rFonts w:ascii="Arial" w:hAnsi="Arial" w:cs="Arial"/>
          <w:sz w:val="24"/>
          <w:szCs w:val="24"/>
        </w:rPr>
      </w:pPr>
      <w:r w:rsidRPr="008430CD">
        <w:rPr>
          <w:rFonts w:ascii="Arial" w:hAnsi="Arial" w:cs="Arial"/>
          <w:sz w:val="24"/>
          <w:szCs w:val="24"/>
        </w:rPr>
        <w:t>Priorização dos fatores contribuintes em termos de importância para a falha no processo;</w:t>
      </w:r>
    </w:p>
    <w:p w:rsidR="00594C20" w:rsidRDefault="00594C20" w:rsidP="00594C20">
      <w:pPr>
        <w:pStyle w:val="PargrafodaLista"/>
        <w:numPr>
          <w:ilvl w:val="1"/>
          <w:numId w:val="25"/>
        </w:numPr>
        <w:spacing w:after="120" w:line="360" w:lineRule="auto"/>
        <w:jc w:val="both"/>
        <w:rPr>
          <w:rFonts w:ascii="Arial" w:hAnsi="Arial" w:cs="Arial"/>
          <w:sz w:val="24"/>
          <w:szCs w:val="24"/>
        </w:rPr>
      </w:pPr>
      <w:r w:rsidRPr="008430CD">
        <w:rPr>
          <w:rFonts w:ascii="Arial" w:hAnsi="Arial" w:cs="Arial"/>
          <w:sz w:val="24"/>
          <w:szCs w:val="24"/>
        </w:rPr>
        <w:t>Lista das ações voltadas para os fatores contribuintes;</w:t>
      </w:r>
    </w:p>
    <w:p w:rsidR="00594C20" w:rsidRDefault="00594C20" w:rsidP="00594C20">
      <w:pPr>
        <w:pStyle w:val="PargrafodaLista"/>
        <w:numPr>
          <w:ilvl w:val="1"/>
          <w:numId w:val="25"/>
        </w:numPr>
        <w:spacing w:after="120" w:line="360" w:lineRule="auto"/>
        <w:jc w:val="both"/>
        <w:rPr>
          <w:rFonts w:ascii="Arial" w:hAnsi="Arial" w:cs="Arial"/>
          <w:sz w:val="24"/>
          <w:szCs w:val="24"/>
        </w:rPr>
      </w:pPr>
      <w:r w:rsidRPr="008430CD">
        <w:rPr>
          <w:rFonts w:ascii="Arial" w:hAnsi="Arial" w:cs="Arial"/>
          <w:sz w:val="24"/>
          <w:szCs w:val="24"/>
        </w:rPr>
        <w:t>Identificação dos responsáveis pela implantação das ações;</w:t>
      </w:r>
    </w:p>
    <w:p w:rsidR="00594C20" w:rsidRDefault="00594C20" w:rsidP="00594C20">
      <w:pPr>
        <w:pStyle w:val="PargrafodaLista"/>
        <w:numPr>
          <w:ilvl w:val="1"/>
          <w:numId w:val="25"/>
        </w:numPr>
        <w:spacing w:after="120" w:line="360" w:lineRule="auto"/>
        <w:jc w:val="both"/>
        <w:rPr>
          <w:rFonts w:ascii="Arial" w:hAnsi="Arial" w:cs="Arial"/>
          <w:sz w:val="24"/>
          <w:szCs w:val="24"/>
        </w:rPr>
      </w:pPr>
      <w:r w:rsidRPr="008430CD">
        <w:rPr>
          <w:rFonts w:ascii="Arial" w:hAnsi="Arial" w:cs="Arial"/>
          <w:sz w:val="24"/>
          <w:szCs w:val="24"/>
        </w:rPr>
        <w:t>Identificação do tempo necessário para a execução;</w:t>
      </w:r>
    </w:p>
    <w:p w:rsidR="00594C20" w:rsidRDefault="00594C20" w:rsidP="00594C20">
      <w:pPr>
        <w:pStyle w:val="PargrafodaLista"/>
        <w:numPr>
          <w:ilvl w:val="1"/>
          <w:numId w:val="25"/>
        </w:numPr>
        <w:spacing w:after="120" w:line="360" w:lineRule="auto"/>
        <w:jc w:val="both"/>
        <w:rPr>
          <w:rFonts w:ascii="Arial" w:hAnsi="Arial" w:cs="Arial"/>
          <w:sz w:val="24"/>
          <w:szCs w:val="24"/>
        </w:rPr>
      </w:pPr>
      <w:r w:rsidRPr="008430CD">
        <w:rPr>
          <w:rFonts w:ascii="Arial" w:hAnsi="Arial" w:cs="Arial"/>
          <w:sz w:val="24"/>
          <w:szCs w:val="24"/>
        </w:rPr>
        <w:t>Identificação dos recursos necessários;</w:t>
      </w:r>
    </w:p>
    <w:p w:rsidR="00594C20" w:rsidRDefault="00594C20" w:rsidP="00594C20">
      <w:pPr>
        <w:pStyle w:val="PargrafodaLista"/>
        <w:numPr>
          <w:ilvl w:val="1"/>
          <w:numId w:val="25"/>
        </w:numPr>
        <w:spacing w:after="120" w:line="360" w:lineRule="auto"/>
        <w:jc w:val="both"/>
        <w:rPr>
          <w:rFonts w:ascii="Arial" w:hAnsi="Arial" w:cs="Arial"/>
          <w:sz w:val="24"/>
          <w:szCs w:val="24"/>
        </w:rPr>
      </w:pPr>
      <w:r w:rsidRPr="008430CD">
        <w:rPr>
          <w:rFonts w:ascii="Arial" w:hAnsi="Arial" w:cs="Arial"/>
          <w:sz w:val="24"/>
          <w:szCs w:val="24"/>
        </w:rPr>
        <w:t>Evidências de que cada etapa foi cumprida;</w:t>
      </w:r>
    </w:p>
    <w:p w:rsidR="00594C20" w:rsidRDefault="00594C20" w:rsidP="00594C20">
      <w:pPr>
        <w:pStyle w:val="PargrafodaLista"/>
        <w:numPr>
          <w:ilvl w:val="1"/>
          <w:numId w:val="25"/>
        </w:numPr>
        <w:spacing w:after="120" w:line="360" w:lineRule="auto"/>
        <w:jc w:val="both"/>
        <w:rPr>
          <w:rFonts w:ascii="Arial" w:hAnsi="Arial" w:cs="Arial"/>
          <w:sz w:val="24"/>
          <w:szCs w:val="24"/>
        </w:rPr>
      </w:pPr>
      <w:r w:rsidRPr="008430CD">
        <w:rPr>
          <w:rFonts w:ascii="Arial" w:hAnsi="Arial" w:cs="Arial"/>
          <w:sz w:val="24"/>
          <w:szCs w:val="24"/>
        </w:rPr>
        <w:t>Identificação do tempo de avaliação da efetividade do plano de ação.</w:t>
      </w:r>
    </w:p>
    <w:p w:rsidR="00594C20" w:rsidRPr="009E5700" w:rsidRDefault="00594C20" w:rsidP="00594C20">
      <w:pPr>
        <w:spacing w:after="120" w:line="360" w:lineRule="auto"/>
        <w:jc w:val="both"/>
        <w:rPr>
          <w:rFonts w:ascii="Arial" w:eastAsia="Times New Roman" w:hAnsi="Arial" w:cs="Arial"/>
          <w:color w:val="FF0000"/>
          <w:sz w:val="24"/>
          <w:szCs w:val="24"/>
          <w:lang w:eastAsia="pt-BR"/>
        </w:rPr>
      </w:pPr>
    </w:p>
    <w:p w:rsidR="00594C20" w:rsidRDefault="00594C20" w:rsidP="00594C20">
      <w:pPr>
        <w:keepNext/>
        <w:keepLines/>
        <w:spacing w:before="200" w:after="0" w:line="360" w:lineRule="auto"/>
        <w:outlineLvl w:val="2"/>
        <w:rPr>
          <w:rFonts w:ascii="Arial" w:eastAsia="Times New Roman" w:hAnsi="Arial" w:cs="Arial"/>
          <w:b/>
          <w:bCs/>
          <w:sz w:val="24"/>
          <w:szCs w:val="24"/>
          <w:lang w:eastAsia="pt-BR"/>
        </w:rPr>
      </w:pPr>
      <w:bookmarkStart w:id="86" w:name="_Toc421625655"/>
      <w:bookmarkStart w:id="87" w:name="_Toc421693196"/>
      <w:bookmarkStart w:id="88" w:name="_Toc425163290"/>
      <w:r>
        <w:rPr>
          <w:rFonts w:ascii="Arial" w:eastAsia="Times New Roman" w:hAnsi="Arial" w:cs="Arial"/>
          <w:b/>
          <w:bCs/>
          <w:sz w:val="24"/>
          <w:szCs w:val="24"/>
          <w:lang w:eastAsia="pt-BR"/>
        </w:rPr>
        <w:t xml:space="preserve">15. </w:t>
      </w:r>
      <w:r w:rsidRPr="002351BC">
        <w:rPr>
          <w:rFonts w:ascii="Arial" w:eastAsia="Times New Roman" w:hAnsi="Arial" w:cs="Arial"/>
          <w:b/>
          <w:bCs/>
          <w:sz w:val="24"/>
          <w:szCs w:val="24"/>
          <w:lang w:eastAsia="pt-BR"/>
        </w:rPr>
        <w:t>Elaboração do relatório interno</w:t>
      </w:r>
      <w:r>
        <w:rPr>
          <w:rFonts w:ascii="Arial" w:eastAsia="Times New Roman" w:hAnsi="Arial" w:cs="Arial"/>
          <w:b/>
          <w:bCs/>
          <w:sz w:val="24"/>
          <w:szCs w:val="24"/>
          <w:lang w:eastAsia="pt-BR"/>
        </w:rPr>
        <w:t xml:space="preserve"> e comunicação</w:t>
      </w:r>
      <w:bookmarkEnd w:id="86"/>
      <w:bookmarkEnd w:id="87"/>
      <w:bookmarkEnd w:id="88"/>
    </w:p>
    <w:p w:rsidR="00594C20" w:rsidRDefault="00594C20" w:rsidP="00594C20">
      <w:pPr>
        <w:spacing w:line="360" w:lineRule="auto"/>
        <w:jc w:val="both"/>
        <w:rPr>
          <w:rFonts w:ascii="Arial" w:hAnsi="Arial" w:cs="Arial"/>
          <w:bCs/>
          <w:sz w:val="24"/>
          <w:szCs w:val="24"/>
        </w:rPr>
      </w:pPr>
    </w:p>
    <w:p w:rsidR="00594C20" w:rsidRPr="00A00D17" w:rsidRDefault="00594C20" w:rsidP="00594C20">
      <w:pPr>
        <w:spacing w:line="360" w:lineRule="auto"/>
        <w:jc w:val="both"/>
        <w:rPr>
          <w:rFonts w:ascii="Arial" w:hAnsi="Arial" w:cs="Arial"/>
          <w:bCs/>
          <w:sz w:val="24"/>
          <w:szCs w:val="24"/>
        </w:rPr>
      </w:pPr>
      <w:r w:rsidRPr="002275A1">
        <w:rPr>
          <w:rFonts w:ascii="Arial" w:hAnsi="Arial" w:cs="Arial"/>
          <w:bCs/>
          <w:sz w:val="24"/>
          <w:szCs w:val="24"/>
        </w:rPr>
        <w:t>Todo</w:t>
      </w:r>
      <w:r>
        <w:rPr>
          <w:rFonts w:ascii="Arial" w:hAnsi="Arial" w:cs="Arial"/>
          <w:bCs/>
          <w:sz w:val="24"/>
          <w:szCs w:val="24"/>
        </w:rPr>
        <w:t>s os</w:t>
      </w:r>
      <w:r w:rsidRPr="002275A1">
        <w:rPr>
          <w:rFonts w:ascii="Arial" w:hAnsi="Arial" w:cs="Arial"/>
          <w:bCs/>
          <w:sz w:val="24"/>
          <w:szCs w:val="24"/>
        </w:rPr>
        <w:t xml:space="preserve"> processo</w:t>
      </w:r>
      <w:r>
        <w:rPr>
          <w:rFonts w:ascii="Arial" w:hAnsi="Arial" w:cs="Arial"/>
          <w:bCs/>
          <w:sz w:val="24"/>
          <w:szCs w:val="24"/>
        </w:rPr>
        <w:t>s</w:t>
      </w:r>
      <w:r w:rsidRPr="002275A1">
        <w:rPr>
          <w:rFonts w:ascii="Arial" w:hAnsi="Arial" w:cs="Arial"/>
          <w:bCs/>
          <w:sz w:val="24"/>
          <w:szCs w:val="24"/>
        </w:rPr>
        <w:t xml:space="preserve"> relativo</w:t>
      </w:r>
      <w:r>
        <w:rPr>
          <w:rFonts w:ascii="Arial" w:hAnsi="Arial" w:cs="Arial"/>
          <w:bCs/>
          <w:sz w:val="24"/>
          <w:szCs w:val="24"/>
        </w:rPr>
        <w:t>s</w:t>
      </w:r>
      <w:r w:rsidR="005547C5">
        <w:rPr>
          <w:rFonts w:ascii="Arial" w:hAnsi="Arial" w:cs="Arial"/>
          <w:bCs/>
          <w:sz w:val="24"/>
          <w:szCs w:val="24"/>
        </w:rPr>
        <w:t xml:space="preserve"> </w:t>
      </w:r>
      <w:r>
        <w:rPr>
          <w:rFonts w:ascii="Arial" w:hAnsi="Arial" w:cs="Arial"/>
          <w:bCs/>
          <w:sz w:val="24"/>
          <w:szCs w:val="24"/>
        </w:rPr>
        <w:t>às fases de</w:t>
      </w:r>
      <w:r w:rsidRPr="00A00D17">
        <w:rPr>
          <w:rFonts w:ascii="Arial" w:hAnsi="Arial" w:cs="Arial"/>
          <w:bCs/>
          <w:sz w:val="24"/>
          <w:szCs w:val="24"/>
        </w:rPr>
        <w:t xml:space="preserve"> investigação de incidentes relacionados à assistência à saúde </w:t>
      </w:r>
      <w:r w:rsidRPr="002275A1">
        <w:rPr>
          <w:rFonts w:ascii="Arial" w:hAnsi="Arial" w:cs="Arial"/>
          <w:bCs/>
          <w:sz w:val="24"/>
          <w:szCs w:val="24"/>
        </w:rPr>
        <w:t>em serviços de saúde</w:t>
      </w:r>
      <w:r>
        <w:rPr>
          <w:rFonts w:ascii="Arial" w:hAnsi="Arial" w:cs="Arial"/>
          <w:bCs/>
          <w:sz w:val="24"/>
          <w:szCs w:val="24"/>
        </w:rPr>
        <w:t xml:space="preserve"> e medidas adotadas pelo SNVS</w:t>
      </w:r>
      <w:r w:rsidRPr="002275A1">
        <w:rPr>
          <w:rFonts w:ascii="Arial" w:hAnsi="Arial" w:cs="Arial"/>
          <w:bCs/>
          <w:sz w:val="24"/>
          <w:szCs w:val="24"/>
        </w:rPr>
        <w:t xml:space="preserve"> deve</w:t>
      </w:r>
      <w:r>
        <w:rPr>
          <w:rFonts w:ascii="Arial" w:hAnsi="Arial" w:cs="Arial"/>
          <w:bCs/>
          <w:sz w:val="24"/>
          <w:szCs w:val="24"/>
        </w:rPr>
        <w:t>m</w:t>
      </w:r>
      <w:r w:rsidRPr="002275A1">
        <w:rPr>
          <w:rFonts w:ascii="Arial" w:hAnsi="Arial" w:cs="Arial"/>
          <w:bCs/>
          <w:sz w:val="24"/>
          <w:szCs w:val="24"/>
        </w:rPr>
        <w:t xml:space="preserve"> constar em um Relatório Final elaborado pela VISA, seguindo modelo local de serviço interno.</w:t>
      </w:r>
    </w:p>
    <w:p w:rsidR="00594C20" w:rsidRPr="008470F3" w:rsidRDefault="00594C20" w:rsidP="00594C20">
      <w:pPr>
        <w:spacing w:after="120" w:line="360" w:lineRule="auto"/>
        <w:jc w:val="both"/>
        <w:rPr>
          <w:rFonts w:ascii="Arial" w:eastAsia="Times New Roman" w:hAnsi="Arial" w:cs="Arial"/>
          <w:sz w:val="24"/>
          <w:szCs w:val="24"/>
          <w:lang w:eastAsia="pt-BR"/>
        </w:rPr>
      </w:pPr>
      <w:r w:rsidRPr="002351BC">
        <w:rPr>
          <w:rFonts w:ascii="Arial" w:eastAsia="Times New Roman" w:hAnsi="Arial" w:cs="Arial"/>
          <w:sz w:val="24"/>
          <w:szCs w:val="24"/>
          <w:lang w:eastAsia="pt-BR"/>
        </w:rPr>
        <w:t xml:space="preserve">É </w:t>
      </w:r>
      <w:r>
        <w:rPr>
          <w:rFonts w:ascii="Arial" w:eastAsia="Times New Roman" w:hAnsi="Arial" w:cs="Arial"/>
          <w:sz w:val="24"/>
          <w:szCs w:val="24"/>
          <w:lang w:eastAsia="pt-BR"/>
        </w:rPr>
        <w:t>importante</w:t>
      </w:r>
      <w:r w:rsidRPr="002351BC">
        <w:rPr>
          <w:rFonts w:ascii="Arial" w:eastAsia="Times New Roman" w:hAnsi="Arial" w:cs="Arial"/>
          <w:sz w:val="24"/>
          <w:szCs w:val="24"/>
          <w:lang w:eastAsia="pt-BR"/>
        </w:rPr>
        <w:t xml:space="preserve"> apresentar as estratégias e os planos de ação resultantes da investigação de incidentes para outras organizações e para as demais instâncias da VISA, buscando não somente o conhecimento dos resultados, mas a concordância desses serviços. Tal </w:t>
      </w:r>
      <w:r w:rsidRPr="008470F3">
        <w:rPr>
          <w:rFonts w:ascii="Arial" w:eastAsia="Times New Roman" w:hAnsi="Arial" w:cs="Arial"/>
          <w:sz w:val="24"/>
          <w:szCs w:val="24"/>
          <w:lang w:eastAsia="pt-BR"/>
        </w:rPr>
        <w:t>medida aumenta as chances de adesão às ações e soluções encontradas.</w:t>
      </w:r>
    </w:p>
    <w:p w:rsidR="00594C20" w:rsidRPr="00AD071A" w:rsidRDefault="00594C20" w:rsidP="00594C20">
      <w:pPr>
        <w:spacing w:line="360" w:lineRule="auto"/>
        <w:jc w:val="both"/>
        <w:rPr>
          <w:rFonts w:ascii="Arial" w:hAnsi="Arial" w:cs="Arial"/>
          <w:bCs/>
          <w:sz w:val="24"/>
          <w:szCs w:val="24"/>
        </w:rPr>
      </w:pPr>
      <w:r>
        <w:rPr>
          <w:rFonts w:ascii="Arial" w:hAnsi="Arial" w:cs="Arial"/>
          <w:bCs/>
          <w:sz w:val="24"/>
          <w:szCs w:val="24"/>
        </w:rPr>
        <w:t>Cabe ressaltar que</w:t>
      </w:r>
      <w:r w:rsidRPr="008470F3">
        <w:rPr>
          <w:rFonts w:ascii="Arial" w:hAnsi="Arial" w:cs="Arial"/>
          <w:bCs/>
          <w:sz w:val="24"/>
          <w:szCs w:val="24"/>
        </w:rPr>
        <w:t xml:space="preserve"> a comunicação dos resultados </w:t>
      </w:r>
      <w:r>
        <w:rPr>
          <w:rFonts w:ascii="Arial" w:hAnsi="Arial" w:cs="Arial"/>
          <w:bCs/>
          <w:sz w:val="24"/>
          <w:szCs w:val="24"/>
        </w:rPr>
        <w:t xml:space="preserve">da investigação e </w:t>
      </w:r>
      <w:r w:rsidRPr="008470F3">
        <w:rPr>
          <w:rFonts w:ascii="Arial" w:hAnsi="Arial" w:cs="Arial"/>
          <w:bCs/>
          <w:sz w:val="24"/>
          <w:szCs w:val="24"/>
        </w:rPr>
        <w:t xml:space="preserve">monitoramento </w:t>
      </w:r>
      <w:r>
        <w:rPr>
          <w:rFonts w:ascii="Arial" w:hAnsi="Arial" w:cs="Arial"/>
          <w:bCs/>
          <w:sz w:val="24"/>
          <w:szCs w:val="24"/>
        </w:rPr>
        <w:t xml:space="preserve">dos EAs deve ser priorizada e as informações divulgadas </w:t>
      </w:r>
      <w:r w:rsidRPr="008470F3">
        <w:rPr>
          <w:rFonts w:ascii="Arial" w:hAnsi="Arial" w:cs="Arial"/>
          <w:bCs/>
          <w:sz w:val="24"/>
          <w:szCs w:val="24"/>
        </w:rPr>
        <w:t xml:space="preserve">para todo o SNVS (Boletim informativo, Nota técnica, Alertas ou Comunicados, etc.). </w:t>
      </w:r>
    </w:p>
    <w:p w:rsidR="00594C20" w:rsidRDefault="00594C20" w:rsidP="00594C20">
      <w:pPr>
        <w:spacing w:line="360" w:lineRule="auto"/>
        <w:jc w:val="both"/>
        <w:rPr>
          <w:rFonts w:ascii="Arial" w:hAnsi="Arial" w:cs="Arial"/>
          <w:b/>
          <w:sz w:val="24"/>
          <w:szCs w:val="24"/>
        </w:rPr>
        <w:sectPr w:rsidR="00594C20" w:rsidSect="00594C20">
          <w:pgSz w:w="11906" w:h="16838"/>
          <w:pgMar w:top="1418" w:right="1701" w:bottom="1418" w:left="709" w:header="709" w:footer="573" w:gutter="0"/>
          <w:cols w:space="708"/>
          <w:docGrid w:linePitch="360"/>
        </w:sectPr>
      </w:pPr>
    </w:p>
    <w:p w:rsidR="004C78C7" w:rsidRPr="00965D8D" w:rsidRDefault="00A675AF" w:rsidP="00594C20">
      <w:pPr>
        <w:spacing w:line="360" w:lineRule="auto"/>
        <w:jc w:val="both"/>
        <w:rPr>
          <w:rFonts w:cs="Arial"/>
          <w:sz w:val="20"/>
          <w:szCs w:val="20"/>
        </w:rPr>
      </w:pPr>
      <w:r w:rsidRPr="002C3C6E">
        <w:rPr>
          <w:rFonts w:ascii="Arial" w:hAnsi="Arial" w:cs="Arial"/>
          <w:b/>
          <w:sz w:val="24"/>
          <w:szCs w:val="24"/>
        </w:rPr>
        <w:t>Anexo I</w:t>
      </w:r>
      <w:r w:rsidR="00594C20">
        <w:rPr>
          <w:rFonts w:ascii="Arial" w:hAnsi="Arial" w:cs="Arial"/>
          <w:b/>
          <w:sz w:val="24"/>
          <w:szCs w:val="24"/>
        </w:rPr>
        <w:t>I</w:t>
      </w:r>
      <w:r w:rsidRPr="002C3C6E">
        <w:rPr>
          <w:rFonts w:ascii="Arial" w:hAnsi="Arial" w:cs="Arial"/>
          <w:b/>
          <w:sz w:val="24"/>
          <w:szCs w:val="24"/>
        </w:rPr>
        <w:t xml:space="preserve"> - </w:t>
      </w:r>
      <w:r w:rsidR="004C78C7" w:rsidRPr="002C3C6E">
        <w:rPr>
          <w:rFonts w:ascii="Arial" w:hAnsi="Arial" w:cs="Arial"/>
          <w:b/>
          <w:sz w:val="24"/>
          <w:szCs w:val="24"/>
        </w:rPr>
        <w:t xml:space="preserve">Quadro 2: </w:t>
      </w:r>
      <w:r w:rsidR="004C78C7" w:rsidRPr="002C3C6E">
        <w:rPr>
          <w:rFonts w:ascii="Arial" w:hAnsi="Arial" w:cs="Arial"/>
          <w:b/>
          <w:sz w:val="24"/>
          <w:szCs w:val="24"/>
          <w:lang w:eastAsia="pt-BR"/>
        </w:rPr>
        <w:t>Monitoramento, pelo SNVS, dos Eventos Adversos Relacionados à Assistência à Saúde.</w:t>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5"/>
        <w:gridCol w:w="1764"/>
        <w:gridCol w:w="2041"/>
        <w:gridCol w:w="1901"/>
        <w:gridCol w:w="2231"/>
        <w:gridCol w:w="2122"/>
        <w:gridCol w:w="2215"/>
      </w:tblGrid>
      <w:tr w:rsidR="00707E4E" w:rsidRPr="00965D8D" w:rsidTr="00D205F3">
        <w:trPr>
          <w:trHeight w:val="392"/>
        </w:trPr>
        <w:tc>
          <w:tcPr>
            <w:tcW w:w="4209" w:type="pct"/>
            <w:gridSpan w:val="6"/>
          </w:tcPr>
          <w:p w:rsidR="00707E4E" w:rsidRPr="00965D8D" w:rsidRDefault="00707E4E" w:rsidP="00707E4E">
            <w:pPr>
              <w:jc w:val="center"/>
              <w:rPr>
                <w:rFonts w:ascii="Arial" w:hAnsi="Arial" w:cs="Arial"/>
                <w:sz w:val="20"/>
                <w:szCs w:val="20"/>
              </w:rPr>
            </w:pPr>
            <w:r w:rsidRPr="00965D8D">
              <w:rPr>
                <w:rFonts w:ascii="Arial" w:hAnsi="Arial" w:cs="Arial"/>
                <w:sz w:val="20"/>
                <w:szCs w:val="20"/>
              </w:rPr>
              <w:t>PROCESSO DE TRABALHO</w:t>
            </w:r>
          </w:p>
        </w:tc>
        <w:tc>
          <w:tcPr>
            <w:tcW w:w="791" w:type="pct"/>
            <w:vMerge w:val="restart"/>
          </w:tcPr>
          <w:p w:rsidR="00707E4E" w:rsidRPr="00965D8D" w:rsidRDefault="00707E4E" w:rsidP="000F7382">
            <w:pPr>
              <w:jc w:val="center"/>
              <w:rPr>
                <w:rFonts w:ascii="Arial" w:hAnsi="Arial" w:cs="Arial"/>
                <w:sz w:val="20"/>
                <w:szCs w:val="20"/>
              </w:rPr>
            </w:pPr>
            <w:r w:rsidRPr="00965D8D">
              <w:rPr>
                <w:rFonts w:ascii="Arial" w:hAnsi="Arial" w:cs="Arial"/>
                <w:sz w:val="20"/>
                <w:szCs w:val="20"/>
              </w:rPr>
              <w:t>DESFECHO</w:t>
            </w:r>
          </w:p>
        </w:tc>
      </w:tr>
      <w:tr w:rsidR="00707E4E" w:rsidRPr="00965D8D" w:rsidTr="00D205F3">
        <w:trPr>
          <w:trHeight w:val="391"/>
        </w:trPr>
        <w:tc>
          <w:tcPr>
            <w:tcW w:w="1975" w:type="pct"/>
            <w:gridSpan w:val="3"/>
          </w:tcPr>
          <w:p w:rsidR="00707E4E" w:rsidRPr="00965D8D" w:rsidRDefault="00707E4E" w:rsidP="000F7382">
            <w:pPr>
              <w:jc w:val="center"/>
              <w:rPr>
                <w:rFonts w:ascii="Arial" w:hAnsi="Arial" w:cs="Arial"/>
                <w:sz w:val="20"/>
                <w:szCs w:val="20"/>
              </w:rPr>
            </w:pPr>
            <w:r w:rsidRPr="00965D8D">
              <w:rPr>
                <w:rFonts w:ascii="Arial" w:hAnsi="Arial" w:cs="Arial"/>
                <w:sz w:val="20"/>
                <w:szCs w:val="20"/>
              </w:rPr>
              <w:t>AVALIAÇÃO DE RISCO</w:t>
            </w:r>
          </w:p>
        </w:tc>
        <w:tc>
          <w:tcPr>
            <w:tcW w:w="2234" w:type="pct"/>
            <w:gridSpan w:val="3"/>
          </w:tcPr>
          <w:p w:rsidR="00707E4E" w:rsidRPr="00965D8D" w:rsidRDefault="00707E4E" w:rsidP="000F7382">
            <w:pPr>
              <w:jc w:val="center"/>
              <w:rPr>
                <w:rFonts w:ascii="Arial" w:hAnsi="Arial" w:cs="Arial"/>
                <w:sz w:val="20"/>
                <w:szCs w:val="20"/>
              </w:rPr>
            </w:pPr>
            <w:r w:rsidRPr="00965D8D">
              <w:rPr>
                <w:rFonts w:ascii="Arial" w:hAnsi="Arial" w:cs="Arial"/>
                <w:sz w:val="20"/>
                <w:szCs w:val="20"/>
              </w:rPr>
              <w:t>GEST</w:t>
            </w:r>
            <w:r w:rsidR="00F93356">
              <w:rPr>
                <w:rFonts w:ascii="Arial" w:hAnsi="Arial" w:cs="Arial"/>
                <w:sz w:val="20"/>
                <w:szCs w:val="20"/>
              </w:rPr>
              <w:t>Ã</w:t>
            </w:r>
            <w:r w:rsidRPr="00965D8D">
              <w:rPr>
                <w:rFonts w:ascii="Arial" w:hAnsi="Arial" w:cs="Arial"/>
                <w:sz w:val="20"/>
                <w:szCs w:val="20"/>
              </w:rPr>
              <w:t>O DE RISCO</w:t>
            </w:r>
          </w:p>
        </w:tc>
        <w:tc>
          <w:tcPr>
            <w:tcW w:w="791" w:type="pct"/>
            <w:vMerge/>
          </w:tcPr>
          <w:p w:rsidR="00707E4E" w:rsidRPr="00965D8D" w:rsidRDefault="00707E4E" w:rsidP="000F7382">
            <w:pPr>
              <w:jc w:val="center"/>
              <w:rPr>
                <w:rFonts w:ascii="Arial" w:hAnsi="Arial" w:cs="Arial"/>
                <w:sz w:val="20"/>
                <w:szCs w:val="20"/>
              </w:rPr>
            </w:pPr>
          </w:p>
        </w:tc>
      </w:tr>
      <w:tr w:rsidR="00707E4E" w:rsidRPr="00965D8D" w:rsidTr="00D205F3">
        <w:trPr>
          <w:trHeight w:val="896"/>
        </w:trPr>
        <w:tc>
          <w:tcPr>
            <w:tcW w:w="616" w:type="pct"/>
            <w:vAlign w:val="center"/>
          </w:tcPr>
          <w:p w:rsidR="00707E4E" w:rsidRPr="00965D8D" w:rsidRDefault="00707E4E" w:rsidP="00707E4E">
            <w:pPr>
              <w:rPr>
                <w:rFonts w:ascii="Arial" w:hAnsi="Arial" w:cs="Arial"/>
                <w:sz w:val="20"/>
                <w:szCs w:val="20"/>
              </w:rPr>
            </w:pPr>
            <w:r w:rsidRPr="00965D8D">
              <w:rPr>
                <w:rFonts w:ascii="Arial" w:hAnsi="Arial" w:cs="Arial"/>
                <w:sz w:val="18"/>
                <w:szCs w:val="18"/>
              </w:rPr>
              <w:t>Identificação do risco</w:t>
            </w:r>
          </w:p>
        </w:tc>
        <w:tc>
          <w:tcPr>
            <w:tcW w:w="630" w:type="pct"/>
            <w:vAlign w:val="center"/>
          </w:tcPr>
          <w:p w:rsidR="00707E4E" w:rsidRPr="00965D8D" w:rsidRDefault="00707E4E" w:rsidP="00707E4E">
            <w:pPr>
              <w:jc w:val="center"/>
              <w:rPr>
                <w:rFonts w:ascii="Arial" w:hAnsi="Arial" w:cs="Arial"/>
                <w:sz w:val="20"/>
                <w:szCs w:val="20"/>
              </w:rPr>
            </w:pPr>
            <w:r w:rsidRPr="00965D8D">
              <w:rPr>
                <w:rFonts w:ascii="Arial" w:hAnsi="Arial" w:cs="Arial"/>
                <w:sz w:val="18"/>
                <w:szCs w:val="18"/>
              </w:rPr>
              <w:t>Análise pela vigilância sanitária</w:t>
            </w:r>
          </w:p>
        </w:tc>
        <w:tc>
          <w:tcPr>
            <w:tcW w:w="729" w:type="pct"/>
            <w:vAlign w:val="center"/>
          </w:tcPr>
          <w:p w:rsidR="00707E4E" w:rsidRPr="00965D8D" w:rsidRDefault="00707E4E" w:rsidP="00707E4E">
            <w:pPr>
              <w:jc w:val="center"/>
              <w:rPr>
                <w:rFonts w:ascii="Arial" w:hAnsi="Arial" w:cs="Arial"/>
                <w:sz w:val="20"/>
                <w:szCs w:val="20"/>
              </w:rPr>
            </w:pPr>
            <w:r w:rsidRPr="00965D8D">
              <w:rPr>
                <w:rFonts w:ascii="Arial" w:hAnsi="Arial" w:cs="Arial"/>
                <w:sz w:val="18"/>
                <w:szCs w:val="18"/>
              </w:rPr>
              <w:t>Avaliação pela vigilância sanitária</w:t>
            </w:r>
          </w:p>
        </w:tc>
        <w:tc>
          <w:tcPr>
            <w:tcW w:w="679" w:type="pct"/>
            <w:vAlign w:val="center"/>
          </w:tcPr>
          <w:p w:rsidR="00707E4E" w:rsidRPr="00965D8D" w:rsidRDefault="00707E4E" w:rsidP="00707E4E">
            <w:pPr>
              <w:jc w:val="center"/>
              <w:rPr>
                <w:rFonts w:ascii="Arial" w:hAnsi="Arial" w:cs="Arial"/>
                <w:sz w:val="20"/>
                <w:szCs w:val="20"/>
              </w:rPr>
            </w:pPr>
            <w:r w:rsidRPr="00965D8D">
              <w:rPr>
                <w:rFonts w:ascii="Arial" w:hAnsi="Arial" w:cs="Arial"/>
                <w:sz w:val="18"/>
                <w:szCs w:val="18"/>
              </w:rPr>
              <w:t>Ação da vigilância sanitária</w:t>
            </w:r>
          </w:p>
        </w:tc>
        <w:tc>
          <w:tcPr>
            <w:tcW w:w="797" w:type="pct"/>
            <w:vAlign w:val="center"/>
          </w:tcPr>
          <w:p w:rsidR="00707E4E" w:rsidRPr="00965D8D" w:rsidRDefault="00707E4E" w:rsidP="00707E4E">
            <w:pPr>
              <w:jc w:val="center"/>
              <w:rPr>
                <w:rFonts w:ascii="Arial" w:hAnsi="Arial" w:cs="Arial"/>
                <w:sz w:val="20"/>
                <w:szCs w:val="20"/>
              </w:rPr>
            </w:pPr>
            <w:r w:rsidRPr="00965D8D">
              <w:rPr>
                <w:rFonts w:ascii="Arial" w:hAnsi="Arial" w:cs="Arial"/>
                <w:sz w:val="18"/>
                <w:szCs w:val="18"/>
              </w:rPr>
              <w:t>Monitoramento pela vigilância sanitária</w:t>
            </w:r>
          </w:p>
        </w:tc>
        <w:tc>
          <w:tcPr>
            <w:tcW w:w="758" w:type="pct"/>
            <w:vAlign w:val="center"/>
          </w:tcPr>
          <w:p w:rsidR="00707E4E" w:rsidRPr="00965D8D" w:rsidRDefault="00707E4E" w:rsidP="00707E4E">
            <w:pPr>
              <w:jc w:val="center"/>
              <w:rPr>
                <w:rFonts w:ascii="Arial" w:hAnsi="Arial" w:cs="Arial"/>
                <w:sz w:val="20"/>
                <w:szCs w:val="20"/>
              </w:rPr>
            </w:pPr>
            <w:r w:rsidRPr="00965D8D">
              <w:rPr>
                <w:rFonts w:ascii="Arial" w:hAnsi="Arial" w:cs="Arial"/>
                <w:sz w:val="18"/>
                <w:szCs w:val="18"/>
              </w:rPr>
              <w:t>Comunicação pela vigilância sanitária</w:t>
            </w:r>
          </w:p>
        </w:tc>
        <w:tc>
          <w:tcPr>
            <w:tcW w:w="791" w:type="pct"/>
          </w:tcPr>
          <w:p w:rsidR="00707E4E" w:rsidRPr="00965D8D" w:rsidRDefault="00707E4E" w:rsidP="00707E4E">
            <w:pPr>
              <w:rPr>
                <w:rFonts w:ascii="Arial" w:hAnsi="Arial" w:cs="Arial"/>
                <w:sz w:val="20"/>
                <w:szCs w:val="20"/>
              </w:rPr>
            </w:pPr>
          </w:p>
        </w:tc>
      </w:tr>
      <w:tr w:rsidR="00707E4E" w:rsidRPr="00965D8D" w:rsidTr="00D205F3">
        <w:tc>
          <w:tcPr>
            <w:tcW w:w="616" w:type="pct"/>
          </w:tcPr>
          <w:p w:rsidR="004C78C7" w:rsidRPr="00965D8D" w:rsidRDefault="004C78C7" w:rsidP="000F7382">
            <w:pPr>
              <w:rPr>
                <w:rFonts w:ascii="Arial" w:hAnsi="Arial" w:cs="Arial"/>
                <w:sz w:val="20"/>
                <w:szCs w:val="20"/>
              </w:rPr>
            </w:pPr>
            <w:r w:rsidRPr="00965D8D">
              <w:rPr>
                <w:rFonts w:ascii="Arial" w:hAnsi="Arial" w:cs="Arial"/>
                <w:sz w:val="20"/>
                <w:szCs w:val="20"/>
              </w:rPr>
              <w:t xml:space="preserve">Óbitos + </w:t>
            </w:r>
            <w:r w:rsidRPr="00965D8D">
              <w:rPr>
                <w:rFonts w:ascii="Arial" w:hAnsi="Arial" w:cs="Arial"/>
                <w:i/>
                <w:sz w:val="20"/>
                <w:szCs w:val="20"/>
              </w:rPr>
              <w:t>never</w:t>
            </w:r>
            <w:r w:rsidR="00033782">
              <w:rPr>
                <w:rFonts w:ascii="Arial" w:hAnsi="Arial" w:cs="Arial"/>
                <w:i/>
                <w:sz w:val="20"/>
                <w:szCs w:val="20"/>
              </w:rPr>
              <w:t xml:space="preserve"> </w:t>
            </w:r>
            <w:r w:rsidRPr="00965D8D">
              <w:rPr>
                <w:rFonts w:ascii="Arial" w:hAnsi="Arial" w:cs="Arial"/>
                <w:i/>
                <w:sz w:val="20"/>
                <w:szCs w:val="20"/>
              </w:rPr>
              <w:t>events</w:t>
            </w:r>
          </w:p>
        </w:tc>
        <w:tc>
          <w:tcPr>
            <w:tcW w:w="630" w:type="pct"/>
          </w:tcPr>
          <w:p w:rsidR="004C78C7" w:rsidRPr="00965D8D" w:rsidRDefault="004C78C7" w:rsidP="000F7382">
            <w:pPr>
              <w:rPr>
                <w:rFonts w:ascii="Arial" w:hAnsi="Arial" w:cs="Arial"/>
                <w:sz w:val="20"/>
                <w:szCs w:val="20"/>
              </w:rPr>
            </w:pPr>
            <w:r w:rsidRPr="00965D8D">
              <w:rPr>
                <w:rFonts w:ascii="Arial" w:hAnsi="Arial" w:cs="Arial"/>
                <w:sz w:val="20"/>
                <w:szCs w:val="20"/>
              </w:rPr>
              <w:t>Notificações do Notivisa 2.0</w:t>
            </w:r>
          </w:p>
          <w:p w:rsidR="004C78C7" w:rsidRPr="00965D8D" w:rsidRDefault="004C78C7" w:rsidP="000F7382">
            <w:pPr>
              <w:rPr>
                <w:rFonts w:ascii="Arial" w:hAnsi="Arial" w:cs="Arial"/>
                <w:sz w:val="20"/>
                <w:szCs w:val="20"/>
              </w:rPr>
            </w:pPr>
          </w:p>
          <w:p w:rsidR="004C78C7" w:rsidRPr="00965D8D" w:rsidRDefault="004C78C7" w:rsidP="000F7382">
            <w:pPr>
              <w:rPr>
                <w:rFonts w:ascii="Arial" w:hAnsi="Arial" w:cs="Arial"/>
                <w:sz w:val="20"/>
                <w:szCs w:val="20"/>
              </w:rPr>
            </w:pPr>
            <w:r w:rsidRPr="00965D8D">
              <w:rPr>
                <w:rFonts w:ascii="Arial" w:hAnsi="Arial" w:cs="Arial"/>
                <w:sz w:val="20"/>
                <w:szCs w:val="20"/>
              </w:rPr>
              <w:t>Alto risco</w:t>
            </w:r>
          </w:p>
        </w:tc>
        <w:tc>
          <w:tcPr>
            <w:tcW w:w="729" w:type="pct"/>
          </w:tcPr>
          <w:p w:rsidR="004C78C7" w:rsidRPr="00965D8D" w:rsidRDefault="004C78C7" w:rsidP="000F7382">
            <w:pPr>
              <w:rPr>
                <w:rFonts w:ascii="Arial" w:hAnsi="Arial" w:cs="Arial"/>
                <w:sz w:val="20"/>
                <w:szCs w:val="20"/>
              </w:rPr>
            </w:pPr>
            <w:r w:rsidRPr="00965D8D">
              <w:rPr>
                <w:rFonts w:ascii="Arial" w:hAnsi="Arial" w:cs="Arial"/>
                <w:sz w:val="20"/>
                <w:szCs w:val="20"/>
              </w:rPr>
              <w:t>Avaliação do Relatório de investigação do serviço de saúde, das ações de controle e preventivas adotadas</w:t>
            </w:r>
          </w:p>
          <w:p w:rsidR="004C78C7" w:rsidRPr="00965D8D" w:rsidRDefault="004C78C7" w:rsidP="000F7382">
            <w:pPr>
              <w:rPr>
                <w:rFonts w:ascii="Arial" w:hAnsi="Arial" w:cs="Arial"/>
                <w:sz w:val="20"/>
                <w:szCs w:val="20"/>
              </w:rPr>
            </w:pPr>
            <w:r w:rsidRPr="00965D8D">
              <w:rPr>
                <w:rFonts w:ascii="Arial" w:hAnsi="Arial" w:cs="Arial"/>
                <w:sz w:val="20"/>
                <w:szCs w:val="20"/>
              </w:rPr>
              <w:t>Validação do Plano de Ação - Recomendações e orientações realizadas</w:t>
            </w:r>
          </w:p>
        </w:tc>
        <w:tc>
          <w:tcPr>
            <w:tcW w:w="679" w:type="pct"/>
          </w:tcPr>
          <w:p w:rsidR="004C78C7" w:rsidRPr="00965D8D" w:rsidRDefault="004C78C7" w:rsidP="000F7382">
            <w:pPr>
              <w:rPr>
                <w:rFonts w:ascii="Arial" w:hAnsi="Arial" w:cs="Arial"/>
                <w:sz w:val="20"/>
                <w:szCs w:val="20"/>
              </w:rPr>
            </w:pPr>
            <w:r w:rsidRPr="00965D8D">
              <w:rPr>
                <w:rFonts w:ascii="Arial" w:hAnsi="Arial" w:cs="Arial"/>
                <w:sz w:val="20"/>
                <w:szCs w:val="20"/>
              </w:rPr>
              <w:t>- Concordar com o relatório</w:t>
            </w:r>
          </w:p>
          <w:p w:rsidR="004C78C7" w:rsidRPr="00965D8D" w:rsidRDefault="004C78C7" w:rsidP="000F7382">
            <w:pPr>
              <w:rPr>
                <w:rFonts w:ascii="Arial" w:hAnsi="Arial" w:cs="Arial"/>
                <w:sz w:val="20"/>
                <w:szCs w:val="20"/>
              </w:rPr>
            </w:pPr>
            <w:r w:rsidRPr="00965D8D">
              <w:rPr>
                <w:rFonts w:ascii="Arial" w:hAnsi="Arial" w:cs="Arial"/>
                <w:sz w:val="20"/>
                <w:szCs w:val="20"/>
              </w:rPr>
              <w:t>- Se necessário, fazer exigências ou aplicar as medidas sanitárias pertinentes</w:t>
            </w:r>
          </w:p>
          <w:p w:rsidR="004C78C7" w:rsidRPr="00965D8D" w:rsidRDefault="004C78C7" w:rsidP="000F7382">
            <w:pPr>
              <w:rPr>
                <w:rFonts w:ascii="Arial" w:hAnsi="Arial" w:cs="Arial"/>
                <w:sz w:val="20"/>
                <w:szCs w:val="20"/>
              </w:rPr>
            </w:pPr>
            <w:r w:rsidRPr="00965D8D">
              <w:rPr>
                <w:rFonts w:ascii="Arial" w:hAnsi="Arial" w:cs="Arial"/>
                <w:sz w:val="20"/>
                <w:szCs w:val="20"/>
              </w:rPr>
              <w:t>- Se necessário, investigar</w:t>
            </w:r>
          </w:p>
          <w:p w:rsidR="004C78C7" w:rsidRPr="00965D8D" w:rsidRDefault="004C78C7" w:rsidP="000F7382">
            <w:pPr>
              <w:rPr>
                <w:rFonts w:ascii="Arial" w:hAnsi="Arial" w:cs="Arial"/>
                <w:sz w:val="20"/>
                <w:szCs w:val="20"/>
              </w:rPr>
            </w:pPr>
            <w:r w:rsidRPr="00965D8D">
              <w:rPr>
                <w:rFonts w:ascii="Arial" w:hAnsi="Arial" w:cs="Arial"/>
                <w:sz w:val="20"/>
                <w:szCs w:val="20"/>
              </w:rPr>
              <w:t>- Se necessário, intervir</w:t>
            </w:r>
          </w:p>
        </w:tc>
        <w:tc>
          <w:tcPr>
            <w:tcW w:w="797" w:type="pct"/>
          </w:tcPr>
          <w:p w:rsidR="004C78C7" w:rsidRPr="00965D8D" w:rsidRDefault="004C78C7" w:rsidP="000F7382">
            <w:pPr>
              <w:rPr>
                <w:rFonts w:ascii="Arial" w:hAnsi="Arial" w:cs="Arial"/>
                <w:sz w:val="20"/>
                <w:szCs w:val="20"/>
              </w:rPr>
            </w:pPr>
            <w:r w:rsidRPr="00965D8D">
              <w:rPr>
                <w:rFonts w:ascii="Arial" w:hAnsi="Arial" w:cs="Arial"/>
                <w:sz w:val="20"/>
                <w:szCs w:val="20"/>
              </w:rPr>
              <w:t>Acompanhamento da implementação das medidas corretivas</w:t>
            </w:r>
          </w:p>
        </w:tc>
        <w:tc>
          <w:tcPr>
            <w:tcW w:w="758" w:type="pct"/>
          </w:tcPr>
          <w:p w:rsidR="004C78C7" w:rsidRPr="00965D8D" w:rsidRDefault="004C78C7" w:rsidP="000F7382">
            <w:pPr>
              <w:rPr>
                <w:rFonts w:ascii="Arial" w:hAnsi="Arial" w:cs="Arial"/>
                <w:sz w:val="20"/>
                <w:szCs w:val="20"/>
              </w:rPr>
            </w:pPr>
            <w:r w:rsidRPr="00965D8D">
              <w:rPr>
                <w:rFonts w:ascii="Arial" w:hAnsi="Arial" w:cs="Arial"/>
                <w:sz w:val="20"/>
                <w:szCs w:val="20"/>
              </w:rPr>
              <w:t xml:space="preserve">- Relatório descritivo da investigação de </w:t>
            </w:r>
            <w:r w:rsidRPr="00965D8D">
              <w:rPr>
                <w:rFonts w:ascii="Arial" w:hAnsi="Arial" w:cs="Arial"/>
                <w:i/>
                <w:sz w:val="20"/>
                <w:szCs w:val="20"/>
              </w:rPr>
              <w:t>never</w:t>
            </w:r>
            <w:r w:rsidR="00033782">
              <w:rPr>
                <w:rFonts w:ascii="Arial" w:hAnsi="Arial" w:cs="Arial"/>
                <w:i/>
                <w:sz w:val="20"/>
                <w:szCs w:val="20"/>
              </w:rPr>
              <w:t xml:space="preserve"> </w:t>
            </w:r>
            <w:r w:rsidRPr="00965D8D">
              <w:rPr>
                <w:rFonts w:ascii="Arial" w:hAnsi="Arial" w:cs="Arial"/>
                <w:i/>
                <w:sz w:val="20"/>
                <w:szCs w:val="20"/>
              </w:rPr>
              <w:t>events</w:t>
            </w:r>
            <w:r w:rsidRPr="00965D8D">
              <w:rPr>
                <w:rFonts w:ascii="Arial" w:hAnsi="Arial" w:cs="Arial"/>
                <w:sz w:val="20"/>
                <w:szCs w:val="20"/>
              </w:rPr>
              <w:t xml:space="preserve"> e óbito.</w:t>
            </w:r>
          </w:p>
          <w:p w:rsidR="004C78C7" w:rsidRPr="00965D8D" w:rsidRDefault="004C78C7" w:rsidP="000F7382">
            <w:pPr>
              <w:rPr>
                <w:rFonts w:ascii="Arial" w:hAnsi="Arial" w:cs="Arial"/>
                <w:sz w:val="20"/>
                <w:szCs w:val="20"/>
              </w:rPr>
            </w:pPr>
            <w:r w:rsidRPr="00965D8D">
              <w:rPr>
                <w:rFonts w:ascii="Arial" w:hAnsi="Arial" w:cs="Arial"/>
                <w:sz w:val="20"/>
                <w:szCs w:val="20"/>
              </w:rPr>
              <w:t>- Boletim informativo</w:t>
            </w:r>
          </w:p>
          <w:p w:rsidR="004C78C7" w:rsidRPr="00965D8D" w:rsidRDefault="004C78C7" w:rsidP="000F7382">
            <w:pPr>
              <w:rPr>
                <w:rFonts w:ascii="Arial" w:hAnsi="Arial" w:cs="Arial"/>
                <w:sz w:val="20"/>
                <w:szCs w:val="20"/>
              </w:rPr>
            </w:pPr>
          </w:p>
        </w:tc>
        <w:tc>
          <w:tcPr>
            <w:tcW w:w="791" w:type="pct"/>
          </w:tcPr>
          <w:p w:rsidR="004C78C7" w:rsidRPr="00965D8D" w:rsidRDefault="004C78C7" w:rsidP="000F7382">
            <w:pPr>
              <w:rPr>
                <w:rFonts w:ascii="Arial" w:hAnsi="Arial" w:cs="Arial"/>
                <w:sz w:val="20"/>
                <w:szCs w:val="20"/>
              </w:rPr>
            </w:pPr>
            <w:r w:rsidRPr="00965D8D">
              <w:rPr>
                <w:rFonts w:ascii="Arial" w:hAnsi="Arial" w:cs="Arial"/>
                <w:sz w:val="20"/>
                <w:szCs w:val="20"/>
              </w:rPr>
              <w:t>Critérios para encerrar o monitoramento:</w:t>
            </w:r>
          </w:p>
          <w:p w:rsidR="004C78C7" w:rsidRPr="00965D8D" w:rsidRDefault="004C78C7" w:rsidP="000F7382">
            <w:pPr>
              <w:rPr>
                <w:rFonts w:ascii="Arial" w:hAnsi="Arial" w:cs="Arial"/>
                <w:sz w:val="20"/>
                <w:szCs w:val="20"/>
              </w:rPr>
            </w:pPr>
            <w:r w:rsidRPr="00965D8D">
              <w:rPr>
                <w:rFonts w:ascii="Arial" w:hAnsi="Arial" w:cs="Arial"/>
                <w:sz w:val="20"/>
                <w:szCs w:val="20"/>
              </w:rPr>
              <w:t>- Comprovação documental da execução do plano de ação</w:t>
            </w:r>
          </w:p>
          <w:p w:rsidR="004C78C7" w:rsidRPr="00965D8D" w:rsidRDefault="004C78C7" w:rsidP="000F7382">
            <w:pPr>
              <w:rPr>
                <w:rFonts w:ascii="Arial" w:hAnsi="Arial" w:cs="Arial"/>
                <w:sz w:val="20"/>
                <w:szCs w:val="20"/>
              </w:rPr>
            </w:pPr>
            <w:r w:rsidRPr="00965D8D">
              <w:rPr>
                <w:rFonts w:ascii="Arial" w:hAnsi="Arial" w:cs="Arial"/>
                <w:sz w:val="20"/>
                <w:szCs w:val="20"/>
              </w:rPr>
              <w:t xml:space="preserve">- Não ocorrência de óbitos evitáveis ou </w:t>
            </w:r>
            <w:r w:rsidRPr="00965D8D">
              <w:rPr>
                <w:rFonts w:ascii="Arial" w:hAnsi="Arial" w:cs="Arial"/>
                <w:i/>
                <w:sz w:val="20"/>
                <w:szCs w:val="20"/>
              </w:rPr>
              <w:t>never</w:t>
            </w:r>
            <w:r w:rsidR="002219F7">
              <w:rPr>
                <w:rFonts w:ascii="Arial" w:hAnsi="Arial" w:cs="Arial"/>
                <w:i/>
                <w:sz w:val="20"/>
                <w:szCs w:val="20"/>
              </w:rPr>
              <w:t xml:space="preserve"> </w:t>
            </w:r>
            <w:r w:rsidRPr="00965D8D">
              <w:rPr>
                <w:rFonts w:ascii="Arial" w:hAnsi="Arial" w:cs="Arial"/>
                <w:i/>
                <w:sz w:val="20"/>
                <w:szCs w:val="20"/>
              </w:rPr>
              <w:t>events</w:t>
            </w:r>
            <w:r w:rsidRPr="00965D8D">
              <w:rPr>
                <w:rFonts w:ascii="Arial" w:hAnsi="Arial" w:cs="Arial"/>
                <w:sz w:val="20"/>
                <w:szCs w:val="20"/>
              </w:rPr>
              <w:t xml:space="preserve"> semelhantes aos ocorridos no prazo de 6 meses</w:t>
            </w:r>
          </w:p>
          <w:p w:rsidR="004C78C7" w:rsidRPr="00965D8D" w:rsidRDefault="004C78C7" w:rsidP="000F7382">
            <w:pPr>
              <w:rPr>
                <w:rFonts w:ascii="Arial" w:hAnsi="Arial" w:cs="Arial"/>
                <w:sz w:val="20"/>
                <w:szCs w:val="20"/>
              </w:rPr>
            </w:pPr>
          </w:p>
        </w:tc>
      </w:tr>
      <w:tr w:rsidR="00707E4E" w:rsidRPr="00965D8D" w:rsidTr="00D205F3">
        <w:tc>
          <w:tcPr>
            <w:tcW w:w="616" w:type="pct"/>
          </w:tcPr>
          <w:p w:rsidR="004C78C7" w:rsidRPr="00965D8D" w:rsidRDefault="004C78C7" w:rsidP="000F7382">
            <w:pPr>
              <w:rPr>
                <w:rFonts w:ascii="Arial" w:hAnsi="Arial" w:cs="Arial"/>
                <w:sz w:val="20"/>
                <w:szCs w:val="20"/>
              </w:rPr>
            </w:pPr>
            <w:r w:rsidRPr="00965D8D">
              <w:rPr>
                <w:rFonts w:ascii="Arial" w:hAnsi="Arial" w:cs="Arial"/>
                <w:sz w:val="20"/>
                <w:szCs w:val="20"/>
              </w:rPr>
              <w:t>Incidentes relacionados à assistência à saúde</w:t>
            </w:r>
          </w:p>
        </w:tc>
        <w:tc>
          <w:tcPr>
            <w:tcW w:w="630" w:type="pct"/>
          </w:tcPr>
          <w:p w:rsidR="004C78C7" w:rsidRPr="00965D8D" w:rsidRDefault="004C78C7" w:rsidP="000F7382">
            <w:pPr>
              <w:rPr>
                <w:rFonts w:ascii="Arial" w:hAnsi="Arial" w:cs="Arial"/>
                <w:sz w:val="20"/>
                <w:szCs w:val="20"/>
              </w:rPr>
            </w:pPr>
            <w:r w:rsidRPr="00965D8D">
              <w:rPr>
                <w:rFonts w:ascii="Arial" w:hAnsi="Arial" w:cs="Arial"/>
                <w:sz w:val="20"/>
                <w:szCs w:val="20"/>
              </w:rPr>
              <w:t>Notificações do Notivisa 2.0</w:t>
            </w:r>
          </w:p>
        </w:tc>
        <w:tc>
          <w:tcPr>
            <w:tcW w:w="729" w:type="pct"/>
          </w:tcPr>
          <w:p w:rsidR="004C78C7" w:rsidRPr="00965D8D" w:rsidRDefault="004C78C7" w:rsidP="000F7382">
            <w:pPr>
              <w:rPr>
                <w:rFonts w:ascii="Arial" w:hAnsi="Arial" w:cs="Arial"/>
                <w:sz w:val="20"/>
                <w:szCs w:val="20"/>
              </w:rPr>
            </w:pPr>
            <w:r w:rsidRPr="00965D8D">
              <w:rPr>
                <w:rFonts w:ascii="Arial" w:hAnsi="Arial" w:cs="Arial"/>
                <w:sz w:val="20"/>
                <w:szCs w:val="20"/>
              </w:rPr>
              <w:t>Avaliação do agregado de incidentes</w:t>
            </w:r>
          </w:p>
        </w:tc>
        <w:tc>
          <w:tcPr>
            <w:tcW w:w="679" w:type="pct"/>
          </w:tcPr>
          <w:p w:rsidR="004C78C7" w:rsidRPr="00965D8D" w:rsidRDefault="004C78C7" w:rsidP="000F7382">
            <w:pPr>
              <w:rPr>
                <w:rFonts w:ascii="Arial" w:hAnsi="Arial" w:cs="Arial"/>
                <w:sz w:val="20"/>
                <w:szCs w:val="20"/>
              </w:rPr>
            </w:pPr>
            <w:r w:rsidRPr="00965D8D">
              <w:rPr>
                <w:rFonts w:ascii="Arial" w:hAnsi="Arial" w:cs="Arial"/>
                <w:sz w:val="20"/>
                <w:szCs w:val="20"/>
              </w:rPr>
              <w:t>- Concordar com o relatório</w:t>
            </w:r>
          </w:p>
          <w:p w:rsidR="004C78C7" w:rsidRPr="00965D8D" w:rsidRDefault="004C78C7" w:rsidP="000F7382">
            <w:pPr>
              <w:rPr>
                <w:rFonts w:ascii="Arial" w:hAnsi="Arial" w:cs="Arial"/>
                <w:sz w:val="20"/>
                <w:szCs w:val="20"/>
              </w:rPr>
            </w:pPr>
            <w:r w:rsidRPr="00965D8D">
              <w:rPr>
                <w:rFonts w:ascii="Arial" w:hAnsi="Arial" w:cs="Arial"/>
                <w:sz w:val="20"/>
                <w:szCs w:val="20"/>
              </w:rPr>
              <w:t>- Se necessário, fazer exigências ou aplicar as medidas sanitárias pertinentes</w:t>
            </w:r>
          </w:p>
          <w:p w:rsidR="004C78C7" w:rsidRPr="00965D8D" w:rsidRDefault="004C78C7" w:rsidP="000F7382">
            <w:pPr>
              <w:rPr>
                <w:rFonts w:ascii="Arial" w:hAnsi="Arial" w:cs="Arial"/>
                <w:sz w:val="20"/>
                <w:szCs w:val="20"/>
              </w:rPr>
            </w:pPr>
            <w:r w:rsidRPr="00965D8D">
              <w:rPr>
                <w:rFonts w:ascii="Arial" w:hAnsi="Arial" w:cs="Arial"/>
                <w:sz w:val="20"/>
                <w:szCs w:val="20"/>
              </w:rPr>
              <w:t>- Se necessário, investigar</w:t>
            </w:r>
          </w:p>
          <w:p w:rsidR="004C78C7" w:rsidRPr="00965D8D" w:rsidRDefault="004C78C7" w:rsidP="000F7382">
            <w:pPr>
              <w:rPr>
                <w:rFonts w:ascii="Arial" w:hAnsi="Arial" w:cs="Arial"/>
                <w:sz w:val="20"/>
                <w:szCs w:val="20"/>
              </w:rPr>
            </w:pPr>
            <w:r w:rsidRPr="00965D8D">
              <w:rPr>
                <w:rFonts w:ascii="Arial" w:hAnsi="Arial" w:cs="Arial"/>
                <w:sz w:val="20"/>
                <w:szCs w:val="20"/>
              </w:rPr>
              <w:t>- Se necessário, intervir</w:t>
            </w:r>
          </w:p>
        </w:tc>
        <w:tc>
          <w:tcPr>
            <w:tcW w:w="797" w:type="pct"/>
          </w:tcPr>
          <w:p w:rsidR="004C78C7" w:rsidRPr="00965D8D" w:rsidRDefault="004C78C7" w:rsidP="000F7382">
            <w:pPr>
              <w:rPr>
                <w:rFonts w:ascii="Arial" w:hAnsi="Arial" w:cs="Arial"/>
                <w:sz w:val="20"/>
                <w:szCs w:val="20"/>
              </w:rPr>
            </w:pPr>
            <w:r w:rsidRPr="00965D8D">
              <w:rPr>
                <w:rFonts w:ascii="Arial" w:hAnsi="Arial" w:cs="Arial"/>
                <w:sz w:val="20"/>
                <w:szCs w:val="20"/>
              </w:rPr>
              <w:t>Acompanhamento da implementação das medidas corretivas</w:t>
            </w:r>
          </w:p>
        </w:tc>
        <w:tc>
          <w:tcPr>
            <w:tcW w:w="758" w:type="pct"/>
          </w:tcPr>
          <w:p w:rsidR="004C78C7" w:rsidRPr="00965D8D" w:rsidRDefault="004C78C7" w:rsidP="000F7382">
            <w:pPr>
              <w:rPr>
                <w:rFonts w:ascii="Arial" w:hAnsi="Arial" w:cs="Arial"/>
                <w:sz w:val="20"/>
                <w:szCs w:val="20"/>
              </w:rPr>
            </w:pPr>
            <w:r w:rsidRPr="00965D8D">
              <w:rPr>
                <w:rFonts w:ascii="Arial" w:hAnsi="Arial" w:cs="Arial"/>
                <w:sz w:val="20"/>
                <w:szCs w:val="20"/>
              </w:rPr>
              <w:t>- Boletim informativo</w:t>
            </w:r>
          </w:p>
          <w:p w:rsidR="004C78C7" w:rsidRPr="00965D8D" w:rsidRDefault="004C78C7" w:rsidP="000F7382">
            <w:pPr>
              <w:rPr>
                <w:rFonts w:ascii="Arial" w:hAnsi="Arial" w:cs="Arial"/>
                <w:sz w:val="20"/>
                <w:szCs w:val="20"/>
              </w:rPr>
            </w:pPr>
            <w:r w:rsidRPr="00965D8D">
              <w:rPr>
                <w:rFonts w:ascii="Arial" w:hAnsi="Arial" w:cs="Arial"/>
                <w:sz w:val="20"/>
                <w:szCs w:val="20"/>
              </w:rPr>
              <w:t>- Nota técnica,</w:t>
            </w:r>
          </w:p>
          <w:p w:rsidR="004C78C7" w:rsidRPr="00965D8D" w:rsidRDefault="004C78C7" w:rsidP="000F7382">
            <w:pPr>
              <w:rPr>
                <w:rFonts w:ascii="Arial" w:hAnsi="Arial" w:cs="Arial"/>
                <w:sz w:val="20"/>
                <w:szCs w:val="20"/>
              </w:rPr>
            </w:pPr>
            <w:r w:rsidRPr="00965D8D">
              <w:rPr>
                <w:rFonts w:ascii="Arial" w:hAnsi="Arial" w:cs="Arial"/>
                <w:sz w:val="20"/>
                <w:szCs w:val="20"/>
              </w:rPr>
              <w:t>- Alertas ou Comunicados</w:t>
            </w:r>
          </w:p>
          <w:p w:rsidR="004C78C7" w:rsidRPr="00965D8D" w:rsidRDefault="004C78C7" w:rsidP="000F7382">
            <w:pPr>
              <w:rPr>
                <w:rFonts w:ascii="Arial" w:hAnsi="Arial" w:cs="Arial"/>
                <w:sz w:val="20"/>
                <w:szCs w:val="20"/>
              </w:rPr>
            </w:pPr>
          </w:p>
        </w:tc>
        <w:tc>
          <w:tcPr>
            <w:tcW w:w="791" w:type="pct"/>
          </w:tcPr>
          <w:p w:rsidR="004C78C7" w:rsidRPr="00965D8D" w:rsidRDefault="004C78C7" w:rsidP="000F7382">
            <w:pPr>
              <w:rPr>
                <w:rFonts w:ascii="Arial" w:hAnsi="Arial" w:cs="Arial"/>
                <w:sz w:val="20"/>
                <w:szCs w:val="20"/>
              </w:rPr>
            </w:pPr>
            <w:r w:rsidRPr="00965D8D">
              <w:rPr>
                <w:rFonts w:ascii="Arial" w:hAnsi="Arial" w:cs="Arial"/>
                <w:sz w:val="20"/>
                <w:szCs w:val="20"/>
              </w:rPr>
              <w:t>Critérios para encerrar o monitoramento:</w:t>
            </w:r>
          </w:p>
          <w:p w:rsidR="004C78C7" w:rsidRPr="00965D8D" w:rsidRDefault="004C78C7" w:rsidP="000F7382">
            <w:pPr>
              <w:rPr>
                <w:rFonts w:ascii="Arial" w:hAnsi="Arial" w:cs="Arial"/>
                <w:sz w:val="20"/>
                <w:szCs w:val="20"/>
              </w:rPr>
            </w:pPr>
            <w:r w:rsidRPr="00965D8D">
              <w:rPr>
                <w:rFonts w:ascii="Arial" w:hAnsi="Arial" w:cs="Arial"/>
                <w:sz w:val="20"/>
                <w:szCs w:val="20"/>
              </w:rPr>
              <w:t>- Comprovação documental da execução do plano de ação</w:t>
            </w:r>
          </w:p>
          <w:p w:rsidR="004C78C7" w:rsidRPr="00965D8D" w:rsidRDefault="004C78C7" w:rsidP="000F7382">
            <w:pPr>
              <w:rPr>
                <w:rFonts w:ascii="Arial" w:hAnsi="Arial" w:cs="Arial"/>
                <w:sz w:val="20"/>
                <w:szCs w:val="20"/>
              </w:rPr>
            </w:pPr>
          </w:p>
        </w:tc>
      </w:tr>
      <w:tr w:rsidR="00707E4E" w:rsidRPr="00965D8D" w:rsidTr="00D205F3">
        <w:tc>
          <w:tcPr>
            <w:tcW w:w="616" w:type="pct"/>
          </w:tcPr>
          <w:p w:rsidR="004C78C7" w:rsidRPr="00965D8D" w:rsidRDefault="004C78C7" w:rsidP="000F7382">
            <w:pPr>
              <w:rPr>
                <w:rFonts w:ascii="Arial" w:hAnsi="Arial" w:cs="Arial"/>
                <w:sz w:val="20"/>
                <w:szCs w:val="20"/>
              </w:rPr>
            </w:pPr>
            <w:r w:rsidRPr="00965D8D">
              <w:rPr>
                <w:rFonts w:ascii="Arial" w:hAnsi="Arial" w:cs="Arial"/>
                <w:sz w:val="20"/>
                <w:szCs w:val="20"/>
              </w:rPr>
              <w:t>Surtos ou agregados de casos – IRAS e resistência antimicrobiana (novos mecanismos, etc.) de casos</w:t>
            </w:r>
          </w:p>
        </w:tc>
        <w:tc>
          <w:tcPr>
            <w:tcW w:w="630" w:type="pct"/>
          </w:tcPr>
          <w:p w:rsidR="004C78C7" w:rsidRPr="00965D8D" w:rsidRDefault="004C78C7" w:rsidP="000F7382">
            <w:pPr>
              <w:rPr>
                <w:rFonts w:ascii="Arial" w:hAnsi="Arial" w:cs="Arial"/>
                <w:sz w:val="20"/>
                <w:szCs w:val="20"/>
              </w:rPr>
            </w:pPr>
            <w:r w:rsidRPr="00965D8D">
              <w:rPr>
                <w:rFonts w:ascii="Arial" w:hAnsi="Arial" w:cs="Arial"/>
                <w:sz w:val="20"/>
                <w:szCs w:val="20"/>
              </w:rPr>
              <w:t>Notificações do FormSUS</w:t>
            </w:r>
          </w:p>
        </w:tc>
        <w:tc>
          <w:tcPr>
            <w:tcW w:w="729" w:type="pct"/>
          </w:tcPr>
          <w:p w:rsidR="004C78C7" w:rsidRPr="00965D8D" w:rsidRDefault="004C78C7" w:rsidP="000F7382">
            <w:pPr>
              <w:rPr>
                <w:rFonts w:ascii="Arial" w:hAnsi="Arial" w:cs="Arial"/>
                <w:sz w:val="20"/>
                <w:szCs w:val="20"/>
              </w:rPr>
            </w:pPr>
            <w:r w:rsidRPr="00965D8D">
              <w:rPr>
                <w:rFonts w:ascii="Arial" w:hAnsi="Arial" w:cs="Arial"/>
                <w:sz w:val="20"/>
                <w:szCs w:val="20"/>
              </w:rPr>
              <w:t>Epidemiologia descritiva</w:t>
            </w:r>
          </w:p>
        </w:tc>
        <w:tc>
          <w:tcPr>
            <w:tcW w:w="679" w:type="pct"/>
          </w:tcPr>
          <w:p w:rsidR="004C78C7" w:rsidRPr="00965D8D" w:rsidRDefault="004C78C7" w:rsidP="000F7382">
            <w:pPr>
              <w:rPr>
                <w:rFonts w:ascii="Arial" w:hAnsi="Arial" w:cs="Arial"/>
                <w:sz w:val="20"/>
                <w:szCs w:val="20"/>
              </w:rPr>
            </w:pPr>
            <w:r w:rsidRPr="00965D8D">
              <w:rPr>
                <w:rFonts w:ascii="Arial" w:hAnsi="Arial" w:cs="Arial"/>
                <w:sz w:val="20"/>
                <w:szCs w:val="20"/>
              </w:rPr>
              <w:t>- Investigar</w:t>
            </w:r>
          </w:p>
          <w:p w:rsidR="004C78C7" w:rsidRPr="00965D8D" w:rsidRDefault="004C78C7" w:rsidP="000F7382">
            <w:pPr>
              <w:rPr>
                <w:rFonts w:ascii="Arial" w:hAnsi="Arial" w:cs="Arial"/>
                <w:sz w:val="20"/>
                <w:szCs w:val="20"/>
              </w:rPr>
            </w:pPr>
            <w:r w:rsidRPr="00965D8D">
              <w:rPr>
                <w:rFonts w:ascii="Arial" w:hAnsi="Arial" w:cs="Arial"/>
                <w:sz w:val="20"/>
                <w:szCs w:val="20"/>
              </w:rPr>
              <w:t>- Se necessário, intervir</w:t>
            </w:r>
          </w:p>
        </w:tc>
        <w:tc>
          <w:tcPr>
            <w:tcW w:w="797" w:type="pct"/>
          </w:tcPr>
          <w:p w:rsidR="004C78C7" w:rsidRPr="00965D8D" w:rsidRDefault="004C78C7" w:rsidP="000F7382">
            <w:pPr>
              <w:rPr>
                <w:rFonts w:ascii="Arial" w:hAnsi="Arial" w:cs="Arial"/>
                <w:sz w:val="20"/>
                <w:szCs w:val="20"/>
              </w:rPr>
            </w:pPr>
            <w:r w:rsidRPr="00965D8D">
              <w:rPr>
                <w:rFonts w:ascii="Arial" w:hAnsi="Arial" w:cs="Arial"/>
                <w:sz w:val="20"/>
                <w:szCs w:val="20"/>
              </w:rPr>
              <w:t>Acompanhamento da implementação das medidas corretivas</w:t>
            </w:r>
          </w:p>
        </w:tc>
        <w:tc>
          <w:tcPr>
            <w:tcW w:w="758" w:type="pct"/>
          </w:tcPr>
          <w:p w:rsidR="004C78C7" w:rsidRPr="00965D8D" w:rsidRDefault="004C78C7" w:rsidP="000F7382">
            <w:pPr>
              <w:rPr>
                <w:rFonts w:ascii="Arial" w:hAnsi="Arial" w:cs="Arial"/>
                <w:sz w:val="20"/>
                <w:szCs w:val="20"/>
              </w:rPr>
            </w:pPr>
            <w:r w:rsidRPr="00965D8D">
              <w:rPr>
                <w:rFonts w:ascii="Arial" w:hAnsi="Arial" w:cs="Arial"/>
                <w:sz w:val="20"/>
                <w:szCs w:val="20"/>
              </w:rPr>
              <w:t>- Relatório descritivo da investigação.</w:t>
            </w:r>
          </w:p>
          <w:p w:rsidR="004C78C7" w:rsidRPr="00965D8D" w:rsidRDefault="004C78C7" w:rsidP="000F7382">
            <w:pPr>
              <w:rPr>
                <w:rFonts w:ascii="Arial" w:hAnsi="Arial" w:cs="Arial"/>
                <w:sz w:val="20"/>
                <w:szCs w:val="20"/>
              </w:rPr>
            </w:pPr>
            <w:r w:rsidRPr="00965D8D">
              <w:rPr>
                <w:rFonts w:ascii="Arial" w:hAnsi="Arial" w:cs="Arial"/>
                <w:sz w:val="20"/>
                <w:szCs w:val="20"/>
              </w:rPr>
              <w:t>-Comunicado de Risco</w:t>
            </w:r>
          </w:p>
          <w:p w:rsidR="004C78C7" w:rsidRPr="00965D8D" w:rsidRDefault="004C78C7" w:rsidP="000F7382">
            <w:pPr>
              <w:rPr>
                <w:rFonts w:ascii="Arial" w:hAnsi="Arial" w:cs="Arial"/>
                <w:sz w:val="20"/>
                <w:szCs w:val="20"/>
              </w:rPr>
            </w:pPr>
            <w:r w:rsidRPr="00965D8D">
              <w:rPr>
                <w:rFonts w:ascii="Arial" w:hAnsi="Arial" w:cs="Arial"/>
                <w:sz w:val="20"/>
                <w:szCs w:val="20"/>
              </w:rPr>
              <w:t>- Nota técnica - Redes de Comunicação (Reniss, Agorass, CECIH, NSP, Rede Sentinela, etc.)</w:t>
            </w:r>
          </w:p>
        </w:tc>
        <w:tc>
          <w:tcPr>
            <w:tcW w:w="791" w:type="pct"/>
          </w:tcPr>
          <w:p w:rsidR="004C78C7" w:rsidRPr="00965D8D" w:rsidRDefault="004C78C7" w:rsidP="000F7382">
            <w:pPr>
              <w:rPr>
                <w:rFonts w:ascii="Arial" w:hAnsi="Arial" w:cs="Arial"/>
                <w:sz w:val="20"/>
                <w:szCs w:val="20"/>
              </w:rPr>
            </w:pPr>
            <w:r w:rsidRPr="00965D8D">
              <w:rPr>
                <w:rFonts w:ascii="Arial" w:hAnsi="Arial" w:cs="Arial"/>
                <w:sz w:val="20"/>
                <w:szCs w:val="20"/>
              </w:rPr>
              <w:t>Monitoramento até o restabelecimento dos valores máximos aceitáveis (níveis endêmicos).</w:t>
            </w:r>
          </w:p>
        </w:tc>
      </w:tr>
      <w:tr w:rsidR="00707E4E" w:rsidRPr="00965D8D" w:rsidTr="00D205F3">
        <w:tc>
          <w:tcPr>
            <w:tcW w:w="616" w:type="pct"/>
          </w:tcPr>
          <w:p w:rsidR="004C78C7" w:rsidRPr="00965D8D" w:rsidRDefault="004C78C7" w:rsidP="000F7382">
            <w:pPr>
              <w:rPr>
                <w:rFonts w:ascii="Arial" w:hAnsi="Arial" w:cs="Arial"/>
                <w:sz w:val="20"/>
                <w:szCs w:val="20"/>
              </w:rPr>
            </w:pPr>
            <w:r w:rsidRPr="00965D8D">
              <w:rPr>
                <w:rFonts w:ascii="Arial" w:hAnsi="Arial" w:cs="Arial"/>
                <w:sz w:val="20"/>
                <w:szCs w:val="20"/>
              </w:rPr>
              <w:t>Notificação pelo Notivisa e FormSUS (IRAS)</w:t>
            </w:r>
          </w:p>
        </w:tc>
        <w:tc>
          <w:tcPr>
            <w:tcW w:w="630" w:type="pct"/>
          </w:tcPr>
          <w:p w:rsidR="004C78C7" w:rsidRPr="00965D8D" w:rsidRDefault="004C78C7" w:rsidP="000F7382">
            <w:pPr>
              <w:rPr>
                <w:rFonts w:ascii="Arial" w:hAnsi="Arial" w:cs="Arial"/>
                <w:sz w:val="20"/>
                <w:szCs w:val="20"/>
              </w:rPr>
            </w:pPr>
            <w:r w:rsidRPr="00965D8D">
              <w:rPr>
                <w:rFonts w:ascii="Arial" w:hAnsi="Arial" w:cs="Arial"/>
                <w:sz w:val="20"/>
                <w:szCs w:val="20"/>
              </w:rPr>
              <w:t>Frequência ou taxa:</w:t>
            </w:r>
          </w:p>
          <w:p w:rsidR="004C78C7" w:rsidRPr="00965D8D" w:rsidRDefault="004C78C7" w:rsidP="000F7382">
            <w:pPr>
              <w:rPr>
                <w:rFonts w:ascii="Arial" w:hAnsi="Arial" w:cs="Arial"/>
                <w:sz w:val="20"/>
                <w:szCs w:val="20"/>
              </w:rPr>
            </w:pPr>
            <w:r w:rsidRPr="00965D8D">
              <w:rPr>
                <w:rFonts w:ascii="Arial" w:hAnsi="Arial" w:cs="Arial"/>
                <w:sz w:val="20"/>
                <w:szCs w:val="20"/>
              </w:rPr>
              <w:t>- Eventos Adversos de um serviço</w:t>
            </w:r>
          </w:p>
          <w:p w:rsidR="004C78C7" w:rsidRPr="00965D8D" w:rsidRDefault="004C78C7" w:rsidP="000F7382">
            <w:pPr>
              <w:rPr>
                <w:rFonts w:ascii="Arial" w:hAnsi="Arial" w:cs="Arial"/>
                <w:sz w:val="20"/>
                <w:szCs w:val="20"/>
              </w:rPr>
            </w:pPr>
            <w:r w:rsidRPr="00965D8D">
              <w:rPr>
                <w:rFonts w:ascii="Arial" w:hAnsi="Arial" w:cs="Arial"/>
                <w:sz w:val="20"/>
                <w:szCs w:val="20"/>
              </w:rPr>
              <w:t>- 1 Evento específico em diversos serviços</w:t>
            </w:r>
          </w:p>
          <w:p w:rsidR="004C78C7" w:rsidRPr="00965D8D" w:rsidRDefault="004C78C7" w:rsidP="000F7382">
            <w:pPr>
              <w:rPr>
                <w:rFonts w:ascii="Arial" w:hAnsi="Arial" w:cs="Arial"/>
                <w:sz w:val="20"/>
                <w:szCs w:val="20"/>
              </w:rPr>
            </w:pPr>
            <w:r w:rsidRPr="00965D8D">
              <w:rPr>
                <w:rFonts w:ascii="Arial" w:hAnsi="Arial" w:cs="Arial"/>
                <w:sz w:val="20"/>
                <w:szCs w:val="20"/>
              </w:rPr>
              <w:t>- Conjunto de EA em mais de um serviço</w:t>
            </w:r>
          </w:p>
        </w:tc>
        <w:tc>
          <w:tcPr>
            <w:tcW w:w="729" w:type="pct"/>
          </w:tcPr>
          <w:p w:rsidR="004C78C7" w:rsidRPr="00965D8D" w:rsidRDefault="004C78C7" w:rsidP="000F7382">
            <w:pPr>
              <w:rPr>
                <w:rFonts w:ascii="Arial" w:hAnsi="Arial" w:cs="Arial"/>
                <w:sz w:val="20"/>
                <w:szCs w:val="20"/>
              </w:rPr>
            </w:pPr>
            <w:r w:rsidRPr="00965D8D">
              <w:rPr>
                <w:rFonts w:ascii="Arial" w:hAnsi="Arial" w:cs="Arial"/>
                <w:sz w:val="20"/>
                <w:szCs w:val="20"/>
              </w:rPr>
              <w:t>Investigação de Múltiplos Incidentes (</w:t>
            </w:r>
            <w:r w:rsidRPr="00965D8D">
              <w:rPr>
                <w:rFonts w:ascii="Arial" w:hAnsi="Arial" w:cs="Arial"/>
                <w:i/>
                <w:sz w:val="20"/>
                <w:szCs w:val="20"/>
              </w:rPr>
              <w:t>cluster</w:t>
            </w:r>
            <w:r w:rsidRPr="00965D8D">
              <w:rPr>
                <w:rFonts w:ascii="Arial" w:hAnsi="Arial" w:cs="Arial"/>
                <w:sz w:val="20"/>
                <w:szCs w:val="20"/>
              </w:rPr>
              <w:t>, agregado de casos e meta-análise)</w:t>
            </w:r>
          </w:p>
        </w:tc>
        <w:tc>
          <w:tcPr>
            <w:tcW w:w="679" w:type="pct"/>
          </w:tcPr>
          <w:p w:rsidR="004C78C7" w:rsidRPr="00965D8D" w:rsidRDefault="004C78C7" w:rsidP="000F7382">
            <w:pPr>
              <w:rPr>
                <w:rFonts w:ascii="Arial" w:hAnsi="Arial" w:cs="Arial"/>
                <w:sz w:val="20"/>
                <w:szCs w:val="20"/>
              </w:rPr>
            </w:pPr>
            <w:r w:rsidRPr="00965D8D">
              <w:rPr>
                <w:rFonts w:ascii="Arial" w:hAnsi="Arial" w:cs="Arial"/>
                <w:sz w:val="20"/>
                <w:szCs w:val="20"/>
              </w:rPr>
              <w:t>- definir a necessidade de investigação ou aprofundamento da análise das notificações</w:t>
            </w:r>
          </w:p>
          <w:p w:rsidR="004C78C7" w:rsidRPr="00965D8D" w:rsidRDefault="004C78C7" w:rsidP="000F7382">
            <w:pPr>
              <w:rPr>
                <w:rFonts w:ascii="Arial" w:hAnsi="Arial" w:cs="Arial"/>
                <w:sz w:val="20"/>
                <w:szCs w:val="20"/>
              </w:rPr>
            </w:pPr>
            <w:r w:rsidRPr="00965D8D">
              <w:rPr>
                <w:rFonts w:ascii="Arial" w:hAnsi="Arial" w:cs="Arial"/>
                <w:sz w:val="20"/>
                <w:szCs w:val="20"/>
              </w:rPr>
              <w:t>- Elaborar o Plano de Ação de Visa para o enfrentamento do problema</w:t>
            </w:r>
          </w:p>
          <w:p w:rsidR="004C78C7" w:rsidRPr="00965D8D" w:rsidRDefault="004C78C7" w:rsidP="000F7382">
            <w:pPr>
              <w:rPr>
                <w:rFonts w:ascii="Arial" w:hAnsi="Arial" w:cs="Arial"/>
                <w:sz w:val="20"/>
                <w:szCs w:val="20"/>
              </w:rPr>
            </w:pPr>
            <w:r w:rsidRPr="00965D8D">
              <w:rPr>
                <w:rFonts w:ascii="Arial" w:hAnsi="Arial" w:cs="Arial"/>
                <w:sz w:val="20"/>
                <w:szCs w:val="20"/>
              </w:rPr>
              <w:t>- Se necessário, investigar</w:t>
            </w:r>
          </w:p>
        </w:tc>
        <w:tc>
          <w:tcPr>
            <w:tcW w:w="797" w:type="pct"/>
          </w:tcPr>
          <w:p w:rsidR="004C78C7" w:rsidRPr="00965D8D" w:rsidRDefault="004C78C7" w:rsidP="000F7382">
            <w:pPr>
              <w:rPr>
                <w:rFonts w:ascii="Arial" w:hAnsi="Arial" w:cs="Arial"/>
                <w:sz w:val="20"/>
                <w:szCs w:val="20"/>
              </w:rPr>
            </w:pPr>
            <w:r w:rsidRPr="00965D8D">
              <w:rPr>
                <w:rFonts w:ascii="Arial" w:hAnsi="Arial" w:cs="Arial"/>
                <w:sz w:val="20"/>
                <w:szCs w:val="20"/>
              </w:rPr>
              <w:t>- Acompanhamento das notificações do(s) evento(s) adverso(s) e do(s) serviço(s) determinados</w:t>
            </w:r>
          </w:p>
          <w:p w:rsidR="004C78C7" w:rsidRPr="00965D8D" w:rsidRDefault="004C78C7" w:rsidP="000F7382">
            <w:pPr>
              <w:rPr>
                <w:rFonts w:ascii="Arial" w:hAnsi="Arial" w:cs="Arial"/>
                <w:sz w:val="20"/>
                <w:szCs w:val="20"/>
              </w:rPr>
            </w:pPr>
            <w:r w:rsidRPr="00965D8D">
              <w:rPr>
                <w:rFonts w:ascii="Arial" w:hAnsi="Arial" w:cs="Arial"/>
                <w:sz w:val="20"/>
                <w:szCs w:val="20"/>
              </w:rPr>
              <w:t>- Monitorar as ações previstas no Plano de ação (quando couber)</w:t>
            </w:r>
          </w:p>
          <w:p w:rsidR="004C78C7" w:rsidRPr="00965D8D" w:rsidRDefault="004C78C7" w:rsidP="000F7382">
            <w:pPr>
              <w:rPr>
                <w:rFonts w:ascii="Arial" w:hAnsi="Arial" w:cs="Arial"/>
                <w:sz w:val="20"/>
                <w:szCs w:val="20"/>
              </w:rPr>
            </w:pPr>
          </w:p>
        </w:tc>
        <w:tc>
          <w:tcPr>
            <w:tcW w:w="758" w:type="pct"/>
          </w:tcPr>
          <w:p w:rsidR="004C78C7" w:rsidRPr="00965D8D" w:rsidRDefault="004C78C7" w:rsidP="000F7382">
            <w:pPr>
              <w:rPr>
                <w:rFonts w:ascii="Arial" w:hAnsi="Arial" w:cs="Arial"/>
                <w:sz w:val="20"/>
                <w:szCs w:val="20"/>
              </w:rPr>
            </w:pPr>
            <w:r w:rsidRPr="00965D8D">
              <w:rPr>
                <w:rFonts w:ascii="Arial" w:hAnsi="Arial" w:cs="Arial"/>
                <w:sz w:val="20"/>
                <w:szCs w:val="20"/>
              </w:rPr>
              <w:t>- Nota Técnica</w:t>
            </w:r>
          </w:p>
          <w:p w:rsidR="004C78C7" w:rsidRPr="00965D8D" w:rsidRDefault="004C78C7" w:rsidP="000F7382">
            <w:pPr>
              <w:rPr>
                <w:rFonts w:ascii="Arial" w:hAnsi="Arial" w:cs="Arial"/>
                <w:sz w:val="20"/>
                <w:szCs w:val="20"/>
              </w:rPr>
            </w:pPr>
            <w:r w:rsidRPr="00965D8D">
              <w:rPr>
                <w:rFonts w:ascii="Arial" w:hAnsi="Arial" w:cs="Arial"/>
                <w:sz w:val="20"/>
                <w:szCs w:val="20"/>
              </w:rPr>
              <w:t>- Boletim Informativo</w:t>
            </w:r>
          </w:p>
          <w:p w:rsidR="004C78C7" w:rsidRPr="00965D8D" w:rsidRDefault="004C78C7" w:rsidP="000F7382">
            <w:pPr>
              <w:rPr>
                <w:rFonts w:ascii="Arial" w:hAnsi="Arial" w:cs="Arial"/>
                <w:sz w:val="20"/>
                <w:szCs w:val="20"/>
              </w:rPr>
            </w:pPr>
            <w:r w:rsidRPr="00965D8D">
              <w:rPr>
                <w:rFonts w:ascii="Arial" w:hAnsi="Arial" w:cs="Arial"/>
                <w:sz w:val="20"/>
                <w:szCs w:val="20"/>
              </w:rPr>
              <w:t>- Alertas ou comunicados de Risco</w:t>
            </w:r>
          </w:p>
        </w:tc>
        <w:tc>
          <w:tcPr>
            <w:tcW w:w="791" w:type="pct"/>
          </w:tcPr>
          <w:p w:rsidR="004C78C7" w:rsidRPr="00965D8D" w:rsidRDefault="004C78C7" w:rsidP="000F7382">
            <w:pPr>
              <w:rPr>
                <w:rFonts w:ascii="Arial" w:hAnsi="Arial" w:cs="Arial"/>
                <w:sz w:val="20"/>
                <w:szCs w:val="20"/>
              </w:rPr>
            </w:pPr>
          </w:p>
        </w:tc>
      </w:tr>
      <w:tr w:rsidR="00707E4E" w:rsidRPr="00965D8D" w:rsidTr="00D205F3">
        <w:tc>
          <w:tcPr>
            <w:tcW w:w="616" w:type="pct"/>
          </w:tcPr>
          <w:p w:rsidR="004C78C7" w:rsidRPr="00965D8D" w:rsidRDefault="004C78C7" w:rsidP="000F7382">
            <w:pPr>
              <w:rPr>
                <w:rFonts w:ascii="Arial" w:hAnsi="Arial" w:cs="Arial"/>
                <w:sz w:val="20"/>
                <w:szCs w:val="20"/>
              </w:rPr>
            </w:pPr>
            <w:r w:rsidRPr="00965D8D">
              <w:rPr>
                <w:rFonts w:ascii="Arial" w:hAnsi="Arial" w:cs="Arial"/>
                <w:sz w:val="20"/>
                <w:szCs w:val="20"/>
              </w:rPr>
              <w:t xml:space="preserve">Sistema de Captação de Rumores </w:t>
            </w:r>
          </w:p>
        </w:tc>
        <w:tc>
          <w:tcPr>
            <w:tcW w:w="630" w:type="pct"/>
          </w:tcPr>
          <w:p w:rsidR="004C78C7" w:rsidRPr="00965D8D" w:rsidRDefault="004C78C7" w:rsidP="000F7382">
            <w:pPr>
              <w:rPr>
                <w:rFonts w:ascii="Arial" w:hAnsi="Arial" w:cs="Arial"/>
                <w:sz w:val="20"/>
                <w:szCs w:val="20"/>
              </w:rPr>
            </w:pPr>
            <w:r>
              <w:rPr>
                <w:rFonts w:ascii="Arial" w:hAnsi="Arial" w:cs="Arial"/>
                <w:sz w:val="20"/>
                <w:szCs w:val="20"/>
              </w:rPr>
              <w:t>Tratar o rumor e classificá</w:t>
            </w:r>
            <w:r w:rsidRPr="00965D8D">
              <w:rPr>
                <w:rFonts w:ascii="Arial" w:hAnsi="Arial" w:cs="Arial"/>
                <w:sz w:val="20"/>
                <w:szCs w:val="20"/>
              </w:rPr>
              <w:t xml:space="preserve">-lo como: óbito, </w:t>
            </w:r>
            <w:r w:rsidRPr="00965D8D">
              <w:rPr>
                <w:rFonts w:ascii="Arial" w:hAnsi="Arial" w:cs="Arial"/>
                <w:i/>
                <w:sz w:val="20"/>
                <w:szCs w:val="20"/>
              </w:rPr>
              <w:t>never</w:t>
            </w:r>
            <w:r w:rsidR="00333867">
              <w:rPr>
                <w:rFonts w:ascii="Arial" w:hAnsi="Arial" w:cs="Arial"/>
                <w:i/>
                <w:sz w:val="20"/>
                <w:szCs w:val="20"/>
              </w:rPr>
              <w:t xml:space="preserve"> </w:t>
            </w:r>
            <w:r w:rsidRPr="00965D8D">
              <w:rPr>
                <w:rFonts w:ascii="Arial" w:hAnsi="Arial" w:cs="Arial"/>
                <w:i/>
                <w:sz w:val="20"/>
                <w:szCs w:val="20"/>
              </w:rPr>
              <w:t>events</w:t>
            </w:r>
            <w:r w:rsidRPr="00965D8D">
              <w:rPr>
                <w:rFonts w:ascii="Arial" w:hAnsi="Arial" w:cs="Arial"/>
                <w:sz w:val="20"/>
                <w:szCs w:val="20"/>
              </w:rPr>
              <w:t>, surtos ou agregados de casos de IRAS e RM, IRAS e demais eventos adversos.</w:t>
            </w:r>
          </w:p>
        </w:tc>
        <w:tc>
          <w:tcPr>
            <w:tcW w:w="729" w:type="pct"/>
          </w:tcPr>
          <w:p w:rsidR="004C78C7" w:rsidRPr="00965D8D" w:rsidRDefault="004C78C7" w:rsidP="000F7382">
            <w:pPr>
              <w:rPr>
                <w:rFonts w:ascii="Arial" w:hAnsi="Arial" w:cs="Arial"/>
                <w:sz w:val="20"/>
                <w:szCs w:val="20"/>
              </w:rPr>
            </w:pPr>
          </w:p>
        </w:tc>
        <w:tc>
          <w:tcPr>
            <w:tcW w:w="679" w:type="pct"/>
          </w:tcPr>
          <w:p w:rsidR="004C78C7" w:rsidRPr="00965D8D" w:rsidRDefault="004C78C7" w:rsidP="000F7382">
            <w:pPr>
              <w:rPr>
                <w:rFonts w:ascii="Arial" w:hAnsi="Arial" w:cs="Arial"/>
                <w:sz w:val="20"/>
                <w:szCs w:val="20"/>
              </w:rPr>
            </w:pPr>
            <w:r w:rsidRPr="00965D8D">
              <w:rPr>
                <w:rFonts w:ascii="Arial" w:hAnsi="Arial" w:cs="Arial"/>
                <w:sz w:val="20"/>
                <w:szCs w:val="20"/>
              </w:rPr>
              <w:t>- A VISA verifica a procedência ou não do rumor, se há notificação do incidente/evento e solicita ao serviço de saúde realizar a notificação, se necessário.</w:t>
            </w:r>
          </w:p>
        </w:tc>
        <w:tc>
          <w:tcPr>
            <w:tcW w:w="797" w:type="pct"/>
          </w:tcPr>
          <w:p w:rsidR="004C78C7" w:rsidRPr="00965D8D" w:rsidRDefault="004C78C7" w:rsidP="000F7382">
            <w:pPr>
              <w:rPr>
                <w:rFonts w:ascii="Arial" w:hAnsi="Arial" w:cs="Arial"/>
                <w:sz w:val="20"/>
                <w:szCs w:val="20"/>
              </w:rPr>
            </w:pPr>
            <w:r w:rsidRPr="00965D8D">
              <w:rPr>
                <w:rFonts w:ascii="Arial" w:hAnsi="Arial" w:cs="Arial"/>
                <w:sz w:val="20"/>
                <w:szCs w:val="20"/>
              </w:rPr>
              <w:t>- Acompanhamento das informações referentes aos rumores</w:t>
            </w:r>
          </w:p>
          <w:p w:rsidR="004C78C7" w:rsidRPr="00965D8D" w:rsidRDefault="004C78C7" w:rsidP="000F7382">
            <w:pPr>
              <w:rPr>
                <w:rFonts w:ascii="Arial" w:hAnsi="Arial" w:cs="Arial"/>
                <w:sz w:val="20"/>
                <w:szCs w:val="20"/>
              </w:rPr>
            </w:pPr>
            <w:r w:rsidRPr="00965D8D">
              <w:rPr>
                <w:rFonts w:ascii="Arial" w:hAnsi="Arial" w:cs="Arial"/>
                <w:sz w:val="20"/>
                <w:szCs w:val="20"/>
              </w:rPr>
              <w:t>- Realizar procedimentos conforme fluxo de monitoramento específico (fluxos 1, 2, 3 ou 4) descritos no Plano</w:t>
            </w:r>
          </w:p>
          <w:p w:rsidR="004C78C7" w:rsidRPr="00965D8D" w:rsidRDefault="004C78C7" w:rsidP="000F7382">
            <w:pPr>
              <w:rPr>
                <w:rFonts w:ascii="Arial" w:hAnsi="Arial" w:cs="Arial"/>
                <w:sz w:val="20"/>
                <w:szCs w:val="20"/>
              </w:rPr>
            </w:pPr>
          </w:p>
        </w:tc>
        <w:tc>
          <w:tcPr>
            <w:tcW w:w="758" w:type="pct"/>
          </w:tcPr>
          <w:p w:rsidR="004C78C7" w:rsidRPr="00965D8D" w:rsidRDefault="004C78C7" w:rsidP="000F7382">
            <w:pPr>
              <w:rPr>
                <w:rFonts w:ascii="Arial" w:hAnsi="Arial" w:cs="Arial"/>
                <w:sz w:val="20"/>
                <w:szCs w:val="20"/>
              </w:rPr>
            </w:pPr>
            <w:r w:rsidRPr="00965D8D">
              <w:rPr>
                <w:rFonts w:ascii="Arial" w:hAnsi="Arial" w:cs="Arial"/>
                <w:sz w:val="20"/>
                <w:szCs w:val="20"/>
              </w:rPr>
              <w:t>- Comunicação de risco</w:t>
            </w:r>
          </w:p>
          <w:p w:rsidR="004C78C7" w:rsidRPr="00965D8D" w:rsidRDefault="004C78C7" w:rsidP="000F7382">
            <w:pPr>
              <w:rPr>
                <w:rFonts w:ascii="Arial" w:hAnsi="Arial" w:cs="Arial"/>
                <w:sz w:val="20"/>
                <w:szCs w:val="20"/>
              </w:rPr>
            </w:pPr>
            <w:r w:rsidRPr="00965D8D">
              <w:rPr>
                <w:rFonts w:ascii="Arial" w:hAnsi="Arial" w:cs="Arial"/>
                <w:sz w:val="20"/>
                <w:szCs w:val="20"/>
              </w:rPr>
              <w:t>- Alertas sanitários</w:t>
            </w:r>
          </w:p>
          <w:p w:rsidR="004C78C7" w:rsidRPr="00965D8D" w:rsidRDefault="004C78C7" w:rsidP="000F7382">
            <w:pPr>
              <w:rPr>
                <w:rFonts w:ascii="Arial" w:hAnsi="Arial" w:cs="Arial"/>
                <w:sz w:val="20"/>
                <w:szCs w:val="20"/>
              </w:rPr>
            </w:pPr>
            <w:r w:rsidRPr="00965D8D">
              <w:rPr>
                <w:rFonts w:ascii="Arial" w:hAnsi="Arial" w:cs="Arial"/>
                <w:sz w:val="20"/>
                <w:szCs w:val="20"/>
              </w:rPr>
              <w:t>- Notas técnicas</w:t>
            </w:r>
          </w:p>
          <w:p w:rsidR="004C78C7" w:rsidRPr="00965D8D" w:rsidRDefault="004C78C7" w:rsidP="000F7382">
            <w:pPr>
              <w:rPr>
                <w:rFonts w:ascii="Arial" w:hAnsi="Arial" w:cs="Arial"/>
                <w:sz w:val="20"/>
                <w:szCs w:val="20"/>
              </w:rPr>
            </w:pPr>
            <w:r w:rsidRPr="00965D8D">
              <w:rPr>
                <w:rFonts w:ascii="Arial" w:hAnsi="Arial" w:cs="Arial"/>
                <w:sz w:val="20"/>
                <w:szCs w:val="20"/>
              </w:rPr>
              <w:t>- Nota para imprensa</w:t>
            </w:r>
          </w:p>
          <w:p w:rsidR="004C78C7" w:rsidRPr="00965D8D" w:rsidRDefault="004C78C7" w:rsidP="000F7382">
            <w:pPr>
              <w:rPr>
                <w:rFonts w:ascii="Arial" w:hAnsi="Arial" w:cs="Arial"/>
                <w:sz w:val="20"/>
                <w:szCs w:val="20"/>
              </w:rPr>
            </w:pPr>
          </w:p>
        </w:tc>
        <w:tc>
          <w:tcPr>
            <w:tcW w:w="791" w:type="pct"/>
          </w:tcPr>
          <w:p w:rsidR="004C78C7" w:rsidRPr="00965D8D" w:rsidRDefault="004C78C7" w:rsidP="000F7382">
            <w:pPr>
              <w:rPr>
                <w:rFonts w:ascii="Arial" w:hAnsi="Arial" w:cs="Arial"/>
                <w:sz w:val="20"/>
                <w:szCs w:val="20"/>
              </w:rPr>
            </w:pPr>
            <w:r w:rsidRPr="00965D8D">
              <w:rPr>
                <w:rFonts w:ascii="Arial" w:hAnsi="Arial" w:cs="Arial"/>
                <w:sz w:val="20"/>
                <w:szCs w:val="20"/>
              </w:rPr>
              <w:t>Entrada no sistema de notificação ou descarte do rumor</w:t>
            </w:r>
          </w:p>
        </w:tc>
      </w:tr>
    </w:tbl>
    <w:p w:rsidR="008B2FF5" w:rsidRDefault="008B2FF5" w:rsidP="004C78C7">
      <w:pPr>
        <w:sectPr w:rsidR="008B2FF5" w:rsidSect="008B2FF5">
          <w:pgSz w:w="16838" w:h="11906" w:orient="landscape"/>
          <w:pgMar w:top="709" w:right="1418" w:bottom="1701" w:left="1418" w:header="709" w:footer="573" w:gutter="0"/>
          <w:cols w:space="708"/>
          <w:docGrid w:linePitch="360"/>
        </w:sectPr>
      </w:pPr>
    </w:p>
    <w:p w:rsidR="00D205F3" w:rsidRDefault="00D205F3" w:rsidP="00D205F3">
      <w:r>
        <w:rPr>
          <w:rFonts w:ascii="Arial" w:hAnsi="Arial" w:cs="Arial"/>
          <w:b/>
          <w:sz w:val="24"/>
          <w:szCs w:val="24"/>
        </w:rPr>
        <w:t>Anexo III</w:t>
      </w:r>
      <w:r w:rsidRPr="00D205F3">
        <w:rPr>
          <w:rFonts w:ascii="Arial" w:hAnsi="Arial" w:cs="Arial"/>
          <w:b/>
          <w:sz w:val="24"/>
          <w:szCs w:val="24"/>
        </w:rPr>
        <w:t xml:space="preserve"> – Fluxo</w:t>
      </w:r>
      <w:r>
        <w:rPr>
          <w:rFonts w:ascii="Arial" w:hAnsi="Arial" w:cs="Arial"/>
          <w:b/>
          <w:sz w:val="24"/>
          <w:szCs w:val="24"/>
        </w:rPr>
        <w:t>grama</w:t>
      </w:r>
      <w:r w:rsidR="00033782">
        <w:rPr>
          <w:rFonts w:ascii="Arial" w:hAnsi="Arial" w:cs="Arial"/>
          <w:b/>
          <w:sz w:val="24"/>
          <w:szCs w:val="24"/>
        </w:rPr>
        <w:t xml:space="preserve"> </w:t>
      </w:r>
      <w:r>
        <w:rPr>
          <w:rFonts w:ascii="Arial" w:hAnsi="Arial" w:cs="Arial"/>
          <w:b/>
          <w:sz w:val="24"/>
          <w:szCs w:val="24"/>
        </w:rPr>
        <w:t>1</w:t>
      </w:r>
      <w:r w:rsidRPr="00D205F3">
        <w:rPr>
          <w:rFonts w:ascii="Arial" w:hAnsi="Arial" w:cs="Arial"/>
          <w:b/>
          <w:sz w:val="24"/>
          <w:szCs w:val="24"/>
        </w:rPr>
        <w:t xml:space="preserve"> –</w:t>
      </w:r>
      <w:r w:rsidR="00033782" w:rsidRPr="00D205F3">
        <w:rPr>
          <w:rFonts w:ascii="Arial" w:hAnsi="Arial" w:cs="Arial"/>
          <w:b/>
          <w:sz w:val="24"/>
          <w:szCs w:val="24"/>
        </w:rPr>
        <w:t xml:space="preserve"> </w:t>
      </w:r>
      <w:r w:rsidRPr="00D205F3">
        <w:rPr>
          <w:rFonts w:ascii="Arial" w:hAnsi="Arial" w:cs="Arial"/>
          <w:b/>
          <w:sz w:val="24"/>
          <w:szCs w:val="24"/>
        </w:rPr>
        <w:t xml:space="preserve">Monitoramento das Notificações de Incidentes Relacionados à Assistência à Saúde </w:t>
      </w:r>
    </w:p>
    <w:p w:rsidR="000F0B0B" w:rsidRDefault="000F0B0B" w:rsidP="00D205F3">
      <w:r>
        <w:object w:dxaOrig="10066" w:dyaOrig="145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5pt;height:646pt" o:ole="">
            <v:imagedata r:id="rId15" o:title=""/>
          </v:shape>
          <o:OLEObject Type="Embed" ProgID="Visio.Drawing.11" ShapeID="_x0000_i1025" DrawAspect="Content" ObjectID="_1499588004" r:id="rId16"/>
        </w:object>
      </w:r>
    </w:p>
    <w:p w:rsidR="000F0B0B" w:rsidRPr="00D205F3" w:rsidRDefault="000F0B0B" w:rsidP="00D205F3"/>
    <w:p w:rsidR="00D205F3" w:rsidRDefault="00D205F3" w:rsidP="00D205F3">
      <w:pPr>
        <w:jc w:val="center"/>
        <w:rPr>
          <w:rFonts w:ascii="Arial" w:hAnsi="Arial" w:cs="Arial"/>
          <w:b/>
          <w:sz w:val="24"/>
          <w:szCs w:val="24"/>
        </w:rPr>
      </w:pPr>
    </w:p>
    <w:p w:rsidR="00D205F3" w:rsidRPr="00D205F3" w:rsidRDefault="00D205F3" w:rsidP="00D205F3">
      <w:pPr>
        <w:contextualSpacing/>
        <w:jc w:val="both"/>
        <w:rPr>
          <w:rFonts w:ascii="Arial" w:hAnsi="Arial" w:cs="Arial"/>
          <w:b/>
          <w:sz w:val="24"/>
          <w:szCs w:val="24"/>
        </w:rPr>
      </w:pPr>
      <w:r w:rsidRPr="00D205F3">
        <w:rPr>
          <w:rFonts w:ascii="Arial" w:hAnsi="Arial" w:cs="Arial"/>
          <w:b/>
          <w:sz w:val="24"/>
          <w:szCs w:val="24"/>
        </w:rPr>
        <w:t>ANEXO I</w:t>
      </w:r>
      <w:r>
        <w:rPr>
          <w:rFonts w:ascii="Arial" w:hAnsi="Arial" w:cs="Arial"/>
          <w:b/>
          <w:sz w:val="24"/>
          <w:szCs w:val="24"/>
        </w:rPr>
        <w:t>V</w:t>
      </w:r>
      <w:r w:rsidRPr="00D205F3">
        <w:rPr>
          <w:rFonts w:ascii="Arial" w:hAnsi="Arial" w:cs="Arial"/>
          <w:b/>
          <w:sz w:val="24"/>
          <w:szCs w:val="24"/>
        </w:rPr>
        <w:t xml:space="preserve"> – Lista dos</w:t>
      </w:r>
      <w:r w:rsidR="00033782">
        <w:rPr>
          <w:rFonts w:ascii="Arial" w:hAnsi="Arial" w:cs="Arial"/>
          <w:b/>
          <w:sz w:val="24"/>
          <w:szCs w:val="24"/>
        </w:rPr>
        <w:t xml:space="preserve"> </w:t>
      </w:r>
      <w:r w:rsidRPr="00D205F3">
        <w:rPr>
          <w:rFonts w:ascii="Arial" w:hAnsi="Arial" w:cs="Arial"/>
          <w:b/>
          <w:i/>
          <w:iCs/>
          <w:sz w:val="24"/>
          <w:szCs w:val="24"/>
        </w:rPr>
        <w:t>Never</w:t>
      </w:r>
      <w:r w:rsidR="00033782">
        <w:rPr>
          <w:rFonts w:ascii="Arial" w:hAnsi="Arial" w:cs="Arial"/>
          <w:b/>
          <w:i/>
          <w:iCs/>
          <w:sz w:val="24"/>
          <w:szCs w:val="24"/>
        </w:rPr>
        <w:t xml:space="preserve"> </w:t>
      </w:r>
      <w:r w:rsidRPr="00D205F3">
        <w:rPr>
          <w:rFonts w:ascii="Arial" w:hAnsi="Arial" w:cs="Arial"/>
          <w:b/>
          <w:i/>
          <w:iCs/>
          <w:sz w:val="24"/>
          <w:szCs w:val="24"/>
        </w:rPr>
        <w:t>events</w:t>
      </w:r>
      <w:r w:rsidR="00033782">
        <w:rPr>
          <w:rFonts w:ascii="Arial" w:hAnsi="Arial" w:cs="Arial"/>
          <w:b/>
          <w:i/>
          <w:iCs/>
          <w:sz w:val="24"/>
          <w:szCs w:val="24"/>
        </w:rPr>
        <w:t xml:space="preserve"> </w:t>
      </w:r>
      <w:r w:rsidRPr="00D205F3">
        <w:rPr>
          <w:rFonts w:ascii="Arial" w:hAnsi="Arial" w:cs="Arial"/>
          <w:b/>
          <w:sz w:val="24"/>
          <w:szCs w:val="24"/>
        </w:rPr>
        <w:t xml:space="preserve">que podem ser notificados pelo </w:t>
      </w:r>
      <w:r>
        <w:rPr>
          <w:rFonts w:ascii="Arial" w:hAnsi="Arial" w:cs="Arial"/>
          <w:b/>
          <w:sz w:val="24"/>
          <w:szCs w:val="24"/>
        </w:rPr>
        <w:t>Sistema de Informação - Anvisa</w:t>
      </w:r>
    </w:p>
    <w:p w:rsidR="00D205F3" w:rsidRPr="00D205F3" w:rsidRDefault="00D205F3" w:rsidP="00D205F3">
      <w:pPr>
        <w:contextualSpacing/>
        <w:jc w:val="both"/>
        <w:rPr>
          <w:b/>
        </w:rPr>
      </w:pPr>
    </w:p>
    <w:p w:rsidR="00D205F3" w:rsidRPr="00D205F3" w:rsidRDefault="00D205F3" w:rsidP="00D205F3">
      <w:pPr>
        <w:contextualSpacing/>
        <w:jc w:val="both"/>
        <w:rPr>
          <w:b/>
        </w:rPr>
      </w:pPr>
    </w:p>
    <w:tbl>
      <w:tblPr>
        <w:tblStyle w:val="Tabelacomgrade1"/>
        <w:tblW w:w="9304" w:type="dxa"/>
        <w:tblInd w:w="-318" w:type="dxa"/>
        <w:tblLook w:val="04A0"/>
      </w:tblPr>
      <w:tblGrid>
        <w:gridCol w:w="9304"/>
      </w:tblGrid>
      <w:tr w:rsidR="00834CBC" w:rsidRPr="00834CBC" w:rsidTr="00A61F67">
        <w:trPr>
          <w:trHeight w:val="168"/>
        </w:trPr>
        <w:tc>
          <w:tcPr>
            <w:tcW w:w="9304" w:type="dxa"/>
          </w:tcPr>
          <w:p w:rsidR="00834CBC" w:rsidRPr="00834CBC" w:rsidRDefault="00834CBC" w:rsidP="00834CBC">
            <w:pPr>
              <w:spacing w:after="0" w:line="240" w:lineRule="auto"/>
              <w:rPr>
                <w:rFonts w:ascii="Arial" w:hAnsi="Arial" w:cs="Arial"/>
                <w:sz w:val="24"/>
                <w:szCs w:val="24"/>
              </w:rPr>
            </w:pPr>
            <w:r w:rsidRPr="00834CBC">
              <w:rPr>
                <w:rFonts w:ascii="Arial" w:hAnsi="Arial" w:cs="Arial"/>
                <w:sz w:val="24"/>
                <w:szCs w:val="24"/>
              </w:rPr>
              <w:t>Óbito ou lesão grave de paciente associados a choque elétrico durante a assistência dentro do serviço de saúde</w:t>
            </w:r>
          </w:p>
        </w:tc>
      </w:tr>
      <w:tr w:rsidR="00834CBC" w:rsidRPr="00834CBC" w:rsidTr="00A61F67">
        <w:trPr>
          <w:trHeight w:val="178"/>
        </w:trPr>
        <w:tc>
          <w:tcPr>
            <w:tcW w:w="9304" w:type="dxa"/>
          </w:tcPr>
          <w:p w:rsidR="00834CBC" w:rsidRPr="00834CBC" w:rsidRDefault="00834CBC" w:rsidP="00834CBC">
            <w:pPr>
              <w:spacing w:after="0" w:line="240" w:lineRule="auto"/>
              <w:rPr>
                <w:rFonts w:ascii="Arial" w:hAnsi="Arial" w:cs="Arial"/>
                <w:sz w:val="24"/>
                <w:szCs w:val="24"/>
              </w:rPr>
            </w:pPr>
            <w:r w:rsidRPr="00834CBC">
              <w:rPr>
                <w:rFonts w:ascii="Arial" w:hAnsi="Arial" w:cs="Arial"/>
                <w:sz w:val="24"/>
                <w:szCs w:val="24"/>
              </w:rPr>
              <w:t>Procedimento cirúrgico realizado em local errado</w:t>
            </w:r>
          </w:p>
        </w:tc>
      </w:tr>
      <w:tr w:rsidR="00834CBC" w:rsidRPr="00834CBC" w:rsidTr="00A61F67">
        <w:trPr>
          <w:trHeight w:val="168"/>
        </w:trPr>
        <w:tc>
          <w:tcPr>
            <w:tcW w:w="9304" w:type="dxa"/>
          </w:tcPr>
          <w:p w:rsidR="00834CBC" w:rsidRPr="00834CBC" w:rsidRDefault="00834CBC" w:rsidP="00834CBC">
            <w:pPr>
              <w:spacing w:after="0" w:line="240" w:lineRule="auto"/>
              <w:rPr>
                <w:rFonts w:ascii="Arial" w:hAnsi="Arial" w:cs="Arial"/>
                <w:sz w:val="24"/>
                <w:szCs w:val="24"/>
              </w:rPr>
            </w:pPr>
            <w:r w:rsidRPr="00834CBC">
              <w:rPr>
                <w:rFonts w:ascii="Arial" w:hAnsi="Arial" w:cs="Arial"/>
                <w:sz w:val="24"/>
                <w:szCs w:val="24"/>
              </w:rPr>
              <w:t>Procedimento cirúrgico realizado no lado errado do corpo</w:t>
            </w:r>
          </w:p>
        </w:tc>
      </w:tr>
      <w:tr w:rsidR="00834CBC" w:rsidRPr="00834CBC" w:rsidTr="00A61F67">
        <w:trPr>
          <w:trHeight w:val="168"/>
        </w:trPr>
        <w:tc>
          <w:tcPr>
            <w:tcW w:w="9304" w:type="dxa"/>
          </w:tcPr>
          <w:p w:rsidR="00834CBC" w:rsidRPr="00834CBC" w:rsidRDefault="00834CBC" w:rsidP="00834CBC">
            <w:pPr>
              <w:spacing w:after="0" w:line="240" w:lineRule="auto"/>
              <w:rPr>
                <w:rFonts w:ascii="Arial" w:hAnsi="Arial" w:cs="Arial"/>
                <w:sz w:val="24"/>
                <w:szCs w:val="24"/>
              </w:rPr>
            </w:pPr>
            <w:r w:rsidRPr="00834CBC">
              <w:rPr>
                <w:rFonts w:ascii="Arial" w:hAnsi="Arial" w:cs="Arial"/>
                <w:sz w:val="24"/>
                <w:szCs w:val="24"/>
              </w:rPr>
              <w:t>Procedimento cirúrgico realizado no paciente errado</w:t>
            </w:r>
          </w:p>
        </w:tc>
      </w:tr>
      <w:tr w:rsidR="00834CBC" w:rsidRPr="00834CBC" w:rsidTr="00A61F67">
        <w:trPr>
          <w:trHeight w:val="168"/>
        </w:trPr>
        <w:tc>
          <w:tcPr>
            <w:tcW w:w="9304" w:type="dxa"/>
          </w:tcPr>
          <w:p w:rsidR="00834CBC" w:rsidRPr="00834CBC" w:rsidRDefault="00834CBC" w:rsidP="00834CBC">
            <w:pPr>
              <w:spacing w:after="0" w:line="240" w:lineRule="auto"/>
              <w:rPr>
                <w:rFonts w:ascii="Arial" w:hAnsi="Arial" w:cs="Arial"/>
                <w:sz w:val="24"/>
                <w:szCs w:val="24"/>
              </w:rPr>
            </w:pPr>
            <w:r w:rsidRPr="00834CBC">
              <w:rPr>
                <w:rFonts w:ascii="Arial" w:hAnsi="Arial" w:cs="Arial"/>
                <w:sz w:val="24"/>
                <w:szCs w:val="24"/>
              </w:rPr>
              <w:t>Realização de cirurgia errada em um paciente</w:t>
            </w:r>
          </w:p>
        </w:tc>
      </w:tr>
      <w:tr w:rsidR="00834CBC" w:rsidRPr="00834CBC" w:rsidTr="00A61F67">
        <w:trPr>
          <w:trHeight w:val="168"/>
        </w:trPr>
        <w:tc>
          <w:tcPr>
            <w:tcW w:w="9304" w:type="dxa"/>
          </w:tcPr>
          <w:p w:rsidR="00834CBC" w:rsidRPr="00834CBC" w:rsidRDefault="00834CBC" w:rsidP="00834CBC">
            <w:pPr>
              <w:spacing w:after="0" w:line="240" w:lineRule="auto"/>
              <w:rPr>
                <w:rFonts w:ascii="Arial" w:hAnsi="Arial" w:cs="Arial"/>
                <w:sz w:val="24"/>
                <w:szCs w:val="24"/>
              </w:rPr>
            </w:pPr>
            <w:r w:rsidRPr="00834CBC">
              <w:rPr>
                <w:rFonts w:ascii="Arial" w:hAnsi="Arial" w:cs="Arial"/>
                <w:sz w:val="24"/>
                <w:szCs w:val="24"/>
              </w:rPr>
              <w:t>Retenção não intencional de corpo estranho em um paciente após a cirurgia</w:t>
            </w:r>
          </w:p>
        </w:tc>
      </w:tr>
      <w:tr w:rsidR="00834CBC" w:rsidRPr="00834CBC" w:rsidTr="00A61F67">
        <w:trPr>
          <w:trHeight w:val="168"/>
        </w:trPr>
        <w:tc>
          <w:tcPr>
            <w:tcW w:w="9304" w:type="dxa"/>
          </w:tcPr>
          <w:p w:rsidR="00834CBC" w:rsidRPr="00834CBC" w:rsidRDefault="00834CBC" w:rsidP="00834CBC">
            <w:pPr>
              <w:spacing w:after="0" w:line="240" w:lineRule="auto"/>
              <w:rPr>
                <w:rFonts w:ascii="Arial" w:hAnsi="Arial" w:cs="Arial"/>
                <w:sz w:val="24"/>
                <w:szCs w:val="24"/>
              </w:rPr>
            </w:pPr>
            <w:r w:rsidRPr="00834CBC">
              <w:rPr>
                <w:rFonts w:ascii="Arial" w:hAnsi="Arial" w:cs="Arial"/>
                <w:sz w:val="24"/>
                <w:szCs w:val="24"/>
              </w:rPr>
              <w:t>Óbito intra-operatório ou imediatamente pós-operatório / pós-procedimento em paciente ASA Classe 1</w:t>
            </w:r>
          </w:p>
        </w:tc>
      </w:tr>
      <w:tr w:rsidR="00834CBC" w:rsidRPr="00834CBC" w:rsidTr="00A61F67">
        <w:trPr>
          <w:trHeight w:val="168"/>
        </w:trPr>
        <w:tc>
          <w:tcPr>
            <w:tcW w:w="9304" w:type="dxa"/>
          </w:tcPr>
          <w:p w:rsidR="00834CBC" w:rsidRPr="00834CBC" w:rsidRDefault="00834CBC" w:rsidP="00834CBC">
            <w:pPr>
              <w:spacing w:after="0" w:line="240" w:lineRule="auto"/>
              <w:rPr>
                <w:rFonts w:ascii="Arial" w:hAnsi="Arial" w:cs="Arial"/>
                <w:sz w:val="24"/>
                <w:szCs w:val="24"/>
              </w:rPr>
            </w:pPr>
            <w:r w:rsidRPr="00834CBC">
              <w:rPr>
                <w:rFonts w:ascii="Arial" w:hAnsi="Arial" w:cs="Arial"/>
                <w:sz w:val="24"/>
                <w:szCs w:val="24"/>
              </w:rPr>
              <w:t>Óbito ou lesão grave de paciente resultante de perda irrecuperável de amostra biológica insubstituível</w:t>
            </w:r>
          </w:p>
        </w:tc>
      </w:tr>
      <w:tr w:rsidR="00834CBC" w:rsidRPr="00834CBC" w:rsidTr="00A61F67">
        <w:trPr>
          <w:trHeight w:val="168"/>
        </w:trPr>
        <w:tc>
          <w:tcPr>
            <w:tcW w:w="9304" w:type="dxa"/>
          </w:tcPr>
          <w:p w:rsidR="00834CBC" w:rsidRPr="00834CBC" w:rsidRDefault="00834CBC" w:rsidP="00834CBC">
            <w:pPr>
              <w:spacing w:after="0" w:line="240" w:lineRule="auto"/>
              <w:rPr>
                <w:rFonts w:ascii="Arial" w:hAnsi="Arial" w:cs="Arial"/>
                <w:sz w:val="24"/>
                <w:szCs w:val="24"/>
              </w:rPr>
            </w:pPr>
            <w:r w:rsidRPr="00834CBC">
              <w:rPr>
                <w:rFonts w:ascii="Arial" w:hAnsi="Arial" w:cs="Arial"/>
                <w:sz w:val="24"/>
                <w:szCs w:val="24"/>
              </w:rPr>
              <w:t>Gás errado na administração de O2 ou gases medicinais</w:t>
            </w:r>
          </w:p>
        </w:tc>
      </w:tr>
      <w:tr w:rsidR="00834CBC" w:rsidRPr="00834CBC" w:rsidTr="00A61F67">
        <w:trPr>
          <w:trHeight w:val="168"/>
        </w:trPr>
        <w:tc>
          <w:tcPr>
            <w:tcW w:w="9304" w:type="dxa"/>
          </w:tcPr>
          <w:p w:rsidR="00834CBC" w:rsidRPr="00834CBC" w:rsidRDefault="00834CBC" w:rsidP="00834CBC">
            <w:pPr>
              <w:spacing w:after="0" w:line="240" w:lineRule="auto"/>
              <w:rPr>
                <w:rFonts w:ascii="Arial" w:hAnsi="Arial" w:cs="Arial"/>
                <w:sz w:val="24"/>
                <w:szCs w:val="24"/>
              </w:rPr>
            </w:pPr>
            <w:r w:rsidRPr="00834CBC">
              <w:rPr>
                <w:rFonts w:ascii="Arial" w:hAnsi="Arial" w:cs="Arial"/>
                <w:sz w:val="24"/>
                <w:szCs w:val="24"/>
              </w:rPr>
              <w:t>Contaminação na administração de O2 ou gases medicinais</w:t>
            </w:r>
          </w:p>
        </w:tc>
      </w:tr>
      <w:tr w:rsidR="00834CBC" w:rsidRPr="00834CBC" w:rsidTr="00A61F67">
        <w:trPr>
          <w:trHeight w:val="168"/>
        </w:trPr>
        <w:tc>
          <w:tcPr>
            <w:tcW w:w="9304" w:type="dxa"/>
          </w:tcPr>
          <w:p w:rsidR="00834CBC" w:rsidRPr="00834CBC" w:rsidRDefault="00834CBC" w:rsidP="00834CBC">
            <w:pPr>
              <w:spacing w:after="0" w:line="240" w:lineRule="auto"/>
              <w:rPr>
                <w:rFonts w:ascii="Arial" w:hAnsi="Arial" w:cs="Arial"/>
                <w:sz w:val="24"/>
                <w:szCs w:val="24"/>
              </w:rPr>
            </w:pPr>
            <w:r w:rsidRPr="00834CBC">
              <w:rPr>
                <w:rFonts w:ascii="Arial" w:hAnsi="Arial" w:cs="Arial"/>
                <w:sz w:val="24"/>
                <w:szCs w:val="24"/>
              </w:rPr>
              <w:t>Alta ou liberação de paciente de qualquer idade que seja incapaz de tomar decisões, para outra pessoa não autorizada</w:t>
            </w:r>
          </w:p>
        </w:tc>
      </w:tr>
      <w:tr w:rsidR="00834CBC" w:rsidRPr="00834CBC" w:rsidTr="00A61F67">
        <w:trPr>
          <w:trHeight w:val="168"/>
        </w:trPr>
        <w:tc>
          <w:tcPr>
            <w:tcW w:w="9304" w:type="dxa"/>
          </w:tcPr>
          <w:p w:rsidR="00834CBC" w:rsidRPr="00834CBC" w:rsidRDefault="00834CBC" w:rsidP="00834CBC">
            <w:pPr>
              <w:spacing w:after="0" w:line="240" w:lineRule="auto"/>
              <w:rPr>
                <w:rFonts w:ascii="Arial" w:hAnsi="Arial" w:cs="Arial"/>
                <w:sz w:val="24"/>
                <w:szCs w:val="24"/>
              </w:rPr>
            </w:pPr>
            <w:r w:rsidRPr="00834CBC">
              <w:rPr>
                <w:rFonts w:ascii="Arial" w:hAnsi="Arial" w:cs="Arial"/>
                <w:sz w:val="24"/>
                <w:szCs w:val="24"/>
              </w:rPr>
              <w:t>Óbito ou lesão grave de paciente associado à fuga do paciente</w:t>
            </w:r>
          </w:p>
        </w:tc>
      </w:tr>
      <w:tr w:rsidR="00834CBC" w:rsidRPr="00834CBC" w:rsidTr="00A61F67">
        <w:trPr>
          <w:trHeight w:val="346"/>
        </w:trPr>
        <w:tc>
          <w:tcPr>
            <w:tcW w:w="9304" w:type="dxa"/>
          </w:tcPr>
          <w:p w:rsidR="00834CBC" w:rsidRPr="00834CBC" w:rsidRDefault="00834CBC" w:rsidP="00834CBC">
            <w:pPr>
              <w:spacing w:after="0" w:line="240" w:lineRule="auto"/>
              <w:rPr>
                <w:rFonts w:ascii="Arial" w:hAnsi="Arial" w:cs="Arial"/>
                <w:sz w:val="24"/>
                <w:szCs w:val="24"/>
              </w:rPr>
            </w:pPr>
            <w:r w:rsidRPr="00834CBC">
              <w:rPr>
                <w:rFonts w:ascii="Arial" w:hAnsi="Arial" w:cs="Arial"/>
                <w:sz w:val="24"/>
                <w:szCs w:val="24"/>
              </w:rPr>
              <w:t>Suicídio de paciente, tentativa de suicídio ou dano autoinfligido que resulte em lesão séria durante a assistência dentro do serviço de saúde</w:t>
            </w:r>
          </w:p>
        </w:tc>
      </w:tr>
      <w:tr w:rsidR="00834CBC" w:rsidRPr="00834CBC" w:rsidTr="00A61F67">
        <w:trPr>
          <w:trHeight w:val="336"/>
        </w:trPr>
        <w:tc>
          <w:tcPr>
            <w:tcW w:w="9304" w:type="dxa"/>
          </w:tcPr>
          <w:p w:rsidR="00834CBC" w:rsidRPr="00834CBC" w:rsidRDefault="00834CBC" w:rsidP="00834CBC">
            <w:pPr>
              <w:spacing w:after="0" w:line="240" w:lineRule="auto"/>
              <w:rPr>
                <w:rFonts w:ascii="Arial" w:hAnsi="Arial" w:cs="Arial"/>
                <w:sz w:val="24"/>
                <w:szCs w:val="24"/>
              </w:rPr>
            </w:pPr>
            <w:r w:rsidRPr="00834CBC">
              <w:rPr>
                <w:rFonts w:ascii="Arial" w:hAnsi="Arial" w:cs="Arial"/>
                <w:sz w:val="24"/>
                <w:szCs w:val="24"/>
              </w:rPr>
              <w:t>Óbito ou lesão grave de paciente associados ao uso de contenção física ou grades da cama durante a assistência dentro do serviço de saúde</w:t>
            </w:r>
          </w:p>
        </w:tc>
      </w:tr>
      <w:tr w:rsidR="00834CBC" w:rsidRPr="00834CBC" w:rsidTr="00A61F67">
        <w:trPr>
          <w:trHeight w:val="168"/>
        </w:trPr>
        <w:tc>
          <w:tcPr>
            <w:tcW w:w="9304" w:type="dxa"/>
          </w:tcPr>
          <w:p w:rsidR="00834CBC" w:rsidRPr="00834CBC" w:rsidRDefault="00834CBC" w:rsidP="00834CBC">
            <w:pPr>
              <w:spacing w:after="0" w:line="240" w:lineRule="auto"/>
              <w:rPr>
                <w:rFonts w:ascii="Arial" w:hAnsi="Arial" w:cs="Arial"/>
                <w:sz w:val="24"/>
                <w:szCs w:val="24"/>
              </w:rPr>
            </w:pPr>
            <w:r w:rsidRPr="00834CBC">
              <w:rPr>
                <w:rFonts w:ascii="Arial" w:hAnsi="Arial" w:cs="Arial"/>
                <w:sz w:val="24"/>
                <w:szCs w:val="24"/>
              </w:rPr>
              <w:t>Inseminação artificial com o esperma do doador errado ou com o óvulo errado</w:t>
            </w:r>
          </w:p>
        </w:tc>
      </w:tr>
      <w:tr w:rsidR="00834CBC" w:rsidRPr="00834CBC" w:rsidTr="00A61F67">
        <w:trPr>
          <w:trHeight w:val="168"/>
        </w:trPr>
        <w:tc>
          <w:tcPr>
            <w:tcW w:w="9304" w:type="dxa"/>
          </w:tcPr>
          <w:p w:rsidR="00834CBC" w:rsidRPr="00834CBC" w:rsidRDefault="00834CBC" w:rsidP="00834CBC">
            <w:pPr>
              <w:spacing w:after="0" w:line="240" w:lineRule="auto"/>
              <w:rPr>
                <w:rFonts w:ascii="Arial" w:hAnsi="Arial" w:cs="Arial"/>
                <w:sz w:val="24"/>
                <w:szCs w:val="24"/>
              </w:rPr>
            </w:pPr>
            <w:r w:rsidRPr="00834CBC">
              <w:rPr>
                <w:rFonts w:ascii="Arial" w:hAnsi="Arial" w:cs="Arial"/>
                <w:sz w:val="24"/>
                <w:szCs w:val="24"/>
              </w:rPr>
              <w:t>Óbito ou lesão grave materna associado ao trabalho de parto ou parto em gestação de baixo risco</w:t>
            </w:r>
          </w:p>
        </w:tc>
      </w:tr>
      <w:tr w:rsidR="00834CBC" w:rsidRPr="00834CBC" w:rsidTr="00A61F67">
        <w:trPr>
          <w:trHeight w:val="168"/>
        </w:trPr>
        <w:tc>
          <w:tcPr>
            <w:tcW w:w="9304" w:type="dxa"/>
          </w:tcPr>
          <w:p w:rsidR="00834CBC" w:rsidRPr="00834CBC" w:rsidRDefault="00834CBC" w:rsidP="00834CBC">
            <w:pPr>
              <w:spacing w:after="0" w:line="240" w:lineRule="auto"/>
              <w:rPr>
                <w:rFonts w:ascii="Arial" w:hAnsi="Arial" w:cs="Arial"/>
                <w:sz w:val="24"/>
                <w:szCs w:val="24"/>
              </w:rPr>
            </w:pPr>
            <w:r w:rsidRPr="00834CBC">
              <w:rPr>
                <w:rFonts w:ascii="Arial" w:hAnsi="Arial" w:cs="Arial"/>
                <w:sz w:val="24"/>
                <w:szCs w:val="24"/>
              </w:rPr>
              <w:t>Óbito ou lesão grave de paciente resultante de falha no seguimento ou na comunicação de resultados de exame de radiologia</w:t>
            </w:r>
          </w:p>
        </w:tc>
      </w:tr>
      <w:tr w:rsidR="00834CBC" w:rsidRPr="00834CBC" w:rsidTr="00A61F67">
        <w:trPr>
          <w:trHeight w:val="168"/>
        </w:trPr>
        <w:tc>
          <w:tcPr>
            <w:tcW w:w="9304" w:type="dxa"/>
          </w:tcPr>
          <w:p w:rsidR="00834CBC" w:rsidRPr="00834CBC" w:rsidRDefault="00834CBC" w:rsidP="00834CBC">
            <w:pPr>
              <w:spacing w:after="0" w:line="240" w:lineRule="auto"/>
              <w:rPr>
                <w:rFonts w:ascii="Arial" w:hAnsi="Arial" w:cs="Arial"/>
                <w:sz w:val="24"/>
                <w:szCs w:val="24"/>
              </w:rPr>
            </w:pPr>
            <w:r w:rsidRPr="00834CBC">
              <w:rPr>
                <w:rFonts w:ascii="Arial" w:hAnsi="Arial" w:cs="Arial"/>
                <w:sz w:val="24"/>
                <w:szCs w:val="24"/>
              </w:rPr>
              <w:t>Óbito ou lesão grave de paciente ou colaborador associado à introdução de objeto metálico em área de Ressonância Magnética</w:t>
            </w:r>
          </w:p>
        </w:tc>
      </w:tr>
      <w:tr w:rsidR="00834CBC" w:rsidRPr="00834CBC" w:rsidTr="00A61F67">
        <w:trPr>
          <w:trHeight w:val="346"/>
        </w:trPr>
        <w:tc>
          <w:tcPr>
            <w:tcW w:w="9304" w:type="dxa"/>
          </w:tcPr>
          <w:p w:rsidR="00834CBC" w:rsidRPr="00834CBC" w:rsidRDefault="00834CBC" w:rsidP="00834CBC">
            <w:pPr>
              <w:spacing w:after="0" w:line="240" w:lineRule="auto"/>
              <w:rPr>
                <w:rFonts w:ascii="Arial" w:hAnsi="Arial" w:cs="Arial"/>
                <w:sz w:val="24"/>
                <w:szCs w:val="24"/>
              </w:rPr>
            </w:pPr>
            <w:r w:rsidRPr="00834CBC">
              <w:rPr>
                <w:rFonts w:ascii="Arial" w:hAnsi="Arial" w:cs="Arial"/>
                <w:sz w:val="24"/>
                <w:szCs w:val="24"/>
              </w:rPr>
              <w:t>Óbito ou lesão grave de paciente associados à queimadura decorrente de qualquer fonte durante a assistência dentro do serviço de saúde</w:t>
            </w:r>
          </w:p>
        </w:tc>
      </w:tr>
      <w:tr w:rsidR="00834CBC" w:rsidRPr="00834CBC" w:rsidTr="00A61F67">
        <w:trPr>
          <w:trHeight w:val="336"/>
        </w:trPr>
        <w:tc>
          <w:tcPr>
            <w:tcW w:w="9304" w:type="dxa"/>
          </w:tcPr>
          <w:p w:rsidR="00834CBC" w:rsidRPr="00834CBC" w:rsidRDefault="00834CBC" w:rsidP="00834CBC">
            <w:pPr>
              <w:spacing w:after="0" w:line="240" w:lineRule="auto"/>
              <w:rPr>
                <w:rFonts w:ascii="Arial" w:hAnsi="Arial" w:cs="Arial"/>
                <w:sz w:val="24"/>
                <w:szCs w:val="24"/>
              </w:rPr>
            </w:pPr>
            <w:r w:rsidRPr="00834CBC">
              <w:rPr>
                <w:rFonts w:ascii="Arial" w:hAnsi="Arial" w:cs="Arial"/>
                <w:sz w:val="24"/>
                <w:szCs w:val="24"/>
              </w:rPr>
              <w:t>Úlcera por pressão estágio III (perda total de espessura tecidual – tecido adiposo subcutâneo pode ser visível, sem exposição dos ossos, tendões ou músculos)</w:t>
            </w:r>
          </w:p>
        </w:tc>
      </w:tr>
      <w:tr w:rsidR="00834CBC" w:rsidRPr="00834CBC" w:rsidTr="00A61F67">
        <w:trPr>
          <w:trHeight w:val="178"/>
        </w:trPr>
        <w:tc>
          <w:tcPr>
            <w:tcW w:w="9304" w:type="dxa"/>
          </w:tcPr>
          <w:p w:rsidR="00834CBC" w:rsidRPr="00834CBC" w:rsidRDefault="00834CBC" w:rsidP="00834CBC">
            <w:pPr>
              <w:spacing w:after="0" w:line="240" w:lineRule="auto"/>
              <w:rPr>
                <w:rFonts w:ascii="Arial" w:hAnsi="Arial" w:cs="Arial"/>
                <w:sz w:val="24"/>
                <w:szCs w:val="24"/>
              </w:rPr>
            </w:pPr>
            <w:r w:rsidRPr="00834CBC">
              <w:rPr>
                <w:rFonts w:ascii="Arial" w:hAnsi="Arial" w:cs="Arial"/>
                <w:sz w:val="24"/>
                <w:szCs w:val="24"/>
              </w:rPr>
              <w:t>Úlcera por pressão estágio IV (perda total de espessura dos tecidos com exposição dos ossos, tendões ou músculos)</w:t>
            </w:r>
          </w:p>
        </w:tc>
      </w:tr>
    </w:tbl>
    <w:p w:rsidR="00D205F3" w:rsidRPr="00D205F3" w:rsidRDefault="00D205F3" w:rsidP="00D205F3">
      <w:pPr>
        <w:ind w:left="-993" w:firstLine="993"/>
        <w:contextualSpacing/>
        <w:jc w:val="both"/>
        <w:rPr>
          <w:b/>
        </w:rPr>
      </w:pPr>
    </w:p>
    <w:p w:rsidR="00D205F3" w:rsidRPr="00D205F3" w:rsidRDefault="00D205F3" w:rsidP="00D205F3">
      <w:pPr>
        <w:contextualSpacing/>
        <w:jc w:val="both"/>
        <w:rPr>
          <w:b/>
        </w:rPr>
      </w:pPr>
    </w:p>
    <w:p w:rsidR="00D205F3" w:rsidRPr="00D205F3" w:rsidRDefault="00D205F3" w:rsidP="00D205F3">
      <w:pPr>
        <w:rPr>
          <w:rFonts w:ascii="Arial" w:hAnsi="Arial" w:cs="Arial"/>
          <w:b/>
          <w:sz w:val="24"/>
          <w:szCs w:val="24"/>
        </w:rPr>
      </w:pPr>
    </w:p>
    <w:p w:rsidR="00D205F3" w:rsidRPr="00D205F3" w:rsidRDefault="00D205F3" w:rsidP="00D205F3">
      <w:pPr>
        <w:rPr>
          <w:rFonts w:ascii="Arial" w:hAnsi="Arial" w:cs="Arial"/>
          <w:b/>
          <w:sz w:val="24"/>
          <w:szCs w:val="24"/>
        </w:rPr>
      </w:pPr>
    </w:p>
    <w:p w:rsidR="00D205F3" w:rsidRPr="00D205F3" w:rsidRDefault="00D205F3" w:rsidP="00D205F3">
      <w:pPr>
        <w:rPr>
          <w:rFonts w:ascii="Arial" w:hAnsi="Arial" w:cs="Arial"/>
          <w:b/>
          <w:sz w:val="24"/>
          <w:szCs w:val="24"/>
        </w:rPr>
      </w:pPr>
    </w:p>
    <w:p w:rsidR="00D205F3" w:rsidRDefault="00D205F3" w:rsidP="00D205F3">
      <w:pPr>
        <w:jc w:val="center"/>
        <w:rPr>
          <w:rFonts w:ascii="Arial" w:hAnsi="Arial" w:cs="Arial"/>
          <w:b/>
          <w:sz w:val="24"/>
          <w:szCs w:val="24"/>
        </w:rPr>
      </w:pPr>
    </w:p>
    <w:p w:rsidR="00D205F3" w:rsidRPr="00D205F3" w:rsidRDefault="00D205F3" w:rsidP="00D205F3">
      <w:pPr>
        <w:jc w:val="both"/>
        <w:rPr>
          <w:rFonts w:ascii="Arial" w:hAnsi="Arial" w:cs="Arial"/>
          <w:b/>
          <w:sz w:val="24"/>
          <w:szCs w:val="24"/>
        </w:rPr>
      </w:pPr>
      <w:r>
        <w:rPr>
          <w:rFonts w:ascii="Arial" w:hAnsi="Arial" w:cs="Arial"/>
          <w:b/>
          <w:sz w:val="24"/>
          <w:szCs w:val="24"/>
        </w:rPr>
        <w:t xml:space="preserve">Anexo </w:t>
      </w:r>
      <w:r w:rsidRPr="00D205F3">
        <w:rPr>
          <w:rFonts w:ascii="Arial" w:hAnsi="Arial" w:cs="Arial"/>
          <w:b/>
          <w:sz w:val="24"/>
          <w:szCs w:val="24"/>
        </w:rPr>
        <w:t>V</w:t>
      </w:r>
      <w:r>
        <w:rPr>
          <w:rFonts w:ascii="Arial" w:hAnsi="Arial" w:cs="Arial"/>
          <w:b/>
          <w:sz w:val="24"/>
          <w:szCs w:val="24"/>
        </w:rPr>
        <w:t xml:space="preserve"> – Fluxograma 2</w:t>
      </w:r>
      <w:r w:rsidRPr="00D205F3">
        <w:rPr>
          <w:rFonts w:ascii="Arial" w:hAnsi="Arial" w:cs="Arial"/>
          <w:b/>
          <w:sz w:val="24"/>
          <w:szCs w:val="24"/>
        </w:rPr>
        <w:t xml:space="preserve"> – Monitoramento das Notificações de Óbitos e </w:t>
      </w:r>
      <w:r w:rsidRPr="00D205F3">
        <w:rPr>
          <w:rFonts w:ascii="Arial" w:hAnsi="Arial" w:cs="Arial"/>
          <w:b/>
          <w:i/>
          <w:sz w:val="24"/>
          <w:szCs w:val="24"/>
        </w:rPr>
        <w:t>Never</w:t>
      </w:r>
      <w:r w:rsidR="00033782">
        <w:rPr>
          <w:rFonts w:ascii="Arial" w:hAnsi="Arial" w:cs="Arial"/>
          <w:b/>
          <w:i/>
          <w:sz w:val="24"/>
          <w:szCs w:val="24"/>
        </w:rPr>
        <w:t xml:space="preserve"> </w:t>
      </w:r>
      <w:r w:rsidRPr="00D205F3">
        <w:rPr>
          <w:rFonts w:ascii="Arial" w:hAnsi="Arial" w:cs="Arial"/>
          <w:b/>
          <w:i/>
          <w:sz w:val="24"/>
          <w:szCs w:val="24"/>
        </w:rPr>
        <w:t>Events</w:t>
      </w:r>
      <w:r w:rsidRPr="00D205F3">
        <w:rPr>
          <w:rFonts w:ascii="Arial" w:hAnsi="Arial" w:cs="Arial"/>
          <w:b/>
          <w:sz w:val="24"/>
          <w:szCs w:val="24"/>
        </w:rPr>
        <w:t xml:space="preserve"> nos Serviços de Saúde</w:t>
      </w:r>
    </w:p>
    <w:p w:rsidR="00D205F3" w:rsidRPr="00D205F3" w:rsidRDefault="000F0B0B" w:rsidP="00D205F3">
      <w:pPr>
        <w:jc w:val="center"/>
      </w:pPr>
      <w:r>
        <w:object w:dxaOrig="10535" w:dyaOrig="12690">
          <v:shape id="_x0000_i1026" type="#_x0000_t75" style="width:474.5pt;height:571.5pt" o:ole="">
            <v:imagedata r:id="rId17" o:title=""/>
          </v:shape>
          <o:OLEObject Type="Embed" ProgID="Visio.Drawing.11" ShapeID="_x0000_i1026" DrawAspect="Content" ObjectID="_1499588005" r:id="rId18"/>
        </w:object>
      </w:r>
    </w:p>
    <w:p w:rsidR="00D205F3" w:rsidRPr="00D205F3" w:rsidRDefault="00D205F3" w:rsidP="00D205F3">
      <w:pPr>
        <w:rPr>
          <w:rFonts w:ascii="Arial" w:hAnsi="Arial" w:cs="Arial"/>
          <w:b/>
          <w:sz w:val="24"/>
          <w:szCs w:val="24"/>
        </w:rPr>
      </w:pPr>
    </w:p>
    <w:p w:rsidR="00D205F3" w:rsidRDefault="00D205F3" w:rsidP="00D205F3">
      <w:pPr>
        <w:jc w:val="center"/>
        <w:rPr>
          <w:rFonts w:ascii="Arial" w:hAnsi="Arial" w:cs="Arial"/>
          <w:b/>
          <w:sz w:val="24"/>
          <w:szCs w:val="24"/>
        </w:rPr>
      </w:pPr>
    </w:p>
    <w:p w:rsidR="00D205F3" w:rsidRPr="00D205F3" w:rsidRDefault="00D205F3" w:rsidP="00D205F3">
      <w:pPr>
        <w:jc w:val="center"/>
      </w:pPr>
      <w:r w:rsidRPr="00D205F3">
        <w:rPr>
          <w:rFonts w:ascii="Arial" w:hAnsi="Arial" w:cs="Arial"/>
          <w:b/>
          <w:sz w:val="24"/>
          <w:szCs w:val="24"/>
        </w:rPr>
        <w:t>Anexo VI – Fluxo</w:t>
      </w:r>
      <w:r w:rsidR="004D533E">
        <w:rPr>
          <w:rFonts w:ascii="Arial" w:hAnsi="Arial" w:cs="Arial"/>
          <w:b/>
          <w:sz w:val="24"/>
          <w:szCs w:val="24"/>
        </w:rPr>
        <w:t>grama</w:t>
      </w:r>
      <w:r w:rsidR="00033782">
        <w:rPr>
          <w:rFonts w:ascii="Arial" w:hAnsi="Arial" w:cs="Arial"/>
          <w:b/>
          <w:sz w:val="24"/>
          <w:szCs w:val="24"/>
        </w:rPr>
        <w:t xml:space="preserve"> </w:t>
      </w:r>
      <w:proofErr w:type="gramStart"/>
      <w:r w:rsidR="004D533E">
        <w:rPr>
          <w:rFonts w:ascii="Arial" w:hAnsi="Arial" w:cs="Arial"/>
          <w:b/>
          <w:sz w:val="24"/>
          <w:szCs w:val="24"/>
        </w:rPr>
        <w:t>3</w:t>
      </w:r>
      <w:proofErr w:type="gramEnd"/>
      <w:r w:rsidRPr="00D205F3">
        <w:rPr>
          <w:rFonts w:ascii="Arial" w:hAnsi="Arial" w:cs="Arial"/>
          <w:b/>
          <w:sz w:val="24"/>
          <w:szCs w:val="24"/>
        </w:rPr>
        <w:t xml:space="preserve"> – Monitoramento das Notificações de IRAS</w:t>
      </w:r>
      <w:r w:rsidRPr="00D205F3">
        <w:object w:dxaOrig="10288" w:dyaOrig="16326">
          <v:shape id="_x0000_i1027" type="#_x0000_t75" style="width:440.5pt;height:673.5pt" o:ole="">
            <v:imagedata r:id="rId19" o:title=""/>
          </v:shape>
          <o:OLEObject Type="Embed" ProgID="Visio.Drawing.11" ShapeID="_x0000_i1027" DrawAspect="Content" ObjectID="_1499588006" r:id="rId20"/>
        </w:object>
      </w:r>
    </w:p>
    <w:p w:rsidR="00D205F3" w:rsidRPr="00D205F3" w:rsidRDefault="00D205F3" w:rsidP="004D533E">
      <w:pPr>
        <w:jc w:val="both"/>
      </w:pPr>
    </w:p>
    <w:p w:rsidR="00D205F3" w:rsidRPr="00D205F3" w:rsidRDefault="00D205F3" w:rsidP="004D533E">
      <w:pPr>
        <w:jc w:val="both"/>
        <w:rPr>
          <w:rFonts w:ascii="Arial" w:hAnsi="Arial" w:cs="Arial"/>
          <w:b/>
          <w:sz w:val="24"/>
          <w:szCs w:val="24"/>
        </w:rPr>
      </w:pPr>
      <w:r w:rsidRPr="00D205F3">
        <w:rPr>
          <w:rFonts w:ascii="Arial" w:hAnsi="Arial" w:cs="Arial"/>
          <w:b/>
          <w:sz w:val="24"/>
          <w:szCs w:val="24"/>
        </w:rPr>
        <w:t>Anexo VII – Fluxo</w:t>
      </w:r>
      <w:r w:rsidR="004D533E">
        <w:rPr>
          <w:rFonts w:ascii="Arial" w:hAnsi="Arial" w:cs="Arial"/>
          <w:b/>
          <w:sz w:val="24"/>
          <w:szCs w:val="24"/>
        </w:rPr>
        <w:t>grama</w:t>
      </w:r>
      <w:r w:rsidR="00033782">
        <w:rPr>
          <w:rFonts w:ascii="Arial" w:hAnsi="Arial" w:cs="Arial"/>
          <w:b/>
          <w:sz w:val="24"/>
          <w:szCs w:val="24"/>
        </w:rPr>
        <w:t xml:space="preserve"> </w:t>
      </w:r>
      <w:r w:rsidRPr="00D205F3">
        <w:rPr>
          <w:rFonts w:ascii="Arial" w:hAnsi="Arial" w:cs="Arial"/>
          <w:b/>
          <w:sz w:val="24"/>
          <w:szCs w:val="24"/>
        </w:rPr>
        <w:t>4 – Monitoramento das Notificações de Agregados de Casos ou Surtos</w:t>
      </w:r>
    </w:p>
    <w:p w:rsidR="00D205F3" w:rsidRPr="00D205F3" w:rsidRDefault="00D205F3" w:rsidP="00D205F3">
      <w:pPr>
        <w:rPr>
          <w:rFonts w:ascii="Arial" w:hAnsi="Arial" w:cs="Arial"/>
          <w:b/>
          <w:sz w:val="24"/>
          <w:szCs w:val="24"/>
        </w:rPr>
      </w:pPr>
    </w:p>
    <w:p w:rsidR="00D205F3" w:rsidRPr="00D205F3" w:rsidRDefault="00D205F3" w:rsidP="00D205F3">
      <w:pPr>
        <w:jc w:val="center"/>
        <w:rPr>
          <w:rFonts w:ascii="Arial" w:hAnsi="Arial" w:cs="Arial"/>
          <w:b/>
          <w:sz w:val="24"/>
          <w:szCs w:val="24"/>
        </w:rPr>
      </w:pPr>
      <w:r w:rsidRPr="00D205F3">
        <w:object w:dxaOrig="9239" w:dyaOrig="15107">
          <v:shape id="_x0000_i1028" type="#_x0000_t75" style="width:388pt;height:566pt" o:ole="">
            <v:imagedata r:id="rId21" o:title=""/>
          </v:shape>
          <o:OLEObject Type="Embed" ProgID="Visio.Drawing.11" ShapeID="_x0000_i1028" DrawAspect="Content" ObjectID="_1499588007" r:id="rId22"/>
        </w:object>
      </w:r>
    </w:p>
    <w:p w:rsidR="00D205F3" w:rsidRPr="00D205F3" w:rsidRDefault="00D205F3" w:rsidP="00D205F3">
      <w:pPr>
        <w:rPr>
          <w:rFonts w:ascii="Arial" w:hAnsi="Arial" w:cs="Arial"/>
          <w:b/>
          <w:sz w:val="24"/>
          <w:szCs w:val="24"/>
        </w:rPr>
      </w:pPr>
    </w:p>
    <w:p w:rsidR="00D205F3" w:rsidRPr="00D205F3" w:rsidRDefault="00D205F3" w:rsidP="00D205F3">
      <w:pPr>
        <w:rPr>
          <w:rFonts w:ascii="Arial" w:hAnsi="Arial" w:cs="Arial"/>
          <w:b/>
          <w:sz w:val="24"/>
          <w:szCs w:val="24"/>
        </w:rPr>
      </w:pPr>
      <w:r w:rsidRPr="00D205F3">
        <w:rPr>
          <w:rFonts w:ascii="Arial" w:hAnsi="Arial" w:cs="Arial"/>
          <w:b/>
          <w:sz w:val="24"/>
          <w:szCs w:val="24"/>
        </w:rPr>
        <w:t>Anexo VIII – Fluxo</w:t>
      </w:r>
      <w:r w:rsidR="004D533E">
        <w:rPr>
          <w:rFonts w:ascii="Arial" w:hAnsi="Arial" w:cs="Arial"/>
          <w:b/>
          <w:sz w:val="24"/>
          <w:szCs w:val="24"/>
        </w:rPr>
        <w:t>grama</w:t>
      </w:r>
      <w:r w:rsidR="00033782">
        <w:rPr>
          <w:rFonts w:ascii="Arial" w:hAnsi="Arial" w:cs="Arial"/>
          <w:b/>
          <w:sz w:val="24"/>
          <w:szCs w:val="24"/>
        </w:rPr>
        <w:t xml:space="preserve"> </w:t>
      </w:r>
      <w:r w:rsidRPr="00D205F3">
        <w:rPr>
          <w:rFonts w:ascii="Arial" w:hAnsi="Arial" w:cs="Arial"/>
          <w:b/>
          <w:sz w:val="24"/>
          <w:szCs w:val="24"/>
        </w:rPr>
        <w:t>5 – Monitoramento de Rumores de Eventos Adversos</w:t>
      </w:r>
    </w:p>
    <w:p w:rsidR="00D205F3" w:rsidRPr="00D205F3" w:rsidRDefault="00D205F3" w:rsidP="00D205F3">
      <w:pPr>
        <w:jc w:val="right"/>
      </w:pPr>
      <w:r w:rsidRPr="00D205F3">
        <w:object w:dxaOrig="9188" w:dyaOrig="12442">
          <v:shape id="_x0000_i1029" type="#_x0000_t75" style="width:459pt;height:622pt" o:ole="">
            <v:imagedata r:id="rId23" o:title=""/>
          </v:shape>
          <o:OLEObject Type="Embed" ProgID="Visio.Drawing.11" ShapeID="_x0000_i1029" DrawAspect="Content" ObjectID="_1499588008" r:id="rId24"/>
        </w:object>
      </w:r>
    </w:p>
    <w:p w:rsidR="00D205F3" w:rsidRPr="00D205F3" w:rsidRDefault="00D205F3" w:rsidP="00D205F3">
      <w:pPr>
        <w:jc w:val="right"/>
      </w:pPr>
    </w:p>
    <w:p w:rsidR="00D205F3" w:rsidRPr="00D205F3" w:rsidRDefault="00D205F3" w:rsidP="00D205F3">
      <w:pPr>
        <w:rPr>
          <w:rFonts w:ascii="Arial" w:hAnsi="Arial" w:cs="Arial"/>
          <w:b/>
          <w:sz w:val="24"/>
          <w:szCs w:val="24"/>
        </w:rPr>
      </w:pPr>
      <w:r w:rsidRPr="00D205F3">
        <w:rPr>
          <w:rFonts w:ascii="Arial" w:hAnsi="Arial" w:cs="Arial"/>
          <w:b/>
          <w:sz w:val="24"/>
          <w:szCs w:val="24"/>
        </w:rPr>
        <w:t>Anexo IX – Fluxo 6 – Avaliação das Práticas de Segurança em Serviços de Saúde – AUTOAVALIAÇÕES</w:t>
      </w:r>
    </w:p>
    <w:p w:rsidR="00D205F3" w:rsidRPr="00D205F3" w:rsidRDefault="00D205F3" w:rsidP="00D205F3">
      <w:pPr>
        <w:jc w:val="center"/>
      </w:pPr>
    </w:p>
    <w:p w:rsidR="00D205F3" w:rsidRPr="00D205F3" w:rsidRDefault="00D205F3" w:rsidP="00D205F3">
      <w:pPr>
        <w:jc w:val="center"/>
      </w:pPr>
      <w:r w:rsidRPr="00D205F3">
        <w:object w:dxaOrig="10223" w:dyaOrig="13605">
          <v:shape id="_x0000_i1030" type="#_x0000_t75" style="width:425pt;height:566pt" o:ole="">
            <v:imagedata r:id="rId25" o:title=""/>
          </v:shape>
          <o:OLEObject Type="Embed" ProgID="Visio.Drawing.11" ShapeID="_x0000_i1030" DrawAspect="Content" ObjectID="_1499588009" r:id="rId26"/>
        </w:object>
      </w:r>
    </w:p>
    <w:p w:rsidR="00594C20" w:rsidRDefault="00594C20" w:rsidP="00461DF9">
      <w:pPr>
        <w:pStyle w:val="PargrafodaLista"/>
        <w:ind w:left="0"/>
        <w:jc w:val="both"/>
        <w:rPr>
          <w:rFonts w:ascii="Arial" w:hAnsi="Arial" w:cs="Arial"/>
          <w:b/>
          <w:sz w:val="24"/>
          <w:szCs w:val="24"/>
        </w:rPr>
      </w:pPr>
    </w:p>
    <w:p w:rsidR="006F2EFA" w:rsidRDefault="006F2EFA" w:rsidP="006F2EFA">
      <w:pPr>
        <w:rPr>
          <w:rFonts w:ascii="Arial" w:hAnsi="Arial" w:cs="Arial"/>
          <w:b/>
          <w:sz w:val="24"/>
          <w:szCs w:val="24"/>
        </w:rPr>
      </w:pPr>
    </w:p>
    <w:p w:rsidR="006F2EFA" w:rsidRDefault="006F2EFA" w:rsidP="006F2EFA">
      <w:pPr>
        <w:rPr>
          <w:rFonts w:ascii="Arial" w:hAnsi="Arial" w:cs="Arial"/>
          <w:b/>
          <w:sz w:val="24"/>
          <w:szCs w:val="24"/>
        </w:rPr>
      </w:pPr>
    </w:p>
    <w:bookmarkEnd w:id="1"/>
    <w:bookmarkEnd w:id="2"/>
    <w:bookmarkEnd w:id="3"/>
    <w:bookmarkEnd w:id="4"/>
    <w:bookmarkEnd w:id="5"/>
    <w:bookmarkEnd w:id="6"/>
    <w:bookmarkEnd w:id="7"/>
    <w:bookmarkEnd w:id="8"/>
    <w:bookmarkEnd w:id="9"/>
    <w:bookmarkEnd w:id="10"/>
    <w:p w:rsidR="00C00BF0" w:rsidRDefault="00C00BF0" w:rsidP="009A32C1">
      <w:pPr>
        <w:pStyle w:val="PargrafodaLista"/>
        <w:ind w:left="0"/>
        <w:jc w:val="both"/>
        <w:rPr>
          <w:rFonts w:ascii="Arial" w:hAnsi="Arial" w:cs="Arial"/>
          <w:b/>
          <w:sz w:val="24"/>
          <w:szCs w:val="24"/>
        </w:rPr>
      </w:pPr>
    </w:p>
    <w:p w:rsidR="001F6852" w:rsidRPr="000336D1" w:rsidRDefault="001F6852" w:rsidP="009A32C1">
      <w:pPr>
        <w:pStyle w:val="PargrafodaLista"/>
        <w:ind w:left="0"/>
        <w:jc w:val="both"/>
        <w:rPr>
          <w:rFonts w:ascii="Arial" w:hAnsi="Arial" w:cs="Arial"/>
          <w:b/>
          <w:sz w:val="24"/>
          <w:szCs w:val="24"/>
        </w:rPr>
      </w:pPr>
      <w:r w:rsidRPr="000336D1">
        <w:rPr>
          <w:rFonts w:ascii="Arial" w:hAnsi="Arial" w:cs="Arial"/>
          <w:b/>
          <w:sz w:val="24"/>
          <w:szCs w:val="24"/>
        </w:rPr>
        <w:t>ANEXO</w:t>
      </w:r>
      <w:r w:rsidR="00033782">
        <w:rPr>
          <w:rFonts w:ascii="Arial" w:hAnsi="Arial" w:cs="Arial"/>
          <w:b/>
          <w:sz w:val="24"/>
          <w:szCs w:val="24"/>
        </w:rPr>
        <w:t xml:space="preserve"> </w:t>
      </w:r>
      <w:r w:rsidR="00C00BF0">
        <w:rPr>
          <w:rFonts w:ascii="Arial" w:hAnsi="Arial" w:cs="Arial"/>
          <w:b/>
          <w:sz w:val="24"/>
          <w:szCs w:val="24"/>
        </w:rPr>
        <w:t>X</w:t>
      </w:r>
      <w:r w:rsidRPr="000336D1">
        <w:rPr>
          <w:rFonts w:ascii="Arial" w:hAnsi="Arial" w:cs="Arial"/>
          <w:b/>
          <w:sz w:val="24"/>
          <w:szCs w:val="24"/>
        </w:rPr>
        <w:t xml:space="preserve"> –</w:t>
      </w:r>
      <w:r w:rsidR="00033782">
        <w:rPr>
          <w:rFonts w:ascii="Arial" w:hAnsi="Arial" w:cs="Arial"/>
          <w:b/>
          <w:sz w:val="24"/>
          <w:szCs w:val="24"/>
        </w:rPr>
        <w:t xml:space="preserve"> </w:t>
      </w:r>
      <w:r w:rsidRPr="000336D1">
        <w:rPr>
          <w:rFonts w:ascii="Arial" w:hAnsi="Arial" w:cs="Arial"/>
          <w:b/>
          <w:sz w:val="24"/>
          <w:szCs w:val="24"/>
        </w:rPr>
        <w:t xml:space="preserve">Metodologia do Monitoramento das Práticas </w:t>
      </w:r>
      <w:r w:rsidR="00A0376D">
        <w:rPr>
          <w:rFonts w:ascii="Arial" w:hAnsi="Arial" w:cs="Arial"/>
          <w:b/>
          <w:sz w:val="24"/>
          <w:szCs w:val="24"/>
        </w:rPr>
        <w:t>de Segurança</w:t>
      </w:r>
      <w:r w:rsidRPr="000336D1">
        <w:rPr>
          <w:rFonts w:ascii="Arial" w:hAnsi="Arial" w:cs="Arial"/>
          <w:b/>
          <w:sz w:val="24"/>
          <w:szCs w:val="24"/>
        </w:rPr>
        <w:t xml:space="preserve"> nos Serviços de Saúde</w:t>
      </w:r>
    </w:p>
    <w:p w:rsidR="000336D1" w:rsidRPr="000336D1" w:rsidRDefault="000336D1" w:rsidP="000336D1">
      <w:pPr>
        <w:contextualSpacing/>
        <w:jc w:val="both"/>
        <w:rPr>
          <w:rFonts w:ascii="Arial" w:hAnsi="Arial" w:cs="Arial"/>
          <w:b/>
          <w:sz w:val="24"/>
          <w:szCs w:val="24"/>
          <w:lang w:eastAsia="pt-BR"/>
        </w:rPr>
      </w:pPr>
    </w:p>
    <w:p w:rsidR="000336D1" w:rsidRPr="000336D1" w:rsidRDefault="000336D1" w:rsidP="000C2B45">
      <w:pPr>
        <w:jc w:val="both"/>
        <w:rPr>
          <w:rFonts w:ascii="Arial" w:eastAsia="Times New Roman" w:hAnsi="Arial" w:cs="Arial"/>
          <w:sz w:val="24"/>
          <w:szCs w:val="24"/>
          <w:lang w:eastAsia="pt-BR"/>
        </w:rPr>
      </w:pPr>
      <w:r w:rsidRPr="000336D1">
        <w:rPr>
          <w:rFonts w:ascii="Arial" w:eastAsia="Times New Roman" w:hAnsi="Arial" w:cs="Arial"/>
          <w:sz w:val="24"/>
          <w:szCs w:val="24"/>
          <w:lang w:eastAsia="pt-BR"/>
        </w:rPr>
        <w:t xml:space="preserve">O monitoramento das práticas </w:t>
      </w:r>
      <w:r w:rsidR="00A0376D">
        <w:rPr>
          <w:rFonts w:ascii="Arial" w:eastAsia="Times New Roman" w:hAnsi="Arial" w:cs="Arial"/>
          <w:sz w:val="24"/>
          <w:szCs w:val="24"/>
          <w:lang w:eastAsia="pt-BR"/>
        </w:rPr>
        <w:t>de segurança</w:t>
      </w:r>
      <w:r w:rsidRPr="000336D1">
        <w:rPr>
          <w:rFonts w:ascii="Arial" w:eastAsia="Times New Roman" w:hAnsi="Arial" w:cs="Arial"/>
          <w:sz w:val="24"/>
          <w:szCs w:val="24"/>
          <w:lang w:eastAsia="pt-BR"/>
        </w:rPr>
        <w:t xml:space="preserve"> está contextualizado no </w:t>
      </w:r>
      <w:r w:rsidR="00CC0014" w:rsidRPr="00CC0014">
        <w:rPr>
          <w:rFonts w:ascii="Arial" w:eastAsia="Times New Roman" w:hAnsi="Arial" w:cs="Arial"/>
          <w:i/>
          <w:sz w:val="24"/>
          <w:szCs w:val="24"/>
          <w:lang w:eastAsia="pt-BR"/>
        </w:rPr>
        <w:t xml:space="preserve">Plano Integrado para a Gestão Sanitária da Segurança do Paciente em Serviços de Saúde </w:t>
      </w:r>
      <w:r w:rsidR="000C2B45" w:rsidRPr="000C2B45">
        <w:rPr>
          <w:rFonts w:ascii="Arial" w:eastAsia="Times New Roman" w:hAnsi="Arial" w:cs="Arial"/>
          <w:i/>
          <w:sz w:val="24"/>
          <w:szCs w:val="24"/>
          <w:lang w:eastAsia="pt-BR"/>
        </w:rPr>
        <w:t>- Monitoramento e Investigação de Eventos Adversos e Avaliação de Práticas de Segurança do Paciente</w:t>
      </w:r>
      <w:r w:rsidR="003E059F">
        <w:rPr>
          <w:rFonts w:ascii="Arial" w:eastAsia="Times New Roman" w:hAnsi="Arial" w:cs="Arial"/>
          <w:i/>
          <w:sz w:val="24"/>
          <w:szCs w:val="24"/>
          <w:lang w:eastAsia="pt-BR"/>
        </w:rPr>
        <w:t xml:space="preserve"> </w:t>
      </w:r>
      <w:r w:rsidRPr="000336D1">
        <w:rPr>
          <w:rFonts w:ascii="Arial" w:eastAsia="Times New Roman" w:hAnsi="Arial" w:cs="Arial"/>
          <w:sz w:val="24"/>
          <w:szCs w:val="24"/>
          <w:lang w:eastAsia="pt-BR"/>
        </w:rPr>
        <w:t>realiza-se de forma transversal no início de cada ano em relação ao momento atual e ao ano anterior.</w:t>
      </w:r>
    </w:p>
    <w:p w:rsidR="000336D1" w:rsidRPr="000336D1" w:rsidRDefault="000336D1" w:rsidP="000336D1">
      <w:pPr>
        <w:contextualSpacing/>
        <w:jc w:val="both"/>
        <w:rPr>
          <w:rFonts w:ascii="Arial" w:hAnsi="Arial" w:cs="Arial"/>
          <w:sz w:val="24"/>
          <w:szCs w:val="24"/>
          <w:lang w:eastAsia="pt-BR"/>
        </w:rPr>
      </w:pPr>
    </w:p>
    <w:p w:rsidR="000336D1" w:rsidRPr="000336D1" w:rsidRDefault="000336D1" w:rsidP="000336D1">
      <w:pPr>
        <w:contextualSpacing/>
        <w:jc w:val="both"/>
        <w:rPr>
          <w:rFonts w:ascii="Arial" w:hAnsi="Arial" w:cs="Arial"/>
          <w:b/>
          <w:sz w:val="24"/>
          <w:szCs w:val="24"/>
          <w:lang w:eastAsia="pt-BR"/>
        </w:rPr>
      </w:pPr>
      <w:r w:rsidRPr="000336D1">
        <w:rPr>
          <w:rFonts w:ascii="Arial" w:hAnsi="Arial" w:cs="Arial"/>
          <w:b/>
          <w:sz w:val="24"/>
          <w:szCs w:val="24"/>
          <w:lang w:eastAsia="pt-BR"/>
        </w:rPr>
        <w:t>Abrangência</w:t>
      </w:r>
    </w:p>
    <w:p w:rsidR="000336D1" w:rsidRPr="000336D1" w:rsidRDefault="000336D1" w:rsidP="000336D1">
      <w:pPr>
        <w:contextualSpacing/>
        <w:jc w:val="both"/>
        <w:rPr>
          <w:rFonts w:ascii="Arial" w:hAnsi="Arial" w:cs="Arial"/>
          <w:sz w:val="24"/>
          <w:szCs w:val="24"/>
          <w:lang w:eastAsia="pt-BR"/>
        </w:rPr>
      </w:pPr>
      <w:r w:rsidRPr="000336D1">
        <w:rPr>
          <w:rFonts w:ascii="Arial" w:hAnsi="Arial" w:cs="Arial"/>
          <w:sz w:val="24"/>
          <w:szCs w:val="24"/>
          <w:lang w:eastAsia="pt-BR"/>
        </w:rPr>
        <w:t>O monitoramento deve ser realizado por todos os 1887 hospitais com leitos de UTI do Brasil.</w:t>
      </w:r>
    </w:p>
    <w:p w:rsidR="000336D1" w:rsidRPr="000336D1" w:rsidRDefault="000336D1" w:rsidP="000336D1">
      <w:pPr>
        <w:contextualSpacing/>
        <w:jc w:val="both"/>
        <w:rPr>
          <w:rFonts w:ascii="Arial" w:hAnsi="Arial" w:cs="Arial"/>
          <w:sz w:val="24"/>
          <w:szCs w:val="24"/>
          <w:lang w:eastAsia="pt-BR"/>
        </w:rPr>
      </w:pPr>
    </w:p>
    <w:p w:rsidR="000336D1" w:rsidRPr="000336D1" w:rsidRDefault="000336D1" w:rsidP="000336D1">
      <w:pPr>
        <w:contextualSpacing/>
        <w:jc w:val="both"/>
        <w:rPr>
          <w:rFonts w:ascii="Arial" w:hAnsi="Arial" w:cs="Arial"/>
          <w:b/>
          <w:sz w:val="24"/>
          <w:szCs w:val="24"/>
          <w:lang w:eastAsia="pt-BR"/>
        </w:rPr>
      </w:pPr>
      <w:r w:rsidRPr="000336D1">
        <w:rPr>
          <w:rFonts w:ascii="Arial" w:hAnsi="Arial" w:cs="Arial"/>
          <w:b/>
          <w:sz w:val="24"/>
          <w:szCs w:val="24"/>
          <w:lang w:eastAsia="pt-BR"/>
        </w:rPr>
        <w:t>Indicadores</w:t>
      </w:r>
    </w:p>
    <w:p w:rsidR="000336D1" w:rsidRPr="000823A9" w:rsidRDefault="000336D1" w:rsidP="000336D1">
      <w:pPr>
        <w:contextualSpacing/>
        <w:jc w:val="both"/>
        <w:rPr>
          <w:rFonts w:ascii="Arial" w:hAnsi="Arial" w:cs="Arial"/>
          <w:sz w:val="24"/>
          <w:szCs w:val="24"/>
          <w:lang w:eastAsia="pt-BR"/>
        </w:rPr>
      </w:pPr>
      <w:r w:rsidRPr="000336D1">
        <w:rPr>
          <w:rFonts w:ascii="Arial" w:hAnsi="Arial" w:cs="Arial"/>
          <w:sz w:val="24"/>
          <w:szCs w:val="24"/>
          <w:lang w:eastAsia="pt-BR"/>
        </w:rPr>
        <w:t xml:space="preserve">A </w:t>
      </w:r>
      <w:r w:rsidRPr="000823A9">
        <w:rPr>
          <w:rFonts w:ascii="Arial" w:hAnsi="Arial" w:cs="Arial"/>
          <w:sz w:val="24"/>
          <w:szCs w:val="24"/>
          <w:lang w:eastAsia="pt-BR"/>
        </w:rPr>
        <w:t>implantação de práticas</w:t>
      </w:r>
      <w:r w:rsidR="00A0376D">
        <w:rPr>
          <w:rFonts w:ascii="Arial" w:hAnsi="Arial" w:cs="Arial"/>
          <w:sz w:val="24"/>
          <w:szCs w:val="24"/>
          <w:lang w:eastAsia="pt-BR"/>
        </w:rPr>
        <w:t xml:space="preserve"> de segurança</w:t>
      </w:r>
      <w:r w:rsidRPr="000823A9">
        <w:rPr>
          <w:rFonts w:ascii="Arial" w:hAnsi="Arial" w:cs="Arial"/>
          <w:sz w:val="24"/>
          <w:szCs w:val="24"/>
          <w:lang w:eastAsia="pt-BR"/>
        </w:rPr>
        <w:t xml:space="preserve"> pode ser avaliada mediante indicadores de estrutura e processo. Com base na RDC n°. 36/2013</w:t>
      </w:r>
      <w:r w:rsidRPr="000823A9">
        <w:rPr>
          <w:rFonts w:ascii="Arial" w:hAnsi="Arial" w:cs="Arial"/>
          <w:sz w:val="24"/>
          <w:szCs w:val="24"/>
          <w:vertAlign w:val="superscript"/>
          <w:lang w:eastAsia="pt-BR"/>
        </w:rPr>
        <w:t>13</w:t>
      </w:r>
      <w:r w:rsidR="00B02CA2">
        <w:rPr>
          <w:rFonts w:ascii="Arial" w:hAnsi="Arial" w:cs="Arial"/>
          <w:sz w:val="24"/>
          <w:szCs w:val="24"/>
          <w:lang w:eastAsia="pt-BR"/>
        </w:rPr>
        <w:t>, foram selecionados os 15</w:t>
      </w:r>
      <w:r w:rsidRPr="000823A9">
        <w:rPr>
          <w:rFonts w:ascii="Arial" w:hAnsi="Arial" w:cs="Arial"/>
          <w:sz w:val="24"/>
          <w:szCs w:val="24"/>
          <w:lang w:eastAsia="pt-BR"/>
        </w:rPr>
        <w:t xml:space="preserve"> indicadores apresentados no Quadro </w:t>
      </w:r>
      <w:r w:rsidR="00AA5B2F">
        <w:rPr>
          <w:rFonts w:ascii="Arial" w:hAnsi="Arial" w:cs="Arial"/>
          <w:sz w:val="24"/>
          <w:szCs w:val="24"/>
          <w:lang w:eastAsia="pt-BR"/>
        </w:rPr>
        <w:t>4</w:t>
      </w:r>
      <w:r w:rsidRPr="000823A9">
        <w:rPr>
          <w:rFonts w:ascii="Arial" w:hAnsi="Arial" w:cs="Arial"/>
          <w:sz w:val="24"/>
          <w:szCs w:val="24"/>
          <w:lang w:eastAsia="pt-BR"/>
        </w:rPr>
        <w:t>. As fichas descritivas de cada indicador estão apresentadas ao final do anexo.</w:t>
      </w:r>
    </w:p>
    <w:p w:rsidR="000336D1" w:rsidRPr="000823A9" w:rsidRDefault="000336D1" w:rsidP="000336D1">
      <w:pPr>
        <w:contextualSpacing/>
        <w:jc w:val="both"/>
        <w:rPr>
          <w:rFonts w:ascii="Arial" w:hAnsi="Arial" w:cs="Arial"/>
          <w:sz w:val="24"/>
          <w:szCs w:val="24"/>
          <w:lang w:eastAsia="pt-BR"/>
        </w:rPr>
      </w:pPr>
    </w:p>
    <w:p w:rsidR="000336D1" w:rsidRPr="000336D1" w:rsidRDefault="000336D1" w:rsidP="000336D1">
      <w:pPr>
        <w:contextualSpacing/>
        <w:jc w:val="both"/>
        <w:rPr>
          <w:rFonts w:ascii="Arial" w:hAnsi="Arial" w:cs="Arial"/>
          <w:sz w:val="24"/>
          <w:szCs w:val="24"/>
          <w:lang w:eastAsia="pt-BR"/>
        </w:rPr>
      </w:pPr>
      <w:r w:rsidRPr="000823A9">
        <w:rPr>
          <w:rFonts w:ascii="Arial" w:hAnsi="Arial" w:cs="Arial"/>
          <w:sz w:val="24"/>
          <w:szCs w:val="24"/>
          <w:lang w:eastAsia="pt-BR"/>
        </w:rPr>
        <w:t xml:space="preserve">Quadro </w:t>
      </w:r>
      <w:r w:rsidR="000823A9" w:rsidRPr="000823A9">
        <w:rPr>
          <w:rFonts w:ascii="Arial" w:hAnsi="Arial" w:cs="Arial"/>
          <w:sz w:val="24"/>
          <w:szCs w:val="24"/>
          <w:lang w:eastAsia="pt-BR"/>
        </w:rPr>
        <w:t>4</w:t>
      </w:r>
      <w:r w:rsidRPr="000823A9">
        <w:rPr>
          <w:rFonts w:ascii="Arial" w:hAnsi="Arial" w:cs="Arial"/>
          <w:sz w:val="24"/>
          <w:szCs w:val="24"/>
          <w:lang w:eastAsia="pt-BR"/>
        </w:rPr>
        <w:t xml:space="preserve">. Avaliação dos indicadores de estrutura e processo para a implantação de práticas </w:t>
      </w:r>
      <w:r w:rsidR="0061504B">
        <w:rPr>
          <w:rFonts w:ascii="Arial" w:hAnsi="Arial" w:cs="Arial"/>
          <w:sz w:val="24"/>
          <w:szCs w:val="24"/>
          <w:lang w:eastAsia="pt-BR"/>
        </w:rPr>
        <w:t>de segurança do paciente</w:t>
      </w:r>
      <w:r w:rsidRPr="000823A9">
        <w:rPr>
          <w:rFonts w:ascii="Arial" w:hAnsi="Arial" w:cs="Arial"/>
          <w:sz w:val="24"/>
          <w:szCs w:val="24"/>
          <w:lang w:eastAsia="pt-BR"/>
        </w:rPr>
        <w:t>.</w:t>
      </w:r>
    </w:p>
    <w:p w:rsidR="000336D1" w:rsidRPr="000336D1" w:rsidRDefault="000336D1" w:rsidP="000336D1">
      <w:pPr>
        <w:contextualSpacing/>
        <w:jc w:val="both"/>
        <w:rPr>
          <w:rFonts w:ascii="Arial" w:hAnsi="Arial" w:cs="Arial"/>
          <w:sz w:val="24"/>
          <w:szCs w:val="24"/>
          <w:lang w:eastAsia="pt-BR"/>
        </w:rPr>
      </w:pPr>
    </w:p>
    <w:tbl>
      <w:tblPr>
        <w:tblStyle w:val="Tabelacomgrade"/>
        <w:tblW w:w="5000" w:type="pct"/>
        <w:tblLook w:val="04A0"/>
      </w:tblPr>
      <w:tblGrid>
        <w:gridCol w:w="2096"/>
        <w:gridCol w:w="3118"/>
        <w:gridCol w:w="1134"/>
        <w:gridCol w:w="3364"/>
      </w:tblGrid>
      <w:tr w:rsidR="000336D1" w:rsidRPr="000336D1" w:rsidTr="00461C7A">
        <w:tc>
          <w:tcPr>
            <w:tcW w:w="1079" w:type="pct"/>
            <w:shd w:val="clear" w:color="auto" w:fill="D9D9D9" w:themeFill="background1" w:themeFillShade="D9"/>
          </w:tcPr>
          <w:p w:rsidR="000336D1" w:rsidRPr="000336D1" w:rsidRDefault="000336D1" w:rsidP="000336D1">
            <w:pPr>
              <w:contextualSpacing/>
              <w:rPr>
                <w:rFonts w:ascii="Arial" w:hAnsi="Arial" w:cs="Arial"/>
                <w:b/>
                <w:lang w:eastAsia="pt-BR"/>
              </w:rPr>
            </w:pPr>
            <w:r w:rsidRPr="000336D1">
              <w:rPr>
                <w:rFonts w:ascii="Arial" w:hAnsi="Arial" w:cs="Arial"/>
                <w:b/>
                <w:lang w:eastAsia="pt-BR"/>
              </w:rPr>
              <w:t>Prática de segurança do paciente</w:t>
            </w:r>
          </w:p>
        </w:tc>
        <w:tc>
          <w:tcPr>
            <w:tcW w:w="1605" w:type="pct"/>
            <w:shd w:val="clear" w:color="auto" w:fill="D9D9D9" w:themeFill="background1" w:themeFillShade="D9"/>
          </w:tcPr>
          <w:p w:rsidR="000336D1" w:rsidRPr="000336D1" w:rsidRDefault="000336D1" w:rsidP="000336D1">
            <w:pPr>
              <w:contextualSpacing/>
              <w:jc w:val="both"/>
              <w:rPr>
                <w:rFonts w:ascii="Arial" w:hAnsi="Arial" w:cs="Arial"/>
                <w:b/>
                <w:lang w:eastAsia="pt-BR"/>
              </w:rPr>
            </w:pPr>
            <w:r w:rsidRPr="000336D1">
              <w:rPr>
                <w:rFonts w:ascii="Arial" w:hAnsi="Arial" w:cs="Arial"/>
                <w:b/>
                <w:lang w:eastAsia="pt-BR"/>
              </w:rPr>
              <w:t>Descrição do indicador</w:t>
            </w:r>
          </w:p>
        </w:tc>
        <w:tc>
          <w:tcPr>
            <w:tcW w:w="584" w:type="pct"/>
            <w:shd w:val="clear" w:color="auto" w:fill="D9D9D9" w:themeFill="background1" w:themeFillShade="D9"/>
          </w:tcPr>
          <w:p w:rsidR="000336D1" w:rsidRPr="000336D1" w:rsidRDefault="000336D1" w:rsidP="000336D1">
            <w:pPr>
              <w:contextualSpacing/>
              <w:jc w:val="both"/>
              <w:rPr>
                <w:rFonts w:ascii="Arial" w:hAnsi="Arial" w:cs="Arial"/>
                <w:b/>
                <w:lang w:eastAsia="pt-BR"/>
              </w:rPr>
            </w:pPr>
            <w:r w:rsidRPr="000336D1">
              <w:rPr>
                <w:rFonts w:ascii="Arial" w:hAnsi="Arial" w:cs="Arial"/>
                <w:b/>
                <w:lang w:eastAsia="pt-BR"/>
              </w:rPr>
              <w:t>Tipo</w:t>
            </w:r>
          </w:p>
        </w:tc>
        <w:tc>
          <w:tcPr>
            <w:tcW w:w="1732" w:type="pct"/>
            <w:shd w:val="clear" w:color="auto" w:fill="D9D9D9" w:themeFill="background1" w:themeFillShade="D9"/>
          </w:tcPr>
          <w:p w:rsidR="000336D1" w:rsidRPr="000336D1" w:rsidRDefault="000336D1" w:rsidP="000336D1">
            <w:pPr>
              <w:contextualSpacing/>
              <w:jc w:val="both"/>
              <w:rPr>
                <w:rFonts w:ascii="Arial" w:hAnsi="Arial" w:cs="Arial"/>
                <w:b/>
                <w:lang w:eastAsia="pt-BR"/>
              </w:rPr>
            </w:pPr>
            <w:r w:rsidRPr="000336D1">
              <w:rPr>
                <w:rFonts w:ascii="Arial" w:hAnsi="Arial" w:cs="Arial"/>
                <w:b/>
                <w:lang w:eastAsia="pt-BR"/>
              </w:rPr>
              <w:t>Variável</w:t>
            </w:r>
          </w:p>
        </w:tc>
      </w:tr>
      <w:tr w:rsidR="000336D1" w:rsidRPr="000336D1" w:rsidTr="00461C7A">
        <w:trPr>
          <w:trHeight w:val="637"/>
        </w:trPr>
        <w:tc>
          <w:tcPr>
            <w:tcW w:w="1079" w:type="pct"/>
            <w:vMerge w:val="restart"/>
            <w:shd w:val="clear" w:color="auto" w:fill="D9D9D9" w:themeFill="background1" w:themeFillShade="D9"/>
          </w:tcPr>
          <w:p w:rsidR="000336D1" w:rsidRPr="000336D1" w:rsidRDefault="000336D1" w:rsidP="000336D1">
            <w:pPr>
              <w:rPr>
                <w:rFonts w:ascii="Arial" w:hAnsi="Arial" w:cs="Arial"/>
                <w:lang w:eastAsia="pt-BR"/>
              </w:rPr>
            </w:pPr>
            <w:r w:rsidRPr="000336D1">
              <w:rPr>
                <w:rFonts w:ascii="Arial" w:hAnsi="Arial" w:cs="Arial"/>
                <w:lang w:eastAsia="pt-BR"/>
              </w:rPr>
              <w:t>Estruturas de liderança para a segurança do paciente</w:t>
            </w:r>
          </w:p>
        </w:tc>
        <w:tc>
          <w:tcPr>
            <w:tcW w:w="1605" w:type="pct"/>
          </w:tcPr>
          <w:p w:rsidR="006E78D0" w:rsidRDefault="000336D1" w:rsidP="00EC763E">
            <w:pPr>
              <w:numPr>
                <w:ilvl w:val="0"/>
                <w:numId w:val="6"/>
              </w:numPr>
              <w:contextualSpacing/>
              <w:rPr>
                <w:rFonts w:ascii="Arial" w:eastAsia="Calibri" w:hAnsi="Arial" w:cs="Arial"/>
                <w:lang w:eastAsia="pt-BR"/>
              </w:rPr>
            </w:pPr>
            <w:r w:rsidRPr="000336D1">
              <w:rPr>
                <w:rFonts w:ascii="Arial" w:hAnsi="Arial" w:cs="Arial"/>
                <w:lang w:eastAsia="pt-BR"/>
              </w:rPr>
              <w:t>Núcleo de Segurança do Paciente (NSP) implantado</w:t>
            </w:r>
          </w:p>
        </w:tc>
        <w:tc>
          <w:tcPr>
            <w:tcW w:w="584" w:type="pct"/>
          </w:tcPr>
          <w:p w:rsidR="000336D1" w:rsidRPr="000336D1" w:rsidRDefault="000336D1" w:rsidP="000336D1">
            <w:pPr>
              <w:contextualSpacing/>
              <w:jc w:val="both"/>
              <w:rPr>
                <w:rFonts w:ascii="Arial" w:hAnsi="Arial" w:cs="Arial"/>
                <w:lang w:eastAsia="pt-BR"/>
              </w:rPr>
            </w:pPr>
            <w:r w:rsidRPr="000336D1">
              <w:rPr>
                <w:rFonts w:ascii="Arial" w:hAnsi="Arial" w:cs="Arial"/>
                <w:lang w:eastAsia="pt-BR"/>
              </w:rPr>
              <w:t>Estrutura</w:t>
            </w:r>
          </w:p>
        </w:tc>
        <w:tc>
          <w:tcPr>
            <w:tcW w:w="1732" w:type="pct"/>
          </w:tcPr>
          <w:p w:rsidR="000336D1" w:rsidRPr="000336D1" w:rsidRDefault="000336D1" w:rsidP="000336D1">
            <w:pPr>
              <w:contextualSpacing/>
              <w:jc w:val="both"/>
              <w:rPr>
                <w:rFonts w:ascii="Arial" w:hAnsi="Arial" w:cs="Arial"/>
                <w:lang w:eastAsia="pt-BR"/>
              </w:rPr>
            </w:pPr>
            <w:r w:rsidRPr="000336D1">
              <w:rPr>
                <w:rFonts w:ascii="Arial" w:hAnsi="Arial" w:cs="Arial"/>
                <w:lang w:eastAsia="pt-BR"/>
              </w:rPr>
              <w:t>Implantado (sim, não)</w:t>
            </w:r>
          </w:p>
        </w:tc>
      </w:tr>
      <w:tr w:rsidR="000336D1" w:rsidRPr="000336D1" w:rsidTr="00461C7A">
        <w:tc>
          <w:tcPr>
            <w:tcW w:w="1079" w:type="pct"/>
            <w:vMerge/>
            <w:shd w:val="clear" w:color="auto" w:fill="D9D9D9" w:themeFill="background1" w:themeFillShade="D9"/>
          </w:tcPr>
          <w:p w:rsidR="006E78D0" w:rsidRDefault="006E78D0" w:rsidP="00EC763E">
            <w:pPr>
              <w:numPr>
                <w:ilvl w:val="0"/>
                <w:numId w:val="6"/>
              </w:numPr>
              <w:contextualSpacing/>
              <w:rPr>
                <w:rFonts w:ascii="Arial" w:eastAsia="Calibri" w:hAnsi="Arial" w:cs="Arial"/>
                <w:b/>
                <w:color w:val="4F81BD"/>
                <w:lang w:eastAsia="pt-BR"/>
              </w:rPr>
            </w:pPr>
          </w:p>
        </w:tc>
        <w:tc>
          <w:tcPr>
            <w:tcW w:w="1605" w:type="pct"/>
          </w:tcPr>
          <w:p w:rsidR="006E78D0" w:rsidRDefault="000336D1" w:rsidP="00EC763E">
            <w:pPr>
              <w:numPr>
                <w:ilvl w:val="0"/>
                <w:numId w:val="6"/>
              </w:numPr>
              <w:contextualSpacing/>
              <w:rPr>
                <w:rFonts w:ascii="Arial" w:eastAsia="Calibri" w:hAnsi="Arial" w:cs="Arial"/>
                <w:lang w:eastAsia="pt-BR"/>
              </w:rPr>
            </w:pPr>
            <w:r w:rsidRPr="000336D1">
              <w:rPr>
                <w:rFonts w:ascii="Arial" w:hAnsi="Arial" w:cs="Arial"/>
                <w:lang w:eastAsia="pt-BR"/>
              </w:rPr>
              <w:t>Plano de Segurança do Paciente (PSP) implantado</w:t>
            </w:r>
          </w:p>
        </w:tc>
        <w:tc>
          <w:tcPr>
            <w:tcW w:w="584" w:type="pct"/>
          </w:tcPr>
          <w:p w:rsidR="000336D1" w:rsidRPr="000336D1" w:rsidRDefault="000336D1" w:rsidP="000336D1">
            <w:pPr>
              <w:contextualSpacing/>
              <w:jc w:val="both"/>
              <w:rPr>
                <w:rFonts w:ascii="Arial" w:hAnsi="Arial" w:cs="Arial"/>
                <w:lang w:eastAsia="pt-BR"/>
              </w:rPr>
            </w:pPr>
            <w:r w:rsidRPr="000336D1">
              <w:rPr>
                <w:rFonts w:ascii="Arial" w:hAnsi="Arial" w:cs="Arial"/>
                <w:lang w:eastAsia="pt-BR"/>
              </w:rPr>
              <w:t>Estrutura</w:t>
            </w:r>
          </w:p>
        </w:tc>
        <w:tc>
          <w:tcPr>
            <w:tcW w:w="1732" w:type="pct"/>
          </w:tcPr>
          <w:p w:rsidR="000336D1" w:rsidRPr="000336D1" w:rsidRDefault="000336D1" w:rsidP="000336D1">
            <w:pPr>
              <w:contextualSpacing/>
              <w:jc w:val="both"/>
              <w:rPr>
                <w:rFonts w:ascii="Arial" w:hAnsi="Arial" w:cs="Arial"/>
                <w:lang w:eastAsia="pt-BR"/>
              </w:rPr>
            </w:pPr>
            <w:r w:rsidRPr="000336D1">
              <w:rPr>
                <w:rFonts w:ascii="Arial" w:hAnsi="Arial" w:cs="Arial"/>
                <w:lang w:eastAsia="pt-BR"/>
              </w:rPr>
              <w:t>Implantado (sim, não)</w:t>
            </w:r>
          </w:p>
        </w:tc>
      </w:tr>
      <w:tr w:rsidR="000336D1" w:rsidRPr="000336D1" w:rsidTr="00461C7A">
        <w:tc>
          <w:tcPr>
            <w:tcW w:w="1079" w:type="pct"/>
            <w:vMerge w:val="restart"/>
            <w:shd w:val="clear" w:color="auto" w:fill="D9D9D9" w:themeFill="background1" w:themeFillShade="D9"/>
          </w:tcPr>
          <w:p w:rsidR="000336D1" w:rsidRPr="000336D1" w:rsidRDefault="000336D1" w:rsidP="000336D1">
            <w:pPr>
              <w:rPr>
                <w:rFonts w:ascii="Arial" w:hAnsi="Arial" w:cs="Arial"/>
                <w:lang w:eastAsia="pt-BR"/>
              </w:rPr>
            </w:pPr>
            <w:r w:rsidRPr="000336D1">
              <w:rPr>
                <w:rFonts w:ascii="Arial" w:hAnsi="Arial" w:cs="Arial"/>
                <w:lang w:eastAsia="pt-BR"/>
              </w:rPr>
              <w:t>Prevenção de Úlceras por Pressão (UPP)</w:t>
            </w:r>
          </w:p>
        </w:tc>
        <w:tc>
          <w:tcPr>
            <w:tcW w:w="1605" w:type="pct"/>
          </w:tcPr>
          <w:p w:rsidR="006E78D0" w:rsidRDefault="000336D1" w:rsidP="00EC763E">
            <w:pPr>
              <w:numPr>
                <w:ilvl w:val="0"/>
                <w:numId w:val="6"/>
              </w:numPr>
              <w:contextualSpacing/>
              <w:rPr>
                <w:rFonts w:ascii="Arial" w:eastAsia="Calibri" w:hAnsi="Arial" w:cs="Arial"/>
                <w:lang w:eastAsia="pt-BR"/>
              </w:rPr>
            </w:pPr>
            <w:r w:rsidRPr="000336D1">
              <w:rPr>
                <w:rFonts w:ascii="Arial" w:hAnsi="Arial" w:cs="Arial"/>
                <w:lang w:eastAsia="pt-BR"/>
              </w:rPr>
              <w:t>Protocolo de prevenção de UPP</w:t>
            </w:r>
          </w:p>
        </w:tc>
        <w:tc>
          <w:tcPr>
            <w:tcW w:w="584" w:type="pct"/>
          </w:tcPr>
          <w:p w:rsidR="000336D1" w:rsidRPr="000336D1" w:rsidRDefault="000336D1" w:rsidP="000336D1">
            <w:pPr>
              <w:contextualSpacing/>
              <w:jc w:val="both"/>
              <w:rPr>
                <w:rFonts w:ascii="Arial" w:hAnsi="Arial" w:cs="Arial"/>
                <w:lang w:eastAsia="pt-BR"/>
              </w:rPr>
            </w:pPr>
            <w:r w:rsidRPr="000336D1">
              <w:rPr>
                <w:rFonts w:ascii="Arial" w:hAnsi="Arial" w:cs="Arial"/>
                <w:lang w:eastAsia="pt-BR"/>
              </w:rPr>
              <w:t>Estrutura</w:t>
            </w:r>
          </w:p>
        </w:tc>
        <w:tc>
          <w:tcPr>
            <w:tcW w:w="1732" w:type="pct"/>
          </w:tcPr>
          <w:p w:rsidR="000336D1" w:rsidRPr="000336D1" w:rsidRDefault="000336D1" w:rsidP="000336D1">
            <w:pPr>
              <w:contextualSpacing/>
              <w:jc w:val="both"/>
              <w:rPr>
                <w:rFonts w:ascii="Arial" w:hAnsi="Arial" w:cs="Arial"/>
                <w:lang w:eastAsia="pt-BR"/>
              </w:rPr>
            </w:pPr>
            <w:r w:rsidRPr="000336D1">
              <w:rPr>
                <w:rFonts w:ascii="Arial" w:hAnsi="Arial" w:cs="Arial"/>
                <w:lang w:eastAsia="pt-BR"/>
              </w:rPr>
              <w:t>Implantado (sim, não)</w:t>
            </w:r>
          </w:p>
        </w:tc>
      </w:tr>
      <w:tr w:rsidR="000336D1" w:rsidRPr="000336D1" w:rsidTr="00461C7A">
        <w:tc>
          <w:tcPr>
            <w:tcW w:w="1079" w:type="pct"/>
            <w:vMerge/>
            <w:shd w:val="clear" w:color="auto" w:fill="D9D9D9" w:themeFill="background1" w:themeFillShade="D9"/>
          </w:tcPr>
          <w:p w:rsidR="000336D1" w:rsidRPr="000336D1" w:rsidRDefault="000336D1" w:rsidP="000336D1">
            <w:pPr>
              <w:contextualSpacing/>
              <w:rPr>
                <w:rFonts w:ascii="Arial" w:hAnsi="Arial" w:cs="Arial"/>
                <w:lang w:eastAsia="pt-BR"/>
              </w:rPr>
            </w:pPr>
          </w:p>
        </w:tc>
        <w:tc>
          <w:tcPr>
            <w:tcW w:w="1605" w:type="pct"/>
          </w:tcPr>
          <w:p w:rsidR="006E78D0" w:rsidRDefault="000336D1" w:rsidP="00EC763E">
            <w:pPr>
              <w:numPr>
                <w:ilvl w:val="0"/>
                <w:numId w:val="6"/>
              </w:numPr>
              <w:contextualSpacing/>
              <w:rPr>
                <w:rFonts w:ascii="Arial" w:eastAsia="Calibri" w:hAnsi="Arial" w:cs="Arial"/>
                <w:lang w:eastAsia="pt-BR"/>
              </w:rPr>
            </w:pPr>
            <w:r w:rsidRPr="000336D1">
              <w:rPr>
                <w:rFonts w:ascii="Arial" w:hAnsi="Arial" w:cs="Arial"/>
                <w:lang w:eastAsia="pt-BR"/>
              </w:rPr>
              <w:t>Adesão à prevenção de UPP</w:t>
            </w:r>
          </w:p>
        </w:tc>
        <w:tc>
          <w:tcPr>
            <w:tcW w:w="584" w:type="pct"/>
          </w:tcPr>
          <w:p w:rsidR="000336D1" w:rsidRPr="000336D1" w:rsidRDefault="000336D1" w:rsidP="000336D1">
            <w:pPr>
              <w:contextualSpacing/>
              <w:jc w:val="both"/>
              <w:rPr>
                <w:rFonts w:ascii="Arial" w:hAnsi="Arial" w:cs="Arial"/>
                <w:lang w:eastAsia="pt-BR"/>
              </w:rPr>
            </w:pPr>
            <w:r w:rsidRPr="000336D1">
              <w:rPr>
                <w:rFonts w:ascii="Arial" w:hAnsi="Arial" w:cs="Arial"/>
                <w:lang w:eastAsia="pt-BR"/>
              </w:rPr>
              <w:t>Processo</w:t>
            </w:r>
          </w:p>
        </w:tc>
        <w:tc>
          <w:tcPr>
            <w:tcW w:w="1732" w:type="pct"/>
          </w:tcPr>
          <w:p w:rsidR="000336D1" w:rsidRPr="000336D1" w:rsidRDefault="000336D1" w:rsidP="000336D1">
            <w:pPr>
              <w:contextualSpacing/>
              <w:jc w:val="both"/>
              <w:rPr>
                <w:rFonts w:ascii="Arial" w:hAnsi="Arial" w:cs="Arial"/>
                <w:lang w:eastAsia="pt-BR"/>
              </w:rPr>
            </w:pPr>
            <w:r w:rsidRPr="000336D1">
              <w:rPr>
                <w:rFonts w:ascii="Arial" w:hAnsi="Arial" w:cs="Arial"/>
                <w:lang w:eastAsia="pt-BR"/>
              </w:rPr>
              <w:t>Frequência de avaliação do risco de UPP nas 24h após admissão dentro do padrão (sim, não)</w:t>
            </w:r>
          </w:p>
        </w:tc>
      </w:tr>
      <w:tr w:rsidR="000336D1" w:rsidRPr="000336D1" w:rsidTr="00461C7A">
        <w:tc>
          <w:tcPr>
            <w:tcW w:w="1079" w:type="pct"/>
            <w:vMerge w:val="restart"/>
            <w:shd w:val="clear" w:color="auto" w:fill="D9D9D9" w:themeFill="background1" w:themeFillShade="D9"/>
          </w:tcPr>
          <w:p w:rsidR="000336D1" w:rsidRPr="000336D1" w:rsidRDefault="000336D1" w:rsidP="000336D1">
            <w:pPr>
              <w:rPr>
                <w:rFonts w:ascii="Arial" w:hAnsi="Arial" w:cs="Arial"/>
                <w:lang w:eastAsia="pt-BR"/>
              </w:rPr>
            </w:pPr>
            <w:r w:rsidRPr="000336D1">
              <w:rPr>
                <w:rFonts w:ascii="Arial" w:hAnsi="Arial" w:cs="Arial"/>
                <w:lang w:eastAsia="pt-BR"/>
              </w:rPr>
              <w:t>Prevenção de Infecções Relacionadas à Assistência em Saúde (IRAS)</w:t>
            </w:r>
          </w:p>
        </w:tc>
        <w:tc>
          <w:tcPr>
            <w:tcW w:w="1605" w:type="pct"/>
          </w:tcPr>
          <w:p w:rsidR="006E78D0" w:rsidRDefault="000336D1" w:rsidP="00EC763E">
            <w:pPr>
              <w:numPr>
                <w:ilvl w:val="0"/>
                <w:numId w:val="6"/>
              </w:numPr>
              <w:contextualSpacing/>
              <w:rPr>
                <w:rFonts w:ascii="Arial" w:eastAsia="Calibri" w:hAnsi="Arial" w:cs="Arial"/>
                <w:lang w:eastAsia="pt-BR"/>
              </w:rPr>
            </w:pPr>
            <w:r w:rsidRPr="000336D1">
              <w:rPr>
                <w:rFonts w:ascii="Arial" w:hAnsi="Arial" w:cs="Arial"/>
                <w:lang w:eastAsia="pt-BR"/>
              </w:rPr>
              <w:t>Protocolo de prática de higiene das mãos</w:t>
            </w:r>
          </w:p>
        </w:tc>
        <w:tc>
          <w:tcPr>
            <w:tcW w:w="584" w:type="pct"/>
          </w:tcPr>
          <w:p w:rsidR="000336D1" w:rsidRPr="000336D1" w:rsidRDefault="000336D1" w:rsidP="000336D1">
            <w:pPr>
              <w:contextualSpacing/>
              <w:jc w:val="both"/>
              <w:rPr>
                <w:rFonts w:ascii="Arial" w:hAnsi="Arial" w:cs="Arial"/>
                <w:lang w:eastAsia="pt-BR"/>
              </w:rPr>
            </w:pPr>
            <w:r w:rsidRPr="000336D1">
              <w:rPr>
                <w:rFonts w:ascii="Arial" w:hAnsi="Arial" w:cs="Arial"/>
                <w:lang w:eastAsia="pt-BR"/>
              </w:rPr>
              <w:t>Estrutura</w:t>
            </w:r>
          </w:p>
        </w:tc>
        <w:tc>
          <w:tcPr>
            <w:tcW w:w="1732" w:type="pct"/>
          </w:tcPr>
          <w:p w:rsidR="000336D1" w:rsidRPr="000336D1" w:rsidRDefault="000336D1" w:rsidP="000336D1">
            <w:pPr>
              <w:contextualSpacing/>
              <w:jc w:val="both"/>
              <w:rPr>
                <w:rFonts w:ascii="Arial" w:hAnsi="Arial" w:cs="Arial"/>
                <w:lang w:eastAsia="pt-BR"/>
              </w:rPr>
            </w:pPr>
            <w:r w:rsidRPr="000336D1">
              <w:rPr>
                <w:rFonts w:ascii="Arial" w:hAnsi="Arial" w:cs="Arial"/>
                <w:lang w:eastAsia="pt-BR"/>
              </w:rPr>
              <w:t>Implantado (sim, não)</w:t>
            </w:r>
          </w:p>
        </w:tc>
      </w:tr>
      <w:tr w:rsidR="000336D1" w:rsidRPr="000336D1" w:rsidTr="00461C7A">
        <w:tc>
          <w:tcPr>
            <w:tcW w:w="1079" w:type="pct"/>
            <w:vMerge/>
            <w:shd w:val="clear" w:color="auto" w:fill="D9D9D9" w:themeFill="background1" w:themeFillShade="D9"/>
          </w:tcPr>
          <w:p w:rsidR="000336D1" w:rsidRPr="000336D1" w:rsidRDefault="000336D1" w:rsidP="000336D1">
            <w:pPr>
              <w:rPr>
                <w:rFonts w:ascii="Arial" w:hAnsi="Arial" w:cs="Arial"/>
                <w:lang w:eastAsia="pt-BR"/>
              </w:rPr>
            </w:pPr>
          </w:p>
        </w:tc>
        <w:tc>
          <w:tcPr>
            <w:tcW w:w="1605" w:type="pct"/>
          </w:tcPr>
          <w:p w:rsidR="006E78D0" w:rsidRDefault="000336D1" w:rsidP="00EC763E">
            <w:pPr>
              <w:numPr>
                <w:ilvl w:val="0"/>
                <w:numId w:val="6"/>
              </w:numPr>
              <w:contextualSpacing/>
              <w:rPr>
                <w:rFonts w:ascii="Arial" w:eastAsia="Calibri" w:hAnsi="Arial" w:cs="Arial"/>
                <w:lang w:eastAsia="pt-BR"/>
              </w:rPr>
            </w:pPr>
            <w:r w:rsidRPr="000336D1">
              <w:rPr>
                <w:rFonts w:ascii="Arial" w:hAnsi="Arial" w:cs="Arial"/>
                <w:lang w:eastAsia="pt-BR"/>
              </w:rPr>
              <w:t xml:space="preserve">Avaliação da estrutura para higiene das mãos </w:t>
            </w:r>
          </w:p>
        </w:tc>
        <w:tc>
          <w:tcPr>
            <w:tcW w:w="584" w:type="pct"/>
          </w:tcPr>
          <w:p w:rsidR="000336D1" w:rsidRPr="000336D1" w:rsidRDefault="000336D1" w:rsidP="000336D1">
            <w:pPr>
              <w:contextualSpacing/>
              <w:jc w:val="both"/>
              <w:rPr>
                <w:rFonts w:ascii="Arial" w:hAnsi="Arial" w:cs="Arial"/>
                <w:lang w:eastAsia="pt-BR"/>
              </w:rPr>
            </w:pPr>
            <w:r w:rsidRPr="000336D1">
              <w:rPr>
                <w:rFonts w:ascii="Arial" w:hAnsi="Arial" w:cs="Arial"/>
                <w:lang w:eastAsia="pt-BR"/>
              </w:rPr>
              <w:t>Estrutura</w:t>
            </w:r>
          </w:p>
        </w:tc>
        <w:tc>
          <w:tcPr>
            <w:tcW w:w="1732" w:type="pct"/>
          </w:tcPr>
          <w:p w:rsidR="000336D1" w:rsidRPr="000336D1" w:rsidRDefault="000336D1" w:rsidP="000336D1">
            <w:pPr>
              <w:contextualSpacing/>
              <w:jc w:val="both"/>
              <w:rPr>
                <w:rFonts w:ascii="Arial" w:hAnsi="Arial" w:cs="Arial"/>
                <w:lang w:eastAsia="pt-BR"/>
              </w:rPr>
            </w:pPr>
            <w:r w:rsidRPr="000336D1">
              <w:rPr>
                <w:rFonts w:ascii="Arial" w:hAnsi="Arial" w:cs="Arial"/>
                <w:lang w:eastAsia="pt-BR"/>
              </w:rPr>
              <w:t>Número de lavatórios/pias e dispensadores de preparações alcoólicas para as mãos</w:t>
            </w:r>
          </w:p>
        </w:tc>
      </w:tr>
      <w:tr w:rsidR="000336D1" w:rsidRPr="000336D1" w:rsidTr="00461C7A">
        <w:tc>
          <w:tcPr>
            <w:tcW w:w="1079" w:type="pct"/>
            <w:vMerge/>
            <w:shd w:val="clear" w:color="auto" w:fill="D9D9D9" w:themeFill="background1" w:themeFillShade="D9"/>
          </w:tcPr>
          <w:p w:rsidR="000336D1" w:rsidRPr="000336D1" w:rsidRDefault="000336D1" w:rsidP="000336D1">
            <w:pPr>
              <w:contextualSpacing/>
              <w:rPr>
                <w:rFonts w:ascii="Arial" w:hAnsi="Arial" w:cs="Arial"/>
                <w:lang w:eastAsia="pt-BR"/>
              </w:rPr>
            </w:pPr>
          </w:p>
        </w:tc>
        <w:tc>
          <w:tcPr>
            <w:tcW w:w="1605" w:type="pct"/>
          </w:tcPr>
          <w:p w:rsidR="006E78D0" w:rsidRDefault="000336D1" w:rsidP="00EC763E">
            <w:pPr>
              <w:numPr>
                <w:ilvl w:val="0"/>
                <w:numId w:val="6"/>
              </w:numPr>
              <w:contextualSpacing/>
              <w:rPr>
                <w:rFonts w:ascii="Arial" w:eastAsia="Calibri" w:hAnsi="Arial" w:cs="Arial"/>
                <w:lang w:eastAsia="pt-BR"/>
              </w:rPr>
            </w:pPr>
            <w:r w:rsidRPr="000336D1">
              <w:rPr>
                <w:rFonts w:ascii="Arial" w:hAnsi="Arial" w:cs="Arial"/>
                <w:lang w:eastAsia="pt-BR"/>
              </w:rPr>
              <w:t>Adesão à higiene das mãos</w:t>
            </w:r>
          </w:p>
        </w:tc>
        <w:tc>
          <w:tcPr>
            <w:tcW w:w="584" w:type="pct"/>
          </w:tcPr>
          <w:p w:rsidR="000336D1" w:rsidRPr="000336D1" w:rsidRDefault="000336D1" w:rsidP="000336D1">
            <w:pPr>
              <w:contextualSpacing/>
              <w:jc w:val="both"/>
              <w:rPr>
                <w:rFonts w:ascii="Arial" w:hAnsi="Arial" w:cs="Arial"/>
                <w:lang w:eastAsia="pt-BR"/>
              </w:rPr>
            </w:pPr>
            <w:r w:rsidRPr="000336D1">
              <w:rPr>
                <w:rFonts w:ascii="Arial" w:hAnsi="Arial" w:cs="Arial"/>
                <w:lang w:eastAsia="pt-BR"/>
              </w:rPr>
              <w:t>Processo</w:t>
            </w:r>
          </w:p>
        </w:tc>
        <w:tc>
          <w:tcPr>
            <w:tcW w:w="1732" w:type="pct"/>
          </w:tcPr>
          <w:p w:rsidR="000336D1" w:rsidRPr="000336D1" w:rsidRDefault="000336D1" w:rsidP="000336D1">
            <w:pPr>
              <w:contextualSpacing/>
              <w:jc w:val="both"/>
              <w:rPr>
                <w:rFonts w:ascii="Arial" w:hAnsi="Arial" w:cs="Arial"/>
                <w:lang w:eastAsia="pt-BR"/>
              </w:rPr>
            </w:pPr>
            <w:r w:rsidRPr="000336D1">
              <w:rPr>
                <w:rFonts w:ascii="Arial" w:hAnsi="Arial" w:cs="Arial"/>
                <w:lang w:eastAsia="pt-BR"/>
              </w:rPr>
              <w:t>Consumo de preparação alcoólica para as mãos dentro dos padrões (sim, não)</w:t>
            </w:r>
          </w:p>
        </w:tc>
      </w:tr>
      <w:tr w:rsidR="000336D1" w:rsidRPr="000336D1" w:rsidTr="00461C7A">
        <w:tc>
          <w:tcPr>
            <w:tcW w:w="1079" w:type="pct"/>
            <w:vMerge/>
            <w:shd w:val="clear" w:color="auto" w:fill="D9D9D9" w:themeFill="background1" w:themeFillShade="D9"/>
          </w:tcPr>
          <w:p w:rsidR="000336D1" w:rsidRPr="000336D1" w:rsidRDefault="000336D1" w:rsidP="000336D1">
            <w:pPr>
              <w:contextualSpacing/>
              <w:rPr>
                <w:rFonts w:ascii="Arial" w:hAnsi="Arial" w:cs="Arial"/>
                <w:lang w:eastAsia="pt-BR"/>
              </w:rPr>
            </w:pPr>
          </w:p>
        </w:tc>
        <w:tc>
          <w:tcPr>
            <w:tcW w:w="1605" w:type="pct"/>
          </w:tcPr>
          <w:p w:rsidR="006E78D0" w:rsidRDefault="000336D1" w:rsidP="00EC763E">
            <w:pPr>
              <w:numPr>
                <w:ilvl w:val="0"/>
                <w:numId w:val="6"/>
              </w:numPr>
              <w:contextualSpacing/>
              <w:rPr>
                <w:rFonts w:ascii="Arial" w:eastAsia="Calibri" w:hAnsi="Arial" w:cs="Arial"/>
                <w:lang w:eastAsia="pt-BR"/>
              </w:rPr>
            </w:pPr>
            <w:r w:rsidRPr="000336D1">
              <w:rPr>
                <w:rFonts w:ascii="Arial" w:hAnsi="Arial" w:cs="Arial"/>
                <w:lang w:eastAsia="pt-BR"/>
              </w:rPr>
              <w:t>Protocolo de prevenção de infecções associadas a cateter venoso central</w:t>
            </w:r>
          </w:p>
        </w:tc>
        <w:tc>
          <w:tcPr>
            <w:tcW w:w="584" w:type="pct"/>
          </w:tcPr>
          <w:p w:rsidR="000336D1" w:rsidRPr="000336D1" w:rsidRDefault="000336D1" w:rsidP="000336D1">
            <w:pPr>
              <w:contextualSpacing/>
              <w:jc w:val="both"/>
              <w:rPr>
                <w:rFonts w:ascii="Arial" w:hAnsi="Arial" w:cs="Arial"/>
                <w:lang w:eastAsia="pt-BR"/>
              </w:rPr>
            </w:pPr>
            <w:r w:rsidRPr="000336D1">
              <w:rPr>
                <w:rFonts w:ascii="Arial" w:hAnsi="Arial" w:cs="Arial"/>
                <w:lang w:eastAsia="pt-BR"/>
              </w:rPr>
              <w:t>Estrutura</w:t>
            </w:r>
          </w:p>
        </w:tc>
        <w:tc>
          <w:tcPr>
            <w:tcW w:w="1732" w:type="pct"/>
          </w:tcPr>
          <w:p w:rsidR="000336D1" w:rsidRPr="000336D1" w:rsidRDefault="000336D1" w:rsidP="000336D1">
            <w:pPr>
              <w:contextualSpacing/>
              <w:jc w:val="both"/>
              <w:rPr>
                <w:rFonts w:ascii="Arial" w:hAnsi="Arial" w:cs="Arial"/>
                <w:lang w:eastAsia="pt-BR"/>
              </w:rPr>
            </w:pPr>
            <w:r w:rsidRPr="000336D1">
              <w:rPr>
                <w:rFonts w:ascii="Arial" w:hAnsi="Arial" w:cs="Arial"/>
                <w:lang w:eastAsia="pt-BR"/>
              </w:rPr>
              <w:t>Implantado (sim, não)</w:t>
            </w:r>
          </w:p>
        </w:tc>
      </w:tr>
      <w:tr w:rsidR="000336D1" w:rsidRPr="000336D1" w:rsidTr="00461C7A">
        <w:tc>
          <w:tcPr>
            <w:tcW w:w="1079" w:type="pct"/>
            <w:vMerge/>
            <w:shd w:val="clear" w:color="auto" w:fill="D9D9D9" w:themeFill="background1" w:themeFillShade="D9"/>
          </w:tcPr>
          <w:p w:rsidR="000336D1" w:rsidRPr="000336D1" w:rsidRDefault="000336D1" w:rsidP="000336D1">
            <w:pPr>
              <w:contextualSpacing/>
              <w:rPr>
                <w:rFonts w:ascii="Arial" w:hAnsi="Arial" w:cs="Arial"/>
                <w:lang w:eastAsia="pt-BR"/>
              </w:rPr>
            </w:pPr>
          </w:p>
        </w:tc>
        <w:tc>
          <w:tcPr>
            <w:tcW w:w="1605" w:type="pct"/>
          </w:tcPr>
          <w:p w:rsidR="006E78D0" w:rsidRDefault="000336D1" w:rsidP="00EC763E">
            <w:pPr>
              <w:numPr>
                <w:ilvl w:val="0"/>
                <w:numId w:val="6"/>
              </w:numPr>
              <w:contextualSpacing/>
              <w:rPr>
                <w:rFonts w:ascii="Arial" w:eastAsia="Calibri" w:hAnsi="Arial" w:cs="Arial"/>
                <w:lang w:eastAsia="pt-BR"/>
              </w:rPr>
            </w:pPr>
            <w:r w:rsidRPr="000336D1">
              <w:rPr>
                <w:rFonts w:ascii="Arial" w:hAnsi="Arial" w:cs="Arial"/>
                <w:lang w:eastAsia="pt-BR"/>
              </w:rPr>
              <w:t>Protocolo de prevenção de infecções associadas à ventilação mecânica</w:t>
            </w:r>
          </w:p>
        </w:tc>
        <w:tc>
          <w:tcPr>
            <w:tcW w:w="584" w:type="pct"/>
          </w:tcPr>
          <w:p w:rsidR="000336D1" w:rsidRPr="000336D1" w:rsidRDefault="000336D1" w:rsidP="000336D1">
            <w:pPr>
              <w:contextualSpacing/>
              <w:jc w:val="both"/>
              <w:rPr>
                <w:rFonts w:ascii="Arial" w:hAnsi="Arial" w:cs="Arial"/>
                <w:lang w:eastAsia="pt-BR"/>
              </w:rPr>
            </w:pPr>
            <w:r w:rsidRPr="000336D1">
              <w:rPr>
                <w:rFonts w:ascii="Arial" w:hAnsi="Arial" w:cs="Arial"/>
                <w:lang w:eastAsia="pt-BR"/>
              </w:rPr>
              <w:t>Estrutura</w:t>
            </w:r>
          </w:p>
        </w:tc>
        <w:tc>
          <w:tcPr>
            <w:tcW w:w="1732" w:type="pct"/>
          </w:tcPr>
          <w:p w:rsidR="000336D1" w:rsidRPr="000336D1" w:rsidRDefault="000336D1" w:rsidP="000336D1">
            <w:pPr>
              <w:contextualSpacing/>
              <w:jc w:val="both"/>
              <w:rPr>
                <w:rFonts w:ascii="Arial" w:hAnsi="Arial" w:cs="Arial"/>
                <w:lang w:eastAsia="pt-BR"/>
              </w:rPr>
            </w:pPr>
            <w:r w:rsidRPr="000336D1">
              <w:rPr>
                <w:rFonts w:ascii="Arial" w:hAnsi="Arial" w:cs="Arial"/>
                <w:lang w:eastAsia="pt-BR"/>
              </w:rPr>
              <w:t>Implantado (sim, não)</w:t>
            </w:r>
          </w:p>
        </w:tc>
      </w:tr>
      <w:tr w:rsidR="000336D1" w:rsidRPr="000336D1" w:rsidTr="00461C7A">
        <w:tc>
          <w:tcPr>
            <w:tcW w:w="1079" w:type="pct"/>
            <w:vMerge w:val="restart"/>
            <w:shd w:val="clear" w:color="auto" w:fill="D9D9D9" w:themeFill="background1" w:themeFillShade="D9"/>
          </w:tcPr>
          <w:p w:rsidR="000336D1" w:rsidRPr="000336D1" w:rsidRDefault="000336D1" w:rsidP="000336D1">
            <w:pPr>
              <w:rPr>
                <w:rFonts w:ascii="Arial" w:hAnsi="Arial" w:cs="Arial"/>
                <w:lang w:eastAsia="pt-BR"/>
              </w:rPr>
            </w:pPr>
            <w:r w:rsidRPr="000336D1">
              <w:rPr>
                <w:rFonts w:ascii="Arial" w:hAnsi="Arial" w:cs="Arial"/>
                <w:lang w:eastAsia="pt-BR"/>
              </w:rPr>
              <w:t>Prevenção de eventos adversos cirúrgicos</w:t>
            </w:r>
          </w:p>
        </w:tc>
        <w:tc>
          <w:tcPr>
            <w:tcW w:w="1605" w:type="pct"/>
          </w:tcPr>
          <w:p w:rsidR="006E78D0" w:rsidRDefault="000336D1" w:rsidP="00EC763E">
            <w:pPr>
              <w:numPr>
                <w:ilvl w:val="0"/>
                <w:numId w:val="6"/>
              </w:numPr>
              <w:contextualSpacing/>
              <w:rPr>
                <w:rFonts w:ascii="Arial" w:eastAsia="Calibri" w:hAnsi="Arial" w:cs="Arial"/>
                <w:lang w:eastAsia="pt-BR"/>
              </w:rPr>
            </w:pPr>
            <w:r w:rsidRPr="000336D1">
              <w:rPr>
                <w:rFonts w:ascii="Arial" w:hAnsi="Arial" w:cs="Arial"/>
                <w:lang w:eastAsia="pt-BR"/>
              </w:rPr>
              <w:t>Protocolo de segurança cirúrgica</w:t>
            </w:r>
          </w:p>
        </w:tc>
        <w:tc>
          <w:tcPr>
            <w:tcW w:w="584" w:type="pct"/>
          </w:tcPr>
          <w:p w:rsidR="000336D1" w:rsidRPr="000336D1" w:rsidRDefault="000336D1" w:rsidP="000336D1">
            <w:pPr>
              <w:contextualSpacing/>
              <w:jc w:val="both"/>
              <w:rPr>
                <w:rFonts w:ascii="Arial" w:hAnsi="Arial" w:cs="Arial"/>
                <w:lang w:eastAsia="pt-BR"/>
              </w:rPr>
            </w:pPr>
            <w:r w:rsidRPr="000336D1">
              <w:rPr>
                <w:rFonts w:ascii="Arial" w:hAnsi="Arial" w:cs="Arial"/>
                <w:lang w:eastAsia="pt-BR"/>
              </w:rPr>
              <w:t>Estrutura</w:t>
            </w:r>
          </w:p>
        </w:tc>
        <w:tc>
          <w:tcPr>
            <w:tcW w:w="1732" w:type="pct"/>
          </w:tcPr>
          <w:p w:rsidR="000336D1" w:rsidRPr="000336D1" w:rsidRDefault="000336D1" w:rsidP="000336D1">
            <w:pPr>
              <w:contextualSpacing/>
              <w:jc w:val="both"/>
              <w:rPr>
                <w:rFonts w:ascii="Arial" w:hAnsi="Arial" w:cs="Arial"/>
                <w:lang w:eastAsia="pt-BR"/>
              </w:rPr>
            </w:pPr>
            <w:r w:rsidRPr="000336D1">
              <w:rPr>
                <w:rFonts w:ascii="Arial" w:hAnsi="Arial" w:cs="Arial"/>
                <w:lang w:eastAsia="pt-BR"/>
              </w:rPr>
              <w:t>Implantado (sim, não)</w:t>
            </w:r>
          </w:p>
        </w:tc>
      </w:tr>
      <w:tr w:rsidR="000336D1" w:rsidRPr="000336D1" w:rsidTr="00461C7A">
        <w:tc>
          <w:tcPr>
            <w:tcW w:w="1079" w:type="pct"/>
            <w:vMerge/>
            <w:shd w:val="clear" w:color="auto" w:fill="D9D9D9" w:themeFill="background1" w:themeFillShade="D9"/>
          </w:tcPr>
          <w:p w:rsidR="000336D1" w:rsidRPr="000336D1" w:rsidRDefault="000336D1" w:rsidP="000336D1">
            <w:pPr>
              <w:contextualSpacing/>
              <w:rPr>
                <w:rFonts w:ascii="Arial" w:hAnsi="Arial" w:cs="Arial"/>
                <w:lang w:eastAsia="pt-BR"/>
              </w:rPr>
            </w:pPr>
          </w:p>
        </w:tc>
        <w:tc>
          <w:tcPr>
            <w:tcW w:w="1605" w:type="pct"/>
          </w:tcPr>
          <w:p w:rsidR="006E78D0" w:rsidRDefault="000336D1" w:rsidP="00EC763E">
            <w:pPr>
              <w:numPr>
                <w:ilvl w:val="0"/>
                <w:numId w:val="6"/>
              </w:numPr>
              <w:contextualSpacing/>
              <w:rPr>
                <w:rFonts w:ascii="Arial" w:eastAsia="Calibri" w:hAnsi="Arial" w:cs="Arial"/>
                <w:lang w:eastAsia="pt-BR"/>
              </w:rPr>
            </w:pPr>
            <w:r w:rsidRPr="000336D1">
              <w:rPr>
                <w:rFonts w:ascii="Arial" w:hAnsi="Arial" w:cs="Arial"/>
                <w:lang w:eastAsia="pt-BR"/>
              </w:rPr>
              <w:t>Adesão à lista de verificação de segurança cirúrgica</w:t>
            </w:r>
          </w:p>
        </w:tc>
        <w:tc>
          <w:tcPr>
            <w:tcW w:w="584" w:type="pct"/>
          </w:tcPr>
          <w:p w:rsidR="000336D1" w:rsidRPr="000336D1" w:rsidRDefault="000336D1" w:rsidP="000336D1">
            <w:pPr>
              <w:contextualSpacing/>
              <w:jc w:val="both"/>
              <w:rPr>
                <w:rFonts w:ascii="Arial" w:hAnsi="Arial" w:cs="Arial"/>
                <w:lang w:eastAsia="pt-BR"/>
              </w:rPr>
            </w:pPr>
            <w:r w:rsidRPr="000336D1">
              <w:rPr>
                <w:rFonts w:ascii="Arial" w:hAnsi="Arial" w:cs="Arial"/>
                <w:lang w:eastAsia="pt-BR"/>
              </w:rPr>
              <w:t>Processo</w:t>
            </w:r>
          </w:p>
        </w:tc>
        <w:tc>
          <w:tcPr>
            <w:tcW w:w="1732" w:type="pct"/>
          </w:tcPr>
          <w:p w:rsidR="000336D1" w:rsidRPr="000336D1" w:rsidRDefault="000336D1" w:rsidP="000336D1">
            <w:pPr>
              <w:contextualSpacing/>
              <w:jc w:val="both"/>
              <w:rPr>
                <w:rFonts w:ascii="Arial" w:hAnsi="Arial" w:cs="Arial"/>
                <w:lang w:eastAsia="pt-BR"/>
              </w:rPr>
            </w:pPr>
            <w:r w:rsidRPr="000336D1">
              <w:rPr>
                <w:rFonts w:ascii="Arial" w:hAnsi="Arial" w:cs="Arial"/>
                <w:lang w:eastAsia="pt-BR"/>
              </w:rPr>
              <w:t>Frequência de utilização da lista de verificação de segurança cirúrgica dentro do padrão (sim, não)</w:t>
            </w:r>
          </w:p>
        </w:tc>
      </w:tr>
      <w:tr w:rsidR="000336D1" w:rsidRPr="000336D1" w:rsidTr="00461C7A">
        <w:tc>
          <w:tcPr>
            <w:tcW w:w="1079" w:type="pct"/>
            <w:vMerge w:val="restart"/>
            <w:shd w:val="clear" w:color="auto" w:fill="D9D9D9" w:themeFill="background1" w:themeFillShade="D9"/>
          </w:tcPr>
          <w:p w:rsidR="000336D1" w:rsidRPr="000336D1" w:rsidRDefault="000336D1" w:rsidP="000336D1">
            <w:pPr>
              <w:rPr>
                <w:rFonts w:ascii="Arial" w:hAnsi="Arial" w:cs="Arial"/>
                <w:lang w:eastAsia="pt-BR"/>
              </w:rPr>
            </w:pPr>
            <w:r w:rsidRPr="000336D1">
              <w:rPr>
                <w:rFonts w:ascii="Arial" w:hAnsi="Arial" w:cs="Arial"/>
                <w:lang w:eastAsia="pt-BR"/>
              </w:rPr>
              <w:t>Prevenção de quedas</w:t>
            </w:r>
          </w:p>
        </w:tc>
        <w:tc>
          <w:tcPr>
            <w:tcW w:w="1605" w:type="pct"/>
          </w:tcPr>
          <w:p w:rsidR="006E78D0" w:rsidRDefault="000336D1" w:rsidP="00EC763E">
            <w:pPr>
              <w:numPr>
                <w:ilvl w:val="0"/>
                <w:numId w:val="6"/>
              </w:numPr>
              <w:contextualSpacing/>
              <w:rPr>
                <w:rFonts w:ascii="Arial" w:eastAsia="Calibri" w:hAnsi="Arial" w:cs="Arial"/>
                <w:lang w:eastAsia="pt-BR"/>
              </w:rPr>
            </w:pPr>
            <w:r w:rsidRPr="000336D1">
              <w:rPr>
                <w:rFonts w:ascii="Arial" w:hAnsi="Arial" w:cs="Arial"/>
                <w:lang w:eastAsia="pt-BR"/>
              </w:rPr>
              <w:t>Protocolo de prevenção de quedas</w:t>
            </w:r>
          </w:p>
        </w:tc>
        <w:tc>
          <w:tcPr>
            <w:tcW w:w="584" w:type="pct"/>
          </w:tcPr>
          <w:p w:rsidR="000336D1" w:rsidRPr="000336D1" w:rsidRDefault="000336D1" w:rsidP="000336D1">
            <w:pPr>
              <w:contextualSpacing/>
              <w:jc w:val="both"/>
              <w:rPr>
                <w:rFonts w:ascii="Arial" w:hAnsi="Arial" w:cs="Arial"/>
                <w:lang w:eastAsia="pt-BR"/>
              </w:rPr>
            </w:pPr>
            <w:r w:rsidRPr="000336D1">
              <w:rPr>
                <w:rFonts w:ascii="Arial" w:hAnsi="Arial" w:cs="Arial"/>
                <w:lang w:eastAsia="pt-BR"/>
              </w:rPr>
              <w:t>Estrutura</w:t>
            </w:r>
          </w:p>
        </w:tc>
        <w:tc>
          <w:tcPr>
            <w:tcW w:w="1732" w:type="pct"/>
          </w:tcPr>
          <w:p w:rsidR="000336D1" w:rsidRPr="000336D1" w:rsidRDefault="000336D1" w:rsidP="000336D1">
            <w:pPr>
              <w:contextualSpacing/>
              <w:jc w:val="both"/>
              <w:rPr>
                <w:rFonts w:ascii="Arial" w:hAnsi="Arial" w:cs="Arial"/>
                <w:lang w:eastAsia="pt-BR"/>
              </w:rPr>
            </w:pPr>
            <w:r w:rsidRPr="000336D1">
              <w:rPr>
                <w:rFonts w:ascii="Arial" w:hAnsi="Arial" w:cs="Arial"/>
                <w:lang w:eastAsia="pt-BR"/>
              </w:rPr>
              <w:t>Implantado (sim, não)</w:t>
            </w:r>
          </w:p>
        </w:tc>
      </w:tr>
      <w:tr w:rsidR="000336D1" w:rsidRPr="000336D1" w:rsidTr="00461C7A">
        <w:tc>
          <w:tcPr>
            <w:tcW w:w="1079" w:type="pct"/>
            <w:vMerge/>
            <w:shd w:val="clear" w:color="auto" w:fill="D9D9D9" w:themeFill="background1" w:themeFillShade="D9"/>
          </w:tcPr>
          <w:p w:rsidR="000336D1" w:rsidRPr="000336D1" w:rsidRDefault="000336D1" w:rsidP="000336D1">
            <w:pPr>
              <w:contextualSpacing/>
              <w:rPr>
                <w:rFonts w:ascii="Arial" w:hAnsi="Arial" w:cs="Arial"/>
                <w:lang w:eastAsia="pt-BR"/>
              </w:rPr>
            </w:pPr>
          </w:p>
        </w:tc>
        <w:tc>
          <w:tcPr>
            <w:tcW w:w="1605" w:type="pct"/>
          </w:tcPr>
          <w:p w:rsidR="006E78D0" w:rsidRDefault="000336D1" w:rsidP="00EC763E">
            <w:pPr>
              <w:numPr>
                <w:ilvl w:val="0"/>
                <w:numId w:val="6"/>
              </w:numPr>
              <w:contextualSpacing/>
              <w:rPr>
                <w:rFonts w:ascii="Arial" w:eastAsia="Calibri" w:hAnsi="Arial" w:cs="Arial"/>
                <w:lang w:eastAsia="pt-BR"/>
              </w:rPr>
            </w:pPr>
            <w:r w:rsidRPr="000336D1">
              <w:rPr>
                <w:rFonts w:ascii="Arial" w:hAnsi="Arial" w:cs="Arial"/>
                <w:lang w:eastAsia="pt-BR"/>
              </w:rPr>
              <w:t>Adesão à prevenção de quedas</w:t>
            </w:r>
          </w:p>
        </w:tc>
        <w:tc>
          <w:tcPr>
            <w:tcW w:w="584" w:type="pct"/>
          </w:tcPr>
          <w:p w:rsidR="000336D1" w:rsidRPr="000336D1" w:rsidRDefault="000336D1" w:rsidP="000336D1">
            <w:pPr>
              <w:contextualSpacing/>
              <w:jc w:val="both"/>
              <w:rPr>
                <w:rFonts w:ascii="Arial" w:hAnsi="Arial" w:cs="Arial"/>
                <w:lang w:eastAsia="pt-BR"/>
              </w:rPr>
            </w:pPr>
            <w:r w:rsidRPr="000336D1">
              <w:rPr>
                <w:rFonts w:ascii="Arial" w:hAnsi="Arial" w:cs="Arial"/>
                <w:lang w:eastAsia="pt-BR"/>
              </w:rPr>
              <w:t>Processo</w:t>
            </w:r>
          </w:p>
        </w:tc>
        <w:tc>
          <w:tcPr>
            <w:tcW w:w="1732" w:type="pct"/>
          </w:tcPr>
          <w:p w:rsidR="000336D1" w:rsidRPr="000336D1" w:rsidRDefault="000336D1" w:rsidP="000336D1">
            <w:pPr>
              <w:contextualSpacing/>
              <w:jc w:val="both"/>
              <w:rPr>
                <w:rFonts w:ascii="Arial" w:hAnsi="Arial" w:cs="Arial"/>
                <w:lang w:eastAsia="pt-BR"/>
              </w:rPr>
            </w:pPr>
            <w:r w:rsidRPr="000336D1">
              <w:rPr>
                <w:rFonts w:ascii="Arial" w:hAnsi="Arial" w:cs="Arial"/>
                <w:lang w:eastAsia="pt-BR"/>
              </w:rPr>
              <w:t>Frequência de avaliação do risco de queda nas 24 h após admissão dentro do padrão (sim, não)</w:t>
            </w:r>
          </w:p>
        </w:tc>
      </w:tr>
      <w:tr w:rsidR="000336D1" w:rsidRPr="000336D1" w:rsidTr="00461C7A">
        <w:tc>
          <w:tcPr>
            <w:tcW w:w="1079" w:type="pct"/>
            <w:shd w:val="clear" w:color="auto" w:fill="D9D9D9" w:themeFill="background1" w:themeFillShade="D9"/>
          </w:tcPr>
          <w:p w:rsidR="000336D1" w:rsidRPr="000336D1" w:rsidRDefault="000336D1" w:rsidP="000336D1">
            <w:pPr>
              <w:rPr>
                <w:rFonts w:ascii="Arial" w:hAnsi="Arial" w:cs="Arial"/>
                <w:lang w:eastAsia="pt-BR"/>
              </w:rPr>
            </w:pPr>
            <w:r w:rsidRPr="000336D1">
              <w:rPr>
                <w:rFonts w:ascii="Arial" w:hAnsi="Arial" w:cs="Arial"/>
                <w:lang w:eastAsia="pt-BR"/>
              </w:rPr>
              <w:t>Prevenção de erros de medicação</w:t>
            </w:r>
          </w:p>
        </w:tc>
        <w:tc>
          <w:tcPr>
            <w:tcW w:w="1605" w:type="pct"/>
          </w:tcPr>
          <w:p w:rsidR="006E78D0" w:rsidRDefault="000336D1" w:rsidP="00EC763E">
            <w:pPr>
              <w:numPr>
                <w:ilvl w:val="0"/>
                <w:numId w:val="6"/>
              </w:numPr>
              <w:contextualSpacing/>
              <w:rPr>
                <w:rFonts w:ascii="Arial" w:eastAsia="Calibri" w:hAnsi="Arial" w:cs="Arial"/>
                <w:lang w:eastAsia="pt-BR"/>
              </w:rPr>
            </w:pPr>
            <w:r w:rsidRPr="000336D1">
              <w:rPr>
                <w:rFonts w:ascii="Arial" w:hAnsi="Arial" w:cs="Arial"/>
                <w:lang w:eastAsia="pt-BR"/>
              </w:rPr>
              <w:t>Protocolo de Segurança na prescrição, uso e administração de medicamentos</w:t>
            </w:r>
          </w:p>
        </w:tc>
        <w:tc>
          <w:tcPr>
            <w:tcW w:w="584" w:type="pct"/>
          </w:tcPr>
          <w:p w:rsidR="000336D1" w:rsidRPr="000336D1" w:rsidRDefault="000336D1" w:rsidP="000336D1">
            <w:pPr>
              <w:contextualSpacing/>
              <w:jc w:val="both"/>
              <w:rPr>
                <w:rFonts w:ascii="Arial" w:hAnsi="Arial" w:cs="Arial"/>
                <w:lang w:eastAsia="pt-BR"/>
              </w:rPr>
            </w:pPr>
            <w:r w:rsidRPr="000336D1">
              <w:rPr>
                <w:rFonts w:ascii="Arial" w:hAnsi="Arial" w:cs="Arial"/>
                <w:lang w:eastAsia="pt-BR"/>
              </w:rPr>
              <w:t>Estrutura</w:t>
            </w:r>
          </w:p>
        </w:tc>
        <w:tc>
          <w:tcPr>
            <w:tcW w:w="1732" w:type="pct"/>
          </w:tcPr>
          <w:p w:rsidR="000336D1" w:rsidRPr="000336D1" w:rsidRDefault="000336D1" w:rsidP="000336D1">
            <w:pPr>
              <w:contextualSpacing/>
              <w:jc w:val="both"/>
              <w:rPr>
                <w:rFonts w:ascii="Arial" w:hAnsi="Arial" w:cs="Arial"/>
                <w:lang w:eastAsia="pt-BR"/>
              </w:rPr>
            </w:pPr>
            <w:r w:rsidRPr="000336D1">
              <w:rPr>
                <w:rFonts w:ascii="Arial" w:hAnsi="Arial" w:cs="Arial"/>
                <w:lang w:eastAsia="pt-BR"/>
              </w:rPr>
              <w:t>Implantado (sim, não)</w:t>
            </w:r>
          </w:p>
        </w:tc>
      </w:tr>
      <w:tr w:rsidR="000336D1" w:rsidRPr="000336D1" w:rsidTr="00461C7A">
        <w:tc>
          <w:tcPr>
            <w:tcW w:w="1079" w:type="pct"/>
            <w:shd w:val="clear" w:color="auto" w:fill="D9D9D9" w:themeFill="background1" w:themeFillShade="D9"/>
          </w:tcPr>
          <w:p w:rsidR="000336D1" w:rsidRPr="000336D1" w:rsidRDefault="000336D1" w:rsidP="000336D1">
            <w:pPr>
              <w:rPr>
                <w:rFonts w:ascii="Arial" w:hAnsi="Arial" w:cs="Arial"/>
                <w:lang w:eastAsia="pt-BR"/>
              </w:rPr>
            </w:pPr>
            <w:r w:rsidRPr="000336D1">
              <w:rPr>
                <w:rFonts w:ascii="Arial" w:hAnsi="Arial" w:cs="Arial"/>
                <w:lang w:eastAsia="pt-BR"/>
              </w:rPr>
              <w:t>Identificação correta dos pacientes</w:t>
            </w:r>
          </w:p>
        </w:tc>
        <w:tc>
          <w:tcPr>
            <w:tcW w:w="1605" w:type="pct"/>
          </w:tcPr>
          <w:p w:rsidR="006E78D0" w:rsidRDefault="000336D1" w:rsidP="00EC763E">
            <w:pPr>
              <w:numPr>
                <w:ilvl w:val="0"/>
                <w:numId w:val="6"/>
              </w:numPr>
              <w:contextualSpacing/>
              <w:rPr>
                <w:rFonts w:ascii="Arial" w:eastAsia="Calibri" w:hAnsi="Arial" w:cs="Arial"/>
                <w:lang w:eastAsia="pt-BR"/>
              </w:rPr>
            </w:pPr>
            <w:r w:rsidRPr="000336D1">
              <w:rPr>
                <w:rFonts w:ascii="Arial" w:hAnsi="Arial" w:cs="Arial"/>
                <w:lang w:eastAsia="pt-BR"/>
              </w:rPr>
              <w:t>Protocolo de identificação do paciente</w:t>
            </w:r>
          </w:p>
        </w:tc>
        <w:tc>
          <w:tcPr>
            <w:tcW w:w="584" w:type="pct"/>
          </w:tcPr>
          <w:p w:rsidR="000336D1" w:rsidRPr="000336D1" w:rsidRDefault="000336D1" w:rsidP="000336D1">
            <w:pPr>
              <w:contextualSpacing/>
              <w:jc w:val="both"/>
              <w:rPr>
                <w:rFonts w:ascii="Arial" w:hAnsi="Arial" w:cs="Arial"/>
                <w:lang w:eastAsia="pt-BR"/>
              </w:rPr>
            </w:pPr>
            <w:r w:rsidRPr="000336D1">
              <w:rPr>
                <w:rFonts w:ascii="Arial" w:hAnsi="Arial" w:cs="Arial"/>
                <w:lang w:eastAsia="pt-BR"/>
              </w:rPr>
              <w:t>Estrutura</w:t>
            </w:r>
          </w:p>
        </w:tc>
        <w:tc>
          <w:tcPr>
            <w:tcW w:w="1732" w:type="pct"/>
          </w:tcPr>
          <w:p w:rsidR="000336D1" w:rsidRPr="000336D1" w:rsidRDefault="000336D1" w:rsidP="000336D1">
            <w:pPr>
              <w:contextualSpacing/>
              <w:jc w:val="both"/>
              <w:rPr>
                <w:rFonts w:ascii="Arial" w:hAnsi="Arial" w:cs="Arial"/>
                <w:lang w:eastAsia="pt-BR"/>
              </w:rPr>
            </w:pPr>
            <w:r w:rsidRPr="000336D1">
              <w:rPr>
                <w:rFonts w:ascii="Arial" w:hAnsi="Arial" w:cs="Arial"/>
                <w:lang w:eastAsia="pt-BR"/>
              </w:rPr>
              <w:t>Implantado (sim, não)</w:t>
            </w:r>
          </w:p>
        </w:tc>
      </w:tr>
    </w:tbl>
    <w:p w:rsidR="000336D1" w:rsidRPr="000336D1" w:rsidRDefault="000336D1" w:rsidP="000336D1">
      <w:pPr>
        <w:contextualSpacing/>
        <w:jc w:val="both"/>
        <w:rPr>
          <w:rFonts w:ascii="Arial" w:hAnsi="Arial" w:cs="Arial"/>
          <w:sz w:val="24"/>
          <w:szCs w:val="24"/>
          <w:lang w:eastAsia="pt-BR"/>
        </w:rPr>
      </w:pPr>
    </w:p>
    <w:p w:rsidR="000336D1" w:rsidRPr="000336D1" w:rsidRDefault="000336D1" w:rsidP="000336D1">
      <w:pPr>
        <w:contextualSpacing/>
        <w:jc w:val="both"/>
        <w:rPr>
          <w:rFonts w:ascii="Arial" w:hAnsi="Arial" w:cs="Arial"/>
          <w:sz w:val="24"/>
          <w:szCs w:val="24"/>
          <w:lang w:eastAsia="pt-BR"/>
        </w:rPr>
      </w:pPr>
    </w:p>
    <w:p w:rsidR="000336D1" w:rsidRPr="000336D1" w:rsidRDefault="000336D1" w:rsidP="000336D1">
      <w:pPr>
        <w:contextualSpacing/>
        <w:jc w:val="both"/>
        <w:rPr>
          <w:rFonts w:ascii="Arial" w:hAnsi="Arial" w:cs="Arial"/>
          <w:b/>
          <w:sz w:val="24"/>
          <w:szCs w:val="24"/>
          <w:lang w:eastAsia="pt-BR"/>
        </w:rPr>
      </w:pPr>
      <w:r w:rsidRPr="000336D1">
        <w:rPr>
          <w:rFonts w:ascii="Arial" w:hAnsi="Arial" w:cs="Arial"/>
          <w:b/>
          <w:sz w:val="24"/>
          <w:szCs w:val="24"/>
          <w:lang w:eastAsia="pt-BR"/>
        </w:rPr>
        <w:t>Coleta dos dados</w:t>
      </w:r>
    </w:p>
    <w:p w:rsidR="000336D1" w:rsidRPr="000336D1" w:rsidRDefault="000336D1" w:rsidP="000336D1">
      <w:pPr>
        <w:contextualSpacing/>
        <w:jc w:val="both"/>
        <w:rPr>
          <w:rFonts w:ascii="Arial" w:hAnsi="Arial" w:cs="Arial"/>
          <w:sz w:val="24"/>
          <w:szCs w:val="24"/>
          <w:lang w:eastAsia="pt-BR"/>
        </w:rPr>
      </w:pPr>
    </w:p>
    <w:p w:rsidR="000336D1" w:rsidRPr="000336D1" w:rsidRDefault="00474149" w:rsidP="000336D1">
      <w:pPr>
        <w:contextualSpacing/>
        <w:jc w:val="both"/>
        <w:rPr>
          <w:rFonts w:ascii="Arial" w:hAnsi="Arial" w:cs="Arial"/>
          <w:sz w:val="24"/>
          <w:szCs w:val="24"/>
          <w:lang w:eastAsia="pt-BR"/>
        </w:rPr>
      </w:pPr>
      <w:r>
        <w:rPr>
          <w:rFonts w:ascii="Arial" w:hAnsi="Arial" w:cs="Arial"/>
          <w:sz w:val="24"/>
          <w:szCs w:val="24"/>
          <w:lang w:eastAsia="pt-BR"/>
        </w:rPr>
        <w:t xml:space="preserve">A coleta realiza-se </w:t>
      </w:r>
      <w:r w:rsidRPr="000336D1">
        <w:rPr>
          <w:rFonts w:ascii="Arial" w:hAnsi="Arial" w:cs="Arial"/>
          <w:sz w:val="24"/>
          <w:szCs w:val="24"/>
          <w:lang w:eastAsia="pt-BR"/>
        </w:rPr>
        <w:t>anualmente</w:t>
      </w:r>
      <w:r>
        <w:rPr>
          <w:rFonts w:ascii="Arial" w:hAnsi="Arial" w:cs="Arial"/>
          <w:sz w:val="24"/>
          <w:szCs w:val="24"/>
          <w:lang w:eastAsia="pt-BR"/>
        </w:rPr>
        <w:t xml:space="preserve"> por meio de auto</w:t>
      </w:r>
      <w:r w:rsidRPr="000336D1">
        <w:rPr>
          <w:rFonts w:ascii="Arial" w:hAnsi="Arial" w:cs="Arial"/>
          <w:sz w:val="24"/>
          <w:szCs w:val="24"/>
          <w:lang w:eastAsia="pt-BR"/>
        </w:rPr>
        <w:t>avaliação efetuada pelo serviço de saúd</w:t>
      </w:r>
      <w:r w:rsidR="004D6F02">
        <w:rPr>
          <w:rFonts w:ascii="Arial" w:hAnsi="Arial" w:cs="Arial"/>
          <w:sz w:val="24"/>
          <w:szCs w:val="24"/>
          <w:lang w:eastAsia="pt-BR"/>
        </w:rPr>
        <w:t>e</w:t>
      </w:r>
      <w:r w:rsidR="00A278AF">
        <w:rPr>
          <w:rFonts w:ascii="Arial" w:hAnsi="Arial" w:cs="Arial"/>
          <w:sz w:val="24"/>
          <w:szCs w:val="24"/>
          <w:lang w:eastAsia="pt-BR"/>
        </w:rPr>
        <w:t xml:space="preserve">, </w:t>
      </w:r>
      <w:r w:rsidR="004D6F02">
        <w:rPr>
          <w:rFonts w:ascii="Arial" w:hAnsi="Arial" w:cs="Arial"/>
          <w:sz w:val="24"/>
          <w:szCs w:val="24"/>
          <w:lang w:eastAsia="pt-BR"/>
        </w:rPr>
        <w:t>devendo ser enviada eletronicamente</w:t>
      </w:r>
      <w:r w:rsidR="00A278AF">
        <w:rPr>
          <w:rFonts w:ascii="Arial" w:hAnsi="Arial" w:cs="Arial"/>
          <w:sz w:val="24"/>
          <w:szCs w:val="24"/>
          <w:lang w:eastAsia="pt-BR"/>
        </w:rPr>
        <w:t xml:space="preserve"> até</w:t>
      </w:r>
      <w:r>
        <w:rPr>
          <w:rFonts w:ascii="Arial" w:hAnsi="Arial" w:cs="Arial"/>
          <w:sz w:val="24"/>
          <w:szCs w:val="24"/>
          <w:lang w:eastAsia="pt-BR"/>
        </w:rPr>
        <w:t xml:space="preserve"> o final</w:t>
      </w:r>
      <w:r w:rsidR="00A278AF">
        <w:rPr>
          <w:rFonts w:ascii="Arial" w:hAnsi="Arial" w:cs="Arial"/>
          <w:sz w:val="24"/>
          <w:szCs w:val="24"/>
          <w:lang w:eastAsia="pt-BR"/>
        </w:rPr>
        <w:t xml:space="preserve"> do ano</w:t>
      </w:r>
      <w:r>
        <w:rPr>
          <w:rFonts w:ascii="Arial" w:hAnsi="Arial" w:cs="Arial"/>
          <w:sz w:val="24"/>
          <w:szCs w:val="24"/>
          <w:lang w:eastAsia="pt-BR"/>
        </w:rPr>
        <w:t xml:space="preserve"> corrente</w:t>
      </w:r>
      <w:r w:rsidR="000336D1" w:rsidRPr="000336D1">
        <w:rPr>
          <w:rFonts w:ascii="Arial" w:hAnsi="Arial" w:cs="Arial"/>
          <w:sz w:val="24"/>
          <w:szCs w:val="24"/>
          <w:lang w:eastAsia="pt-BR"/>
        </w:rPr>
        <w:t>. Os dados relativos aos indicadores de estrutura referem-se ao momento da coleta e os dados sobre o processo ao ano anterior.</w:t>
      </w:r>
    </w:p>
    <w:p w:rsidR="000336D1" w:rsidRPr="000336D1" w:rsidRDefault="000336D1" w:rsidP="000336D1">
      <w:pPr>
        <w:contextualSpacing/>
        <w:jc w:val="both"/>
        <w:rPr>
          <w:rFonts w:ascii="Arial" w:hAnsi="Arial" w:cs="Arial"/>
          <w:sz w:val="24"/>
          <w:szCs w:val="24"/>
          <w:lang w:eastAsia="pt-BR"/>
        </w:rPr>
      </w:pPr>
    </w:p>
    <w:p w:rsidR="000336D1" w:rsidRPr="000336D1" w:rsidRDefault="000336D1" w:rsidP="000336D1">
      <w:pPr>
        <w:contextualSpacing/>
        <w:jc w:val="both"/>
        <w:rPr>
          <w:rFonts w:ascii="Arial" w:hAnsi="Arial" w:cs="Arial"/>
          <w:sz w:val="24"/>
          <w:szCs w:val="24"/>
          <w:lang w:eastAsia="pt-BR"/>
        </w:rPr>
      </w:pPr>
      <w:r w:rsidRPr="000336D1">
        <w:rPr>
          <w:rFonts w:ascii="Arial" w:hAnsi="Arial" w:cs="Arial"/>
          <w:sz w:val="24"/>
          <w:szCs w:val="24"/>
          <w:lang w:eastAsia="pt-BR"/>
        </w:rPr>
        <w:t xml:space="preserve">O instrumento de coleta de dados é o </w:t>
      </w:r>
      <w:r w:rsidR="002E4D7A" w:rsidRPr="002E4D7A">
        <w:rPr>
          <w:rFonts w:ascii="Arial" w:hAnsi="Arial" w:cs="Arial"/>
          <w:sz w:val="24"/>
          <w:szCs w:val="24"/>
          <w:lang w:eastAsia="pt-BR"/>
        </w:rPr>
        <w:t>Formulário de A</w:t>
      </w:r>
      <w:r w:rsidR="004D6F02">
        <w:rPr>
          <w:rFonts w:ascii="Arial" w:hAnsi="Arial" w:cs="Arial"/>
          <w:sz w:val="24"/>
          <w:szCs w:val="24"/>
          <w:lang w:eastAsia="pt-BR"/>
        </w:rPr>
        <w:t>utoa</w:t>
      </w:r>
      <w:r w:rsidR="002E4D7A" w:rsidRPr="002E4D7A">
        <w:rPr>
          <w:rFonts w:ascii="Arial" w:hAnsi="Arial" w:cs="Arial"/>
          <w:sz w:val="24"/>
          <w:szCs w:val="24"/>
          <w:lang w:eastAsia="pt-BR"/>
        </w:rPr>
        <w:t>valiação das Práticas de Segurança nos Serviços de Saúde com leitos de UTI do Brasil</w:t>
      </w:r>
      <w:r w:rsidRPr="000336D1">
        <w:rPr>
          <w:rFonts w:ascii="Arial" w:hAnsi="Arial" w:cs="Arial"/>
          <w:sz w:val="24"/>
          <w:szCs w:val="24"/>
          <w:lang w:eastAsia="pt-BR"/>
        </w:rPr>
        <w:t xml:space="preserve"> (FormSUS), disponibilizado pela equipe GVIMS/GGTES/ Anvisa.</w:t>
      </w:r>
    </w:p>
    <w:p w:rsidR="000336D1" w:rsidRPr="000336D1" w:rsidRDefault="000336D1" w:rsidP="000336D1">
      <w:pPr>
        <w:contextualSpacing/>
        <w:jc w:val="both"/>
        <w:rPr>
          <w:rFonts w:ascii="Arial" w:hAnsi="Arial" w:cs="Arial"/>
          <w:sz w:val="24"/>
          <w:szCs w:val="24"/>
          <w:lang w:eastAsia="pt-BR"/>
        </w:rPr>
      </w:pPr>
    </w:p>
    <w:p w:rsidR="000336D1" w:rsidRPr="000336D1" w:rsidRDefault="000336D1" w:rsidP="000336D1">
      <w:pPr>
        <w:contextualSpacing/>
        <w:jc w:val="both"/>
        <w:rPr>
          <w:rFonts w:ascii="Arial" w:hAnsi="Arial" w:cs="Arial"/>
          <w:b/>
          <w:sz w:val="24"/>
          <w:szCs w:val="24"/>
          <w:lang w:eastAsia="pt-BR"/>
        </w:rPr>
      </w:pPr>
      <w:r w:rsidRPr="000336D1">
        <w:rPr>
          <w:rFonts w:ascii="Arial" w:hAnsi="Arial" w:cs="Arial"/>
          <w:b/>
          <w:sz w:val="24"/>
          <w:szCs w:val="24"/>
          <w:lang w:eastAsia="pt-BR"/>
        </w:rPr>
        <w:t>Procedimentos de coleta de dados</w:t>
      </w:r>
    </w:p>
    <w:p w:rsidR="000336D1" w:rsidRPr="000336D1" w:rsidRDefault="000336D1" w:rsidP="000336D1">
      <w:pPr>
        <w:contextualSpacing/>
        <w:jc w:val="both"/>
        <w:rPr>
          <w:rFonts w:ascii="Arial" w:hAnsi="Arial" w:cs="Arial"/>
          <w:sz w:val="24"/>
          <w:szCs w:val="24"/>
          <w:lang w:eastAsia="pt-BR"/>
        </w:rPr>
      </w:pPr>
    </w:p>
    <w:p w:rsidR="000336D1" w:rsidRPr="000336D1" w:rsidRDefault="000336D1" w:rsidP="000336D1">
      <w:pPr>
        <w:contextualSpacing/>
        <w:jc w:val="both"/>
        <w:rPr>
          <w:rFonts w:ascii="Arial" w:hAnsi="Arial" w:cs="Arial"/>
          <w:sz w:val="24"/>
          <w:szCs w:val="24"/>
          <w:lang w:eastAsia="pt-BR"/>
        </w:rPr>
      </w:pPr>
      <w:r w:rsidRPr="000336D1">
        <w:rPr>
          <w:rFonts w:ascii="Arial" w:hAnsi="Arial" w:cs="Arial"/>
          <w:sz w:val="24"/>
          <w:szCs w:val="24"/>
          <w:lang w:eastAsia="pt-BR"/>
        </w:rPr>
        <w:t>Os procedimentos de avaliação diferem segundo o tipo de indicador:</w:t>
      </w:r>
    </w:p>
    <w:p w:rsidR="000336D1" w:rsidRPr="000336D1" w:rsidRDefault="000336D1" w:rsidP="000336D1">
      <w:pPr>
        <w:contextualSpacing/>
        <w:jc w:val="both"/>
        <w:rPr>
          <w:rFonts w:ascii="Arial" w:hAnsi="Arial" w:cs="Arial"/>
          <w:sz w:val="24"/>
          <w:szCs w:val="24"/>
          <w:lang w:eastAsia="pt-BR"/>
        </w:rPr>
      </w:pPr>
    </w:p>
    <w:p w:rsidR="006E78D0" w:rsidRDefault="000336D1" w:rsidP="00EC763E">
      <w:pPr>
        <w:numPr>
          <w:ilvl w:val="0"/>
          <w:numId w:val="7"/>
        </w:numPr>
        <w:contextualSpacing/>
        <w:jc w:val="both"/>
        <w:rPr>
          <w:rFonts w:ascii="Arial" w:hAnsi="Arial" w:cs="Arial"/>
          <w:sz w:val="24"/>
          <w:szCs w:val="24"/>
          <w:lang w:eastAsia="pt-BR"/>
        </w:rPr>
      </w:pPr>
      <w:r w:rsidRPr="000336D1">
        <w:rPr>
          <w:rFonts w:ascii="Arial" w:hAnsi="Arial" w:cs="Arial"/>
          <w:sz w:val="24"/>
          <w:szCs w:val="24"/>
          <w:lang w:eastAsia="pt-BR"/>
        </w:rPr>
        <w:t xml:space="preserve">Indicadores de estrutura </w:t>
      </w:r>
    </w:p>
    <w:p w:rsidR="000336D1" w:rsidRPr="000336D1" w:rsidRDefault="000336D1" w:rsidP="000336D1">
      <w:pPr>
        <w:contextualSpacing/>
        <w:jc w:val="both"/>
        <w:rPr>
          <w:rFonts w:ascii="Arial" w:hAnsi="Arial" w:cs="Arial"/>
          <w:sz w:val="24"/>
          <w:szCs w:val="24"/>
          <w:lang w:eastAsia="pt-BR"/>
        </w:rPr>
      </w:pPr>
    </w:p>
    <w:p w:rsidR="000336D1" w:rsidRPr="000336D1" w:rsidRDefault="000336D1" w:rsidP="000336D1">
      <w:pPr>
        <w:contextualSpacing/>
        <w:jc w:val="both"/>
        <w:rPr>
          <w:rFonts w:ascii="Arial" w:hAnsi="Arial" w:cs="Arial"/>
          <w:sz w:val="24"/>
          <w:szCs w:val="24"/>
          <w:lang w:eastAsia="pt-BR"/>
        </w:rPr>
      </w:pPr>
      <w:r w:rsidRPr="000336D1">
        <w:rPr>
          <w:rFonts w:ascii="Arial" w:hAnsi="Arial" w:cs="Arial"/>
          <w:sz w:val="24"/>
          <w:szCs w:val="24"/>
          <w:lang w:eastAsia="pt-BR"/>
        </w:rPr>
        <w:t xml:space="preserve">O serviço de saúde deve informar no Formulário FormSUS, se implantou ou não o Núcleo de Segurança do Paciente, Plano de Segurança do Paciente e Protocolos Básicos de Segurança. Caso tenha implantado, deve anexar o comprovante no Formulário FormSUS. </w:t>
      </w:r>
    </w:p>
    <w:p w:rsidR="000336D1" w:rsidRPr="000336D1" w:rsidRDefault="000336D1" w:rsidP="000336D1">
      <w:pPr>
        <w:contextualSpacing/>
        <w:jc w:val="both"/>
        <w:rPr>
          <w:rFonts w:ascii="Arial" w:hAnsi="Arial" w:cs="Arial"/>
          <w:sz w:val="24"/>
          <w:szCs w:val="24"/>
          <w:lang w:eastAsia="pt-BR"/>
        </w:rPr>
      </w:pPr>
    </w:p>
    <w:p w:rsidR="006E78D0" w:rsidRDefault="000336D1" w:rsidP="00EC763E">
      <w:pPr>
        <w:numPr>
          <w:ilvl w:val="0"/>
          <w:numId w:val="7"/>
        </w:numPr>
        <w:contextualSpacing/>
        <w:jc w:val="both"/>
        <w:rPr>
          <w:rFonts w:ascii="Arial" w:hAnsi="Arial" w:cs="Arial"/>
          <w:sz w:val="24"/>
          <w:szCs w:val="24"/>
          <w:lang w:eastAsia="pt-BR"/>
        </w:rPr>
      </w:pPr>
      <w:r w:rsidRPr="000336D1">
        <w:rPr>
          <w:rFonts w:ascii="Arial" w:hAnsi="Arial" w:cs="Arial"/>
          <w:sz w:val="24"/>
          <w:szCs w:val="24"/>
          <w:lang w:eastAsia="pt-BR"/>
        </w:rPr>
        <w:t xml:space="preserve">Indicadores de processo </w:t>
      </w:r>
    </w:p>
    <w:p w:rsidR="000336D1" w:rsidRPr="000336D1" w:rsidRDefault="000336D1" w:rsidP="000336D1">
      <w:pPr>
        <w:contextualSpacing/>
        <w:jc w:val="both"/>
        <w:rPr>
          <w:rFonts w:ascii="Arial" w:hAnsi="Arial" w:cs="Arial"/>
          <w:sz w:val="24"/>
          <w:szCs w:val="24"/>
          <w:lang w:eastAsia="pt-BR"/>
        </w:rPr>
      </w:pPr>
    </w:p>
    <w:p w:rsidR="000336D1" w:rsidRPr="000336D1" w:rsidRDefault="000336D1" w:rsidP="000336D1">
      <w:pPr>
        <w:contextualSpacing/>
        <w:jc w:val="both"/>
        <w:rPr>
          <w:rFonts w:ascii="Arial" w:hAnsi="Arial" w:cs="Arial"/>
          <w:sz w:val="24"/>
          <w:szCs w:val="24"/>
          <w:lang w:eastAsia="pt-BR"/>
        </w:rPr>
      </w:pPr>
      <w:r w:rsidRPr="000336D1">
        <w:rPr>
          <w:rFonts w:ascii="Arial" w:hAnsi="Arial" w:cs="Arial"/>
          <w:sz w:val="24"/>
          <w:szCs w:val="24"/>
          <w:lang w:eastAsia="pt-BR"/>
        </w:rPr>
        <w:t>Prevenção de quedas e UPP:</w:t>
      </w:r>
    </w:p>
    <w:p w:rsidR="000336D1" w:rsidRPr="000336D1" w:rsidRDefault="000336D1" w:rsidP="000336D1">
      <w:pPr>
        <w:contextualSpacing/>
        <w:jc w:val="both"/>
        <w:rPr>
          <w:rFonts w:ascii="Arial" w:hAnsi="Arial" w:cs="Arial"/>
          <w:sz w:val="24"/>
          <w:szCs w:val="24"/>
          <w:lang w:eastAsia="pt-BR"/>
        </w:rPr>
      </w:pPr>
      <w:r w:rsidRPr="000336D1">
        <w:rPr>
          <w:rFonts w:ascii="Arial" w:hAnsi="Arial" w:cs="Arial"/>
          <w:sz w:val="24"/>
          <w:szCs w:val="24"/>
          <w:lang w:eastAsia="pt-BR"/>
        </w:rPr>
        <w:t>Selecionar aleatoriamente (sorteio) uma amostra de 17 prontuários de pacientes a partir da lista de alta de pacientes com pelo menos dois dias de internação no último ano. Preferentemente, selecionar a lista de pacientes idosos (</w:t>
      </w:r>
      <w:r w:rsidRPr="000336D1">
        <w:rPr>
          <w:rFonts w:ascii="Arial" w:hAnsi="Arial" w:cs="Arial"/>
          <w:sz w:val="24"/>
          <w:szCs w:val="24"/>
          <w:u w:val="single"/>
          <w:lang w:eastAsia="pt-BR"/>
        </w:rPr>
        <w:t>&gt;</w:t>
      </w:r>
      <w:r w:rsidRPr="000336D1">
        <w:rPr>
          <w:rFonts w:ascii="Arial" w:hAnsi="Arial" w:cs="Arial"/>
          <w:sz w:val="24"/>
          <w:szCs w:val="24"/>
          <w:lang w:eastAsia="pt-BR"/>
        </w:rPr>
        <w:t xml:space="preserve">60 anos). </w:t>
      </w:r>
    </w:p>
    <w:p w:rsidR="000336D1" w:rsidRPr="000336D1" w:rsidRDefault="000336D1" w:rsidP="000336D1">
      <w:pPr>
        <w:contextualSpacing/>
        <w:jc w:val="both"/>
        <w:rPr>
          <w:rFonts w:ascii="Arial" w:hAnsi="Arial" w:cs="Arial"/>
          <w:sz w:val="24"/>
          <w:szCs w:val="24"/>
          <w:lang w:eastAsia="pt-BR"/>
        </w:rPr>
      </w:pPr>
    </w:p>
    <w:p w:rsidR="000336D1" w:rsidRPr="000336D1" w:rsidRDefault="000336D1" w:rsidP="000336D1">
      <w:pPr>
        <w:contextualSpacing/>
        <w:jc w:val="both"/>
        <w:rPr>
          <w:rFonts w:ascii="Arial" w:hAnsi="Arial" w:cs="Arial"/>
          <w:sz w:val="24"/>
          <w:szCs w:val="24"/>
          <w:lang w:eastAsia="pt-BR"/>
        </w:rPr>
      </w:pPr>
      <w:r w:rsidRPr="000336D1">
        <w:rPr>
          <w:rFonts w:ascii="Arial" w:hAnsi="Arial" w:cs="Arial"/>
          <w:sz w:val="24"/>
          <w:szCs w:val="24"/>
          <w:lang w:eastAsia="pt-BR"/>
        </w:rPr>
        <w:t>Segurança cirúrgica:</w:t>
      </w:r>
    </w:p>
    <w:p w:rsidR="000336D1" w:rsidRPr="000336D1" w:rsidRDefault="000336D1" w:rsidP="000336D1">
      <w:pPr>
        <w:contextualSpacing/>
        <w:jc w:val="both"/>
        <w:rPr>
          <w:rFonts w:ascii="Arial" w:hAnsi="Arial" w:cs="Arial"/>
          <w:sz w:val="24"/>
          <w:szCs w:val="24"/>
          <w:lang w:eastAsia="pt-BR"/>
        </w:rPr>
      </w:pPr>
      <w:r w:rsidRPr="000336D1">
        <w:rPr>
          <w:rFonts w:ascii="Arial" w:hAnsi="Arial" w:cs="Arial"/>
          <w:sz w:val="24"/>
          <w:szCs w:val="24"/>
          <w:lang w:eastAsia="pt-BR"/>
        </w:rPr>
        <w:t>Selecionar aleatoriamente (sorteio) uma amostra de 17 prontuários de pacientes a partir da lista de pacientes submetidos à cirurgia no último ano (exceto cirurgias em neonatos e pediátricas).</w:t>
      </w:r>
    </w:p>
    <w:p w:rsidR="000336D1" w:rsidRPr="000336D1" w:rsidRDefault="000336D1" w:rsidP="000336D1">
      <w:pPr>
        <w:contextualSpacing/>
        <w:jc w:val="both"/>
        <w:rPr>
          <w:rFonts w:ascii="Arial" w:hAnsi="Arial" w:cs="Arial"/>
          <w:sz w:val="24"/>
          <w:szCs w:val="24"/>
          <w:lang w:eastAsia="pt-BR"/>
        </w:rPr>
      </w:pPr>
    </w:p>
    <w:p w:rsidR="000336D1" w:rsidRPr="000336D1" w:rsidRDefault="000336D1" w:rsidP="000336D1">
      <w:pPr>
        <w:contextualSpacing/>
        <w:jc w:val="both"/>
        <w:rPr>
          <w:rFonts w:ascii="Arial" w:hAnsi="Arial" w:cs="Arial"/>
          <w:sz w:val="24"/>
          <w:szCs w:val="24"/>
          <w:lang w:eastAsia="pt-BR"/>
        </w:rPr>
      </w:pPr>
      <w:r w:rsidRPr="000336D1">
        <w:rPr>
          <w:rFonts w:ascii="Arial" w:hAnsi="Arial" w:cs="Arial"/>
          <w:sz w:val="24"/>
          <w:szCs w:val="24"/>
          <w:lang w:eastAsia="pt-BR"/>
        </w:rPr>
        <w:t>Adesão à higiene das mãos:</w:t>
      </w:r>
    </w:p>
    <w:p w:rsidR="000336D1" w:rsidRPr="000336D1" w:rsidRDefault="000336D1" w:rsidP="000336D1">
      <w:pPr>
        <w:contextualSpacing/>
        <w:jc w:val="both"/>
        <w:rPr>
          <w:rFonts w:ascii="Arial" w:hAnsi="Arial" w:cs="Arial"/>
          <w:sz w:val="24"/>
          <w:szCs w:val="24"/>
          <w:lang w:eastAsia="pt-BR"/>
        </w:rPr>
      </w:pPr>
      <w:r w:rsidRPr="000336D1">
        <w:rPr>
          <w:rFonts w:ascii="Arial" w:hAnsi="Arial" w:cs="Arial"/>
          <w:sz w:val="24"/>
          <w:szCs w:val="24"/>
          <w:lang w:eastAsia="pt-BR"/>
        </w:rPr>
        <w:t>Informar o resultado do consumo de mL/1.000 pacientes do último mês.</w:t>
      </w:r>
    </w:p>
    <w:p w:rsidR="000336D1" w:rsidRPr="000336D1" w:rsidRDefault="000336D1" w:rsidP="000336D1">
      <w:pPr>
        <w:contextualSpacing/>
        <w:jc w:val="both"/>
        <w:rPr>
          <w:rFonts w:ascii="Arial" w:hAnsi="Arial" w:cs="Arial"/>
          <w:sz w:val="24"/>
          <w:szCs w:val="24"/>
          <w:lang w:eastAsia="pt-BR"/>
        </w:rPr>
      </w:pPr>
    </w:p>
    <w:p w:rsidR="000336D1" w:rsidRPr="000336D1" w:rsidRDefault="000336D1" w:rsidP="000336D1">
      <w:pPr>
        <w:contextualSpacing/>
        <w:jc w:val="both"/>
        <w:rPr>
          <w:rFonts w:ascii="Arial" w:hAnsi="Arial" w:cs="Arial"/>
          <w:b/>
          <w:sz w:val="24"/>
          <w:szCs w:val="24"/>
          <w:lang w:eastAsia="pt-BR"/>
        </w:rPr>
      </w:pPr>
      <w:r w:rsidRPr="000336D1">
        <w:rPr>
          <w:rFonts w:ascii="Arial" w:hAnsi="Arial" w:cs="Arial"/>
          <w:b/>
          <w:sz w:val="24"/>
          <w:szCs w:val="24"/>
          <w:lang w:eastAsia="pt-BR"/>
        </w:rPr>
        <w:t>Análise dos dados</w:t>
      </w:r>
    </w:p>
    <w:p w:rsidR="000336D1" w:rsidRPr="000336D1" w:rsidRDefault="000336D1" w:rsidP="000336D1">
      <w:pPr>
        <w:contextualSpacing/>
        <w:jc w:val="both"/>
        <w:rPr>
          <w:rFonts w:ascii="Arial" w:hAnsi="Arial" w:cs="Arial"/>
          <w:sz w:val="24"/>
          <w:szCs w:val="24"/>
          <w:lang w:eastAsia="pt-BR"/>
        </w:rPr>
      </w:pPr>
    </w:p>
    <w:p w:rsidR="000336D1" w:rsidRPr="000336D1" w:rsidRDefault="000336D1" w:rsidP="000336D1">
      <w:pPr>
        <w:contextualSpacing/>
        <w:jc w:val="both"/>
        <w:rPr>
          <w:rFonts w:ascii="Arial" w:hAnsi="Arial" w:cs="Arial"/>
          <w:sz w:val="24"/>
          <w:szCs w:val="24"/>
          <w:lang w:eastAsia="pt-BR"/>
        </w:rPr>
      </w:pPr>
      <w:r w:rsidRPr="000336D1">
        <w:rPr>
          <w:rFonts w:ascii="Arial" w:hAnsi="Arial" w:cs="Arial"/>
          <w:sz w:val="24"/>
          <w:szCs w:val="24"/>
          <w:lang w:eastAsia="pt-BR"/>
        </w:rPr>
        <w:tab/>
        <w:t>A análise no nível da instituição será da seguinte forma:</w:t>
      </w:r>
      <w:r w:rsidRPr="000336D1">
        <w:rPr>
          <w:rFonts w:ascii="Arial" w:hAnsi="Arial" w:cs="Arial"/>
          <w:sz w:val="24"/>
          <w:szCs w:val="24"/>
          <w:lang w:eastAsia="pt-BR"/>
        </w:rPr>
        <w:tab/>
      </w:r>
    </w:p>
    <w:p w:rsidR="000336D1" w:rsidRPr="000336D1" w:rsidRDefault="000336D1" w:rsidP="000336D1">
      <w:pPr>
        <w:contextualSpacing/>
        <w:jc w:val="both"/>
        <w:rPr>
          <w:rFonts w:ascii="Arial" w:hAnsi="Arial" w:cs="Arial"/>
          <w:sz w:val="24"/>
          <w:szCs w:val="24"/>
          <w:lang w:eastAsia="pt-BR"/>
        </w:rPr>
      </w:pPr>
      <w:r w:rsidRPr="000336D1">
        <w:rPr>
          <w:rFonts w:ascii="Arial" w:hAnsi="Arial" w:cs="Arial"/>
          <w:sz w:val="24"/>
          <w:szCs w:val="24"/>
          <w:lang w:eastAsia="pt-BR"/>
        </w:rPr>
        <w:tab/>
      </w:r>
      <w:r w:rsidR="00C270D3">
        <w:rPr>
          <w:rFonts w:ascii="Arial" w:hAnsi="Arial" w:cs="Arial"/>
          <w:sz w:val="24"/>
          <w:szCs w:val="24"/>
          <w:lang w:eastAsia="pt-BR"/>
        </w:rPr>
        <w:t>Indicadores de estrutura: p</w:t>
      </w:r>
      <w:r w:rsidRPr="000336D1">
        <w:rPr>
          <w:rFonts w:ascii="Arial" w:hAnsi="Arial" w:cs="Arial"/>
          <w:sz w:val="24"/>
          <w:szCs w:val="24"/>
          <w:lang w:eastAsia="pt-BR"/>
        </w:rPr>
        <w:t xml:space="preserve">resença (sim ou não) de documento válido sobre cada indicador. </w:t>
      </w:r>
    </w:p>
    <w:p w:rsidR="000336D1" w:rsidRPr="000336D1" w:rsidRDefault="000336D1" w:rsidP="000336D1">
      <w:pPr>
        <w:contextualSpacing/>
        <w:jc w:val="both"/>
        <w:rPr>
          <w:rFonts w:ascii="Arial" w:hAnsi="Arial" w:cs="Arial"/>
          <w:sz w:val="24"/>
          <w:szCs w:val="24"/>
          <w:lang w:eastAsia="pt-BR"/>
        </w:rPr>
      </w:pPr>
      <w:r w:rsidRPr="000336D1">
        <w:rPr>
          <w:rFonts w:ascii="Arial" w:hAnsi="Arial" w:cs="Arial"/>
          <w:sz w:val="24"/>
          <w:szCs w:val="24"/>
          <w:lang w:eastAsia="pt-BR"/>
        </w:rPr>
        <w:tab/>
        <w:t xml:space="preserve">Indicadores de </w:t>
      </w:r>
      <w:r w:rsidR="00C270D3">
        <w:rPr>
          <w:rFonts w:ascii="Arial" w:hAnsi="Arial" w:cs="Arial"/>
          <w:sz w:val="24"/>
          <w:szCs w:val="24"/>
          <w:lang w:eastAsia="pt-BR"/>
        </w:rPr>
        <w:t>processo: c</w:t>
      </w:r>
      <w:r w:rsidRPr="000336D1">
        <w:rPr>
          <w:rFonts w:ascii="Arial" w:hAnsi="Arial" w:cs="Arial"/>
          <w:sz w:val="24"/>
          <w:szCs w:val="24"/>
          <w:lang w:eastAsia="pt-BR"/>
        </w:rPr>
        <w:t xml:space="preserve">onformidade com o padrão de qualidade (sim ou não) de cada indicador. Para alcançar o padrão, os prontuários analisados devem ter no mínimo 12 cumprimentos dos 17 casos aleatórios selecionados (o padrão de qualidade dos indicadores de processo é baseado na metodologia do </w:t>
      </w:r>
      <w:r w:rsidRPr="000336D1">
        <w:rPr>
          <w:rFonts w:ascii="Arial" w:hAnsi="Arial" w:cs="Arial"/>
          <w:i/>
          <w:sz w:val="24"/>
          <w:szCs w:val="24"/>
          <w:lang w:eastAsia="pt-BR"/>
        </w:rPr>
        <w:t>Lot</w:t>
      </w:r>
      <w:r w:rsidR="003E059F">
        <w:rPr>
          <w:rFonts w:ascii="Arial" w:hAnsi="Arial" w:cs="Arial"/>
          <w:i/>
          <w:sz w:val="24"/>
          <w:szCs w:val="24"/>
          <w:lang w:eastAsia="pt-BR"/>
        </w:rPr>
        <w:t xml:space="preserve"> </w:t>
      </w:r>
      <w:r w:rsidRPr="000336D1">
        <w:rPr>
          <w:rFonts w:ascii="Arial" w:hAnsi="Arial" w:cs="Arial"/>
          <w:i/>
          <w:sz w:val="24"/>
          <w:szCs w:val="24"/>
          <w:lang w:eastAsia="pt-BR"/>
        </w:rPr>
        <w:t>Quality</w:t>
      </w:r>
      <w:r w:rsidR="003E059F">
        <w:rPr>
          <w:rFonts w:ascii="Arial" w:hAnsi="Arial" w:cs="Arial"/>
          <w:i/>
          <w:sz w:val="24"/>
          <w:szCs w:val="24"/>
          <w:lang w:eastAsia="pt-BR"/>
        </w:rPr>
        <w:t xml:space="preserve"> </w:t>
      </w:r>
      <w:r w:rsidRPr="000336D1">
        <w:rPr>
          <w:rFonts w:ascii="Arial" w:hAnsi="Arial" w:cs="Arial"/>
          <w:i/>
          <w:sz w:val="24"/>
          <w:szCs w:val="24"/>
          <w:lang w:eastAsia="pt-BR"/>
        </w:rPr>
        <w:t>Assessment</w:t>
      </w:r>
      <w:r w:rsidR="003E059F">
        <w:rPr>
          <w:rFonts w:ascii="Arial" w:hAnsi="Arial" w:cs="Arial"/>
          <w:i/>
          <w:sz w:val="24"/>
          <w:szCs w:val="24"/>
          <w:lang w:eastAsia="pt-BR"/>
        </w:rPr>
        <w:t xml:space="preserve"> </w:t>
      </w:r>
      <w:r w:rsidRPr="000336D1">
        <w:rPr>
          <w:rFonts w:ascii="Arial" w:hAnsi="Arial" w:cs="Arial"/>
          <w:i/>
          <w:sz w:val="24"/>
          <w:szCs w:val="24"/>
          <w:lang w:eastAsia="pt-BR"/>
        </w:rPr>
        <w:t>Sample</w:t>
      </w:r>
      <w:r w:rsidRPr="000336D1">
        <w:rPr>
          <w:rFonts w:ascii="Arial" w:hAnsi="Arial" w:cs="Arial"/>
          <w:sz w:val="24"/>
          <w:szCs w:val="24"/>
          <w:lang w:eastAsia="pt-BR"/>
        </w:rPr>
        <w:t xml:space="preserve">, que visa viabilizar o monitoramento mediante amostragens pequenas de lotes aleatórios e verificação do alcance do padrão estabelecido, no caso, padrão 85% e limiar 55%).  </w:t>
      </w:r>
    </w:p>
    <w:p w:rsidR="000336D1" w:rsidRPr="000336D1" w:rsidRDefault="000336D1" w:rsidP="000336D1">
      <w:pPr>
        <w:contextualSpacing/>
        <w:jc w:val="both"/>
        <w:rPr>
          <w:rFonts w:ascii="Arial" w:hAnsi="Arial" w:cs="Arial"/>
          <w:sz w:val="24"/>
          <w:szCs w:val="24"/>
          <w:lang w:eastAsia="pt-BR"/>
        </w:rPr>
      </w:pPr>
    </w:p>
    <w:p w:rsidR="000336D1" w:rsidRPr="000336D1" w:rsidRDefault="000336D1" w:rsidP="000336D1">
      <w:pPr>
        <w:contextualSpacing/>
        <w:jc w:val="both"/>
        <w:rPr>
          <w:rFonts w:ascii="Arial" w:hAnsi="Arial" w:cs="Arial"/>
          <w:sz w:val="24"/>
          <w:szCs w:val="24"/>
          <w:lang w:eastAsia="pt-BR"/>
        </w:rPr>
      </w:pPr>
      <w:r w:rsidRPr="000336D1">
        <w:rPr>
          <w:rFonts w:ascii="Arial" w:hAnsi="Arial" w:cs="Arial"/>
          <w:sz w:val="24"/>
          <w:szCs w:val="24"/>
          <w:lang w:eastAsia="pt-BR"/>
        </w:rPr>
        <w:tab/>
        <w:t>A análise no nível dos municípios, estados ou distrito e nacional será realizada da seguinte forma: estatística descritiva (frequência absoluta e relativa) da conformidade de cada indicador em relação ao total de hospitais do municíp</w:t>
      </w:r>
      <w:r w:rsidR="00473D9B">
        <w:rPr>
          <w:rFonts w:ascii="Arial" w:hAnsi="Arial" w:cs="Arial"/>
          <w:sz w:val="24"/>
          <w:szCs w:val="24"/>
          <w:lang w:eastAsia="pt-BR"/>
        </w:rPr>
        <w:t>io, estado ou distrito e nação.</w:t>
      </w:r>
    </w:p>
    <w:p w:rsidR="000336D1" w:rsidRDefault="000336D1" w:rsidP="000336D1">
      <w:pPr>
        <w:contextualSpacing/>
        <w:jc w:val="both"/>
        <w:rPr>
          <w:rFonts w:ascii="Arial" w:hAnsi="Arial" w:cs="Arial"/>
          <w:b/>
          <w:sz w:val="24"/>
          <w:szCs w:val="24"/>
          <w:lang w:eastAsia="pt-BR"/>
        </w:rPr>
      </w:pPr>
    </w:p>
    <w:p w:rsidR="00BB6E6C" w:rsidRDefault="00BB6E6C" w:rsidP="000336D1">
      <w:pPr>
        <w:contextualSpacing/>
        <w:jc w:val="both"/>
        <w:rPr>
          <w:rFonts w:ascii="Arial" w:hAnsi="Arial" w:cs="Arial"/>
          <w:b/>
          <w:sz w:val="24"/>
          <w:szCs w:val="24"/>
          <w:lang w:eastAsia="pt-BR"/>
        </w:rPr>
      </w:pPr>
    </w:p>
    <w:p w:rsidR="00BB6E6C" w:rsidRDefault="00BB6E6C" w:rsidP="000336D1">
      <w:pPr>
        <w:contextualSpacing/>
        <w:jc w:val="both"/>
        <w:rPr>
          <w:rFonts w:ascii="Arial" w:hAnsi="Arial" w:cs="Arial"/>
          <w:b/>
          <w:sz w:val="24"/>
          <w:szCs w:val="24"/>
          <w:lang w:eastAsia="pt-BR"/>
        </w:rPr>
      </w:pPr>
    </w:p>
    <w:p w:rsidR="00BB6E6C" w:rsidRDefault="00BB6E6C" w:rsidP="000336D1">
      <w:pPr>
        <w:contextualSpacing/>
        <w:jc w:val="both"/>
        <w:rPr>
          <w:rFonts w:ascii="Arial" w:hAnsi="Arial" w:cs="Arial"/>
          <w:b/>
          <w:sz w:val="24"/>
          <w:szCs w:val="24"/>
          <w:lang w:eastAsia="pt-BR"/>
        </w:rPr>
      </w:pPr>
    </w:p>
    <w:p w:rsidR="00BB6E6C" w:rsidRPr="000336D1" w:rsidRDefault="00BB6E6C" w:rsidP="000336D1">
      <w:pPr>
        <w:contextualSpacing/>
        <w:jc w:val="both"/>
        <w:rPr>
          <w:rFonts w:ascii="Arial" w:hAnsi="Arial" w:cs="Arial"/>
          <w:b/>
          <w:sz w:val="24"/>
          <w:szCs w:val="24"/>
          <w:lang w:eastAsia="pt-BR"/>
        </w:rPr>
      </w:pPr>
    </w:p>
    <w:p w:rsidR="000336D1" w:rsidRPr="000336D1" w:rsidRDefault="000336D1" w:rsidP="000336D1">
      <w:pPr>
        <w:contextualSpacing/>
        <w:jc w:val="both"/>
        <w:rPr>
          <w:rFonts w:ascii="Arial" w:hAnsi="Arial" w:cs="Arial"/>
          <w:b/>
          <w:sz w:val="24"/>
          <w:szCs w:val="24"/>
          <w:lang w:eastAsia="pt-BR"/>
        </w:rPr>
      </w:pPr>
    </w:p>
    <w:p w:rsidR="00DD080E" w:rsidRDefault="00DD080E" w:rsidP="000336D1">
      <w:pPr>
        <w:contextualSpacing/>
        <w:jc w:val="both"/>
        <w:rPr>
          <w:rFonts w:ascii="Arial" w:hAnsi="Arial" w:cs="Arial"/>
          <w:b/>
          <w:sz w:val="24"/>
          <w:szCs w:val="24"/>
          <w:lang w:eastAsia="pt-BR"/>
        </w:rPr>
      </w:pPr>
    </w:p>
    <w:p w:rsidR="000336D1" w:rsidRPr="000336D1" w:rsidRDefault="000336D1" w:rsidP="000336D1">
      <w:pPr>
        <w:contextualSpacing/>
        <w:jc w:val="both"/>
        <w:rPr>
          <w:rFonts w:ascii="Arial" w:hAnsi="Arial" w:cs="Arial"/>
          <w:b/>
          <w:sz w:val="24"/>
          <w:szCs w:val="24"/>
          <w:lang w:eastAsia="pt-BR"/>
        </w:rPr>
      </w:pPr>
      <w:r w:rsidRPr="000336D1">
        <w:rPr>
          <w:rFonts w:ascii="Arial" w:hAnsi="Arial" w:cs="Arial"/>
          <w:b/>
          <w:sz w:val="24"/>
          <w:szCs w:val="24"/>
          <w:lang w:eastAsia="pt-BR"/>
        </w:rPr>
        <w:t>Fichas dos indicadores de práticas</w:t>
      </w:r>
      <w:r w:rsidR="0061504B">
        <w:rPr>
          <w:rFonts w:ascii="Arial" w:hAnsi="Arial" w:cs="Arial"/>
          <w:b/>
          <w:sz w:val="24"/>
          <w:szCs w:val="24"/>
          <w:lang w:eastAsia="pt-BR"/>
        </w:rPr>
        <w:t xml:space="preserve"> de segurança</w:t>
      </w:r>
    </w:p>
    <w:p w:rsidR="000336D1" w:rsidRPr="000336D1" w:rsidRDefault="000336D1" w:rsidP="000336D1">
      <w:pPr>
        <w:contextualSpacing/>
        <w:jc w:val="both"/>
        <w:rPr>
          <w:rFonts w:ascii="Arial" w:hAnsi="Arial" w:cs="Arial"/>
          <w:b/>
          <w:sz w:val="24"/>
          <w:szCs w:val="24"/>
          <w:lang w:eastAsia="pt-BR"/>
        </w:rPr>
      </w:pPr>
    </w:p>
    <w:p w:rsidR="000336D1" w:rsidRPr="000336D1" w:rsidRDefault="000336D1" w:rsidP="000336D1">
      <w:pPr>
        <w:contextualSpacing/>
        <w:jc w:val="both"/>
        <w:rPr>
          <w:rFonts w:ascii="Arial" w:hAnsi="Arial" w:cs="Arial"/>
          <w:sz w:val="24"/>
          <w:szCs w:val="24"/>
          <w:lang w:eastAsia="pt-BR"/>
        </w:rPr>
      </w:pPr>
      <w:r w:rsidRPr="000336D1">
        <w:rPr>
          <w:rFonts w:ascii="Arial" w:hAnsi="Arial" w:cs="Arial"/>
          <w:sz w:val="24"/>
          <w:szCs w:val="24"/>
          <w:lang w:eastAsia="pt-BR"/>
        </w:rPr>
        <w:t xml:space="preserve">A seguir são descritas as fichas dos indicadores de práticas </w:t>
      </w:r>
      <w:r w:rsidR="0061504B">
        <w:rPr>
          <w:rFonts w:ascii="Arial" w:hAnsi="Arial" w:cs="Arial"/>
          <w:sz w:val="24"/>
          <w:szCs w:val="24"/>
          <w:lang w:eastAsia="pt-BR"/>
        </w:rPr>
        <w:t>de segurança</w:t>
      </w:r>
      <w:r w:rsidR="003E059F">
        <w:rPr>
          <w:rFonts w:ascii="Arial" w:hAnsi="Arial" w:cs="Arial"/>
          <w:sz w:val="24"/>
          <w:szCs w:val="24"/>
          <w:lang w:eastAsia="pt-BR"/>
        </w:rPr>
        <w:t xml:space="preserve"> </w:t>
      </w:r>
      <w:r w:rsidRPr="000336D1">
        <w:rPr>
          <w:rFonts w:ascii="Arial" w:hAnsi="Arial" w:cs="Arial"/>
          <w:sz w:val="24"/>
          <w:szCs w:val="24"/>
          <w:lang w:eastAsia="pt-BR"/>
        </w:rPr>
        <w:t>em serviços de saúde.</w:t>
      </w:r>
    </w:p>
    <w:p w:rsidR="000336D1" w:rsidRPr="000336D1" w:rsidRDefault="000336D1" w:rsidP="000336D1">
      <w:pPr>
        <w:rPr>
          <w:rFonts w:ascii="Arial" w:hAnsi="Arial" w:cs="Arial"/>
          <w:sz w:val="24"/>
          <w:szCs w:val="24"/>
          <w:lang w:eastAsia="pt-BR"/>
        </w:rPr>
      </w:pPr>
      <w:r w:rsidRPr="000336D1">
        <w:rPr>
          <w:rFonts w:ascii="Arial" w:eastAsia="Times New Roman" w:hAnsi="Arial" w:cs="Arial"/>
          <w:sz w:val="24"/>
          <w:szCs w:val="24"/>
          <w:lang w:eastAsia="pt-BR"/>
        </w:rPr>
        <w:br w:type="page"/>
      </w:r>
    </w:p>
    <w:p w:rsidR="000336D1" w:rsidRPr="000336D1" w:rsidRDefault="000336D1" w:rsidP="000336D1">
      <w:pPr>
        <w:contextualSpacing/>
        <w:jc w:val="both"/>
        <w:rPr>
          <w:rFonts w:ascii="Arial" w:hAnsi="Arial" w:cs="Arial"/>
          <w:sz w:val="24"/>
          <w:szCs w:val="24"/>
          <w:lang w:eastAsia="pt-BR"/>
        </w:rPr>
      </w:pPr>
    </w:p>
    <w:tbl>
      <w:tblPr>
        <w:tblpPr w:leftFromText="142" w:rightFromText="142" w:vertAnchor="text" w:horzAnchor="margin" w:tblpY="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59"/>
        <w:gridCol w:w="1505"/>
        <w:gridCol w:w="6750"/>
      </w:tblGrid>
      <w:tr w:rsidR="000336D1" w:rsidRPr="000336D1" w:rsidTr="00461C7A">
        <w:trPr>
          <w:trHeight w:val="276"/>
        </w:trPr>
        <w:tc>
          <w:tcPr>
            <w:tcW w:w="921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36D1" w:rsidRPr="000336D1" w:rsidRDefault="000336D1" w:rsidP="000336D1">
            <w:pPr>
              <w:spacing w:after="0"/>
              <w:jc w:val="both"/>
              <w:rPr>
                <w:rFonts w:ascii="Arial" w:eastAsia="Times New Roman" w:hAnsi="Arial" w:cs="Arial"/>
                <w:b/>
                <w:sz w:val="20"/>
                <w:szCs w:val="20"/>
                <w:lang w:eastAsia="pt-BR"/>
              </w:rPr>
            </w:pPr>
            <w:r w:rsidRPr="000336D1">
              <w:rPr>
                <w:rFonts w:ascii="Arial" w:eastAsia="Times New Roman" w:hAnsi="Arial" w:cs="Arial"/>
                <w:b/>
                <w:sz w:val="20"/>
                <w:szCs w:val="20"/>
                <w:lang w:eastAsia="ar-SA"/>
              </w:rPr>
              <w:t>PRÁTICAS</w:t>
            </w:r>
            <w:r w:rsidR="0061504B" w:rsidRPr="0061504B">
              <w:rPr>
                <w:rFonts w:ascii="Arial" w:eastAsia="Times New Roman" w:hAnsi="Arial" w:cs="Arial"/>
                <w:b/>
                <w:sz w:val="20"/>
                <w:szCs w:val="20"/>
                <w:lang w:eastAsia="ar-SA"/>
              </w:rPr>
              <w:t>DE SEGURANÇA</w:t>
            </w:r>
            <w:r w:rsidRPr="000336D1">
              <w:rPr>
                <w:rFonts w:ascii="Arial" w:eastAsia="Times New Roman" w:hAnsi="Arial" w:cs="Arial"/>
                <w:b/>
                <w:sz w:val="20"/>
                <w:szCs w:val="20"/>
                <w:lang w:eastAsia="pt-BR"/>
              </w:rPr>
              <w:t xml:space="preserve">: </w:t>
            </w:r>
            <w:r w:rsidRPr="000336D1">
              <w:rPr>
                <w:rFonts w:ascii="Arial" w:eastAsia="Times New Roman" w:hAnsi="Arial" w:cs="Arial"/>
                <w:b/>
                <w:sz w:val="20"/>
                <w:szCs w:val="20"/>
                <w:lang w:eastAsia="ar-SA"/>
              </w:rPr>
              <w:t>Estruturas de liderança para a segurança do paciente</w:t>
            </w:r>
          </w:p>
        </w:tc>
      </w:tr>
      <w:tr w:rsidR="000336D1" w:rsidRPr="000336D1" w:rsidTr="00461C7A">
        <w:trPr>
          <w:trHeight w:hRule="exact" w:val="561"/>
        </w:trPr>
        <w:tc>
          <w:tcPr>
            <w:tcW w:w="2354" w:type="dxa"/>
            <w:gridSpan w:val="2"/>
            <w:tcBorders>
              <w:top w:val="single" w:sz="4" w:space="0" w:color="000000"/>
              <w:left w:val="single" w:sz="4" w:space="0" w:color="auto"/>
              <w:bottom w:val="single" w:sz="4" w:space="0" w:color="000000"/>
              <w:right w:val="nil"/>
            </w:tcBorders>
            <w:shd w:val="clear" w:color="auto" w:fill="D9D9D9" w:themeFill="background1" w:themeFillShade="D9"/>
            <w:tcMar>
              <w:top w:w="0" w:type="dxa"/>
              <w:left w:w="108" w:type="dxa"/>
              <w:bottom w:w="0" w:type="dxa"/>
              <w:right w:w="108" w:type="dxa"/>
            </w:tcMar>
            <w:vAlign w:val="center"/>
            <w:hideMark/>
          </w:tcPr>
          <w:p w:rsidR="000336D1" w:rsidRPr="000336D1" w:rsidRDefault="000336D1" w:rsidP="000336D1">
            <w:pPr>
              <w:spacing w:before="60" w:after="60" w:line="240" w:lineRule="auto"/>
              <w:rPr>
                <w:rFonts w:ascii="Arial" w:eastAsia="Times New Roman" w:hAnsi="Arial" w:cs="Arial"/>
                <w:b/>
                <w:bCs/>
                <w:sz w:val="20"/>
                <w:szCs w:val="20"/>
                <w:lang w:eastAsia="ar-SA"/>
              </w:rPr>
            </w:pPr>
            <w:r w:rsidRPr="000336D1">
              <w:rPr>
                <w:rFonts w:ascii="Arial" w:eastAsia="Times New Roman" w:hAnsi="Arial" w:cs="Arial"/>
                <w:b/>
                <w:bCs/>
                <w:sz w:val="20"/>
                <w:szCs w:val="20"/>
                <w:lang w:eastAsia="ar-SA"/>
              </w:rPr>
              <w:t>Nome do indicador</w:t>
            </w:r>
          </w:p>
        </w:tc>
        <w:tc>
          <w:tcPr>
            <w:tcW w:w="6860"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hideMark/>
          </w:tcPr>
          <w:p w:rsidR="000336D1" w:rsidRPr="000336D1" w:rsidRDefault="000336D1" w:rsidP="000336D1">
            <w:pPr>
              <w:spacing w:before="60" w:after="60" w:line="240" w:lineRule="auto"/>
              <w:jc w:val="both"/>
              <w:rPr>
                <w:rFonts w:ascii="Arial" w:eastAsia="Times New Roman" w:hAnsi="Arial" w:cs="Arial"/>
                <w:sz w:val="20"/>
                <w:szCs w:val="20"/>
                <w:lang w:eastAsia="ar-SA"/>
              </w:rPr>
            </w:pPr>
            <w:r w:rsidRPr="000336D1">
              <w:rPr>
                <w:rFonts w:ascii="Arial" w:eastAsia="Times New Roman" w:hAnsi="Arial" w:cs="Arial"/>
                <w:sz w:val="20"/>
                <w:szCs w:val="20"/>
                <w:lang w:eastAsia="ar-SA"/>
              </w:rPr>
              <w:t>1. Núcleo de Segurança do Paciente (NSP) implantado.</w:t>
            </w:r>
          </w:p>
        </w:tc>
      </w:tr>
      <w:tr w:rsidR="000336D1" w:rsidRPr="000336D1" w:rsidTr="00461C7A">
        <w:tc>
          <w:tcPr>
            <w:tcW w:w="2354" w:type="dxa"/>
            <w:gridSpan w:val="2"/>
            <w:tcBorders>
              <w:top w:val="single" w:sz="4" w:space="0" w:color="000000"/>
              <w:left w:val="single" w:sz="4" w:space="0" w:color="000000"/>
              <w:bottom w:val="single" w:sz="4" w:space="0" w:color="000000"/>
              <w:right w:val="nil"/>
            </w:tcBorders>
            <w:shd w:val="clear" w:color="auto" w:fill="D9D9D9" w:themeFill="background1" w:themeFillShade="D9"/>
            <w:tcMar>
              <w:top w:w="0" w:type="dxa"/>
              <w:left w:w="108" w:type="dxa"/>
              <w:bottom w:w="0" w:type="dxa"/>
              <w:right w:w="108" w:type="dxa"/>
            </w:tcMar>
            <w:vAlign w:val="center"/>
            <w:hideMark/>
          </w:tcPr>
          <w:p w:rsidR="000336D1" w:rsidRPr="000336D1" w:rsidRDefault="000336D1" w:rsidP="000336D1">
            <w:pPr>
              <w:spacing w:before="60" w:after="60" w:line="240" w:lineRule="auto"/>
              <w:rPr>
                <w:rFonts w:ascii="Arial" w:eastAsia="Times New Roman" w:hAnsi="Arial" w:cs="Arial"/>
                <w:b/>
                <w:bCs/>
                <w:sz w:val="20"/>
                <w:szCs w:val="20"/>
                <w:lang w:eastAsia="ar-SA"/>
              </w:rPr>
            </w:pPr>
            <w:r w:rsidRPr="000336D1">
              <w:rPr>
                <w:rFonts w:ascii="Arial" w:eastAsia="Times New Roman" w:hAnsi="Arial" w:cs="Arial"/>
                <w:b/>
                <w:bCs/>
                <w:sz w:val="20"/>
                <w:szCs w:val="20"/>
                <w:lang w:eastAsia="ar-SA"/>
              </w:rPr>
              <w:t>Medida</w:t>
            </w:r>
          </w:p>
        </w:tc>
        <w:tc>
          <w:tcPr>
            <w:tcW w:w="6860"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hideMark/>
          </w:tcPr>
          <w:p w:rsidR="000336D1" w:rsidRPr="000336D1" w:rsidRDefault="000336D1" w:rsidP="000336D1">
            <w:pPr>
              <w:spacing w:before="60" w:after="60" w:line="240" w:lineRule="auto"/>
              <w:jc w:val="both"/>
              <w:rPr>
                <w:rFonts w:ascii="Arial" w:eastAsia="Times New Roman" w:hAnsi="Arial" w:cs="Arial"/>
                <w:sz w:val="20"/>
                <w:szCs w:val="20"/>
                <w:lang w:eastAsia="ar-SA"/>
              </w:rPr>
            </w:pPr>
            <w:r w:rsidRPr="000336D1">
              <w:rPr>
                <w:rFonts w:ascii="Arial" w:eastAsia="Times New Roman" w:hAnsi="Arial" w:cs="Arial"/>
                <w:sz w:val="20"/>
                <w:szCs w:val="20"/>
                <w:lang w:eastAsia="ar-SA"/>
              </w:rPr>
              <w:t>Existência ou não de Núcleo de Segurança do Paciente (NSP) no serviço de saúde.</w:t>
            </w:r>
          </w:p>
        </w:tc>
      </w:tr>
      <w:tr w:rsidR="000336D1" w:rsidRPr="000336D1" w:rsidTr="00461C7A">
        <w:trPr>
          <w:trHeight w:val="1222"/>
        </w:trPr>
        <w:tc>
          <w:tcPr>
            <w:tcW w:w="2354" w:type="dxa"/>
            <w:gridSpan w:val="2"/>
            <w:tcBorders>
              <w:top w:val="nil"/>
              <w:left w:val="single" w:sz="4" w:space="0" w:color="000000"/>
              <w:bottom w:val="single" w:sz="4" w:space="0" w:color="000000"/>
              <w:right w:val="nil"/>
            </w:tcBorders>
            <w:shd w:val="clear" w:color="auto" w:fill="D9D9D9" w:themeFill="background1" w:themeFillShade="D9"/>
            <w:tcMar>
              <w:top w:w="0" w:type="dxa"/>
              <w:left w:w="108" w:type="dxa"/>
              <w:bottom w:w="0" w:type="dxa"/>
              <w:right w:w="108" w:type="dxa"/>
            </w:tcMar>
            <w:vAlign w:val="center"/>
            <w:hideMark/>
          </w:tcPr>
          <w:p w:rsidR="000336D1" w:rsidRPr="000336D1" w:rsidRDefault="000336D1" w:rsidP="000336D1">
            <w:pPr>
              <w:spacing w:before="60" w:after="60" w:line="240" w:lineRule="auto"/>
              <w:rPr>
                <w:rFonts w:ascii="Arial" w:eastAsia="Times New Roman" w:hAnsi="Arial" w:cs="Arial"/>
                <w:b/>
                <w:bCs/>
                <w:sz w:val="20"/>
                <w:szCs w:val="20"/>
                <w:lang w:eastAsia="ar-SA"/>
              </w:rPr>
            </w:pPr>
            <w:r w:rsidRPr="000336D1">
              <w:rPr>
                <w:rFonts w:ascii="Arial" w:eastAsia="Times New Roman" w:hAnsi="Arial" w:cs="Arial"/>
                <w:b/>
                <w:bCs/>
                <w:sz w:val="20"/>
                <w:szCs w:val="20"/>
                <w:lang w:eastAsia="ar-SA"/>
              </w:rPr>
              <w:t>Justificativa</w:t>
            </w:r>
          </w:p>
        </w:tc>
        <w:tc>
          <w:tcPr>
            <w:tcW w:w="6860"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hideMark/>
          </w:tcPr>
          <w:p w:rsidR="000336D1" w:rsidRPr="000336D1" w:rsidRDefault="000336D1" w:rsidP="000336D1">
            <w:pPr>
              <w:spacing w:before="60" w:after="60" w:line="240" w:lineRule="auto"/>
              <w:jc w:val="both"/>
              <w:rPr>
                <w:rFonts w:ascii="Arial" w:eastAsia="Times New Roman" w:hAnsi="Arial" w:cs="Arial"/>
                <w:sz w:val="20"/>
                <w:szCs w:val="20"/>
                <w:lang w:eastAsia="ar-SA"/>
              </w:rPr>
            </w:pPr>
            <w:r w:rsidRPr="000336D1">
              <w:rPr>
                <w:rFonts w:ascii="Arial" w:eastAsia="Times New Roman" w:hAnsi="Arial" w:cs="Arial"/>
                <w:sz w:val="20"/>
                <w:szCs w:val="20"/>
                <w:lang w:eastAsia="ar-SA"/>
              </w:rPr>
              <w:t>Para garantir a segurança do paciente, é necessário que haja estruturas e sistemas de liderança responsáveis pela identificação, análise, avaliação e redução dos perigos, riscos clínicos e não clínicos presentes na instituição. Este indicador tem por objetivo verificar se o hospital implantou uma estrutura responsável por garantir a segurança dos pacientes.</w:t>
            </w:r>
          </w:p>
        </w:tc>
      </w:tr>
      <w:tr w:rsidR="000336D1" w:rsidRPr="000336D1" w:rsidTr="00461C7A">
        <w:trPr>
          <w:trHeight w:val="423"/>
        </w:trPr>
        <w:tc>
          <w:tcPr>
            <w:tcW w:w="2354" w:type="dxa"/>
            <w:gridSpan w:val="2"/>
            <w:tcBorders>
              <w:top w:val="single" w:sz="4" w:space="0" w:color="auto"/>
              <w:left w:val="single" w:sz="4" w:space="0" w:color="000000"/>
              <w:bottom w:val="single" w:sz="4" w:space="0" w:color="auto"/>
              <w:right w:val="nil"/>
            </w:tcBorders>
            <w:shd w:val="clear" w:color="auto" w:fill="D9D9D9" w:themeFill="background1" w:themeFillShade="D9"/>
            <w:tcMar>
              <w:top w:w="0" w:type="dxa"/>
              <w:left w:w="108" w:type="dxa"/>
              <w:bottom w:w="0" w:type="dxa"/>
              <w:right w:w="108" w:type="dxa"/>
            </w:tcMar>
            <w:vAlign w:val="center"/>
            <w:hideMark/>
          </w:tcPr>
          <w:p w:rsidR="000336D1" w:rsidRPr="000336D1" w:rsidRDefault="000336D1" w:rsidP="000336D1">
            <w:pPr>
              <w:spacing w:before="60" w:after="60" w:line="240" w:lineRule="auto"/>
              <w:rPr>
                <w:rFonts w:ascii="Arial" w:eastAsia="Times New Roman" w:hAnsi="Arial" w:cs="Arial"/>
                <w:b/>
                <w:bCs/>
                <w:sz w:val="20"/>
                <w:szCs w:val="20"/>
                <w:lang w:eastAsia="ar-SA"/>
              </w:rPr>
            </w:pPr>
            <w:r w:rsidRPr="000336D1">
              <w:rPr>
                <w:rFonts w:ascii="Arial" w:eastAsia="Times New Roman" w:hAnsi="Arial" w:cs="Arial"/>
                <w:b/>
                <w:bCs/>
                <w:sz w:val="20"/>
                <w:szCs w:val="20"/>
                <w:lang w:eastAsia="ar-SA"/>
              </w:rPr>
              <w:t>Tipo de dado</w:t>
            </w:r>
          </w:p>
        </w:tc>
        <w:tc>
          <w:tcPr>
            <w:tcW w:w="6860" w:type="dxa"/>
            <w:tcBorders>
              <w:top w:val="nil"/>
              <w:left w:val="nil"/>
              <w:bottom w:val="single" w:sz="4" w:space="0" w:color="auto"/>
              <w:right w:val="single" w:sz="4" w:space="0" w:color="000000"/>
            </w:tcBorders>
            <w:shd w:val="clear" w:color="auto" w:fill="auto"/>
            <w:tcMar>
              <w:top w:w="0" w:type="dxa"/>
              <w:left w:w="108" w:type="dxa"/>
              <w:bottom w:w="0" w:type="dxa"/>
              <w:right w:w="108" w:type="dxa"/>
            </w:tcMar>
            <w:vAlign w:val="center"/>
            <w:hideMark/>
          </w:tcPr>
          <w:p w:rsidR="000336D1" w:rsidRPr="000336D1" w:rsidRDefault="000336D1" w:rsidP="000336D1">
            <w:pPr>
              <w:spacing w:before="60" w:after="60" w:line="240" w:lineRule="auto"/>
              <w:jc w:val="both"/>
              <w:rPr>
                <w:rFonts w:ascii="Arial" w:eastAsia="Times New Roman" w:hAnsi="Arial" w:cs="Arial"/>
                <w:sz w:val="20"/>
                <w:szCs w:val="20"/>
                <w:lang w:eastAsia="ar-SA"/>
              </w:rPr>
            </w:pPr>
            <w:r w:rsidRPr="000336D1">
              <w:rPr>
                <w:rFonts w:ascii="Arial" w:eastAsia="Times New Roman" w:hAnsi="Arial" w:cs="Arial"/>
                <w:sz w:val="20"/>
                <w:szCs w:val="20"/>
                <w:lang w:eastAsia="ar-SA"/>
              </w:rPr>
              <w:t>Estrutura.</w:t>
            </w:r>
          </w:p>
        </w:tc>
      </w:tr>
      <w:tr w:rsidR="000336D1" w:rsidRPr="000336D1" w:rsidTr="00461C7A">
        <w:trPr>
          <w:trHeight w:val="415"/>
        </w:trPr>
        <w:tc>
          <w:tcPr>
            <w:tcW w:w="2354" w:type="dxa"/>
            <w:gridSpan w:val="2"/>
            <w:tcBorders>
              <w:top w:val="single" w:sz="4" w:space="0" w:color="auto"/>
              <w:left w:val="single" w:sz="4" w:space="0" w:color="000000"/>
              <w:bottom w:val="single" w:sz="4" w:space="0" w:color="auto"/>
              <w:right w:val="nil"/>
            </w:tcBorders>
            <w:shd w:val="clear" w:color="auto" w:fill="D9D9D9" w:themeFill="background1" w:themeFillShade="D9"/>
            <w:tcMar>
              <w:top w:w="0" w:type="dxa"/>
              <w:left w:w="108" w:type="dxa"/>
              <w:bottom w:w="0" w:type="dxa"/>
              <w:right w:w="108" w:type="dxa"/>
            </w:tcMar>
            <w:vAlign w:val="center"/>
            <w:hideMark/>
          </w:tcPr>
          <w:p w:rsidR="000336D1" w:rsidRPr="000336D1" w:rsidRDefault="000336D1" w:rsidP="000336D1">
            <w:pPr>
              <w:spacing w:before="60" w:after="60" w:line="240" w:lineRule="auto"/>
              <w:rPr>
                <w:rFonts w:ascii="Arial" w:eastAsia="Times New Roman" w:hAnsi="Arial" w:cs="Arial"/>
                <w:b/>
                <w:bCs/>
                <w:sz w:val="20"/>
                <w:szCs w:val="20"/>
                <w:lang w:eastAsia="ar-SA"/>
              </w:rPr>
            </w:pPr>
            <w:r w:rsidRPr="000336D1">
              <w:rPr>
                <w:rFonts w:ascii="Arial" w:eastAsia="Times New Roman" w:hAnsi="Arial" w:cs="Arial"/>
                <w:b/>
                <w:bCs/>
                <w:sz w:val="20"/>
                <w:szCs w:val="20"/>
                <w:lang w:eastAsia="ar-SA"/>
              </w:rPr>
              <w:t>Fonte de dados</w:t>
            </w:r>
          </w:p>
        </w:tc>
        <w:tc>
          <w:tcPr>
            <w:tcW w:w="6860" w:type="dxa"/>
            <w:tcBorders>
              <w:top w:val="nil"/>
              <w:left w:val="nil"/>
              <w:bottom w:val="single" w:sz="4" w:space="0" w:color="auto"/>
              <w:right w:val="single" w:sz="4" w:space="0" w:color="000000"/>
            </w:tcBorders>
            <w:shd w:val="clear" w:color="auto" w:fill="auto"/>
            <w:tcMar>
              <w:top w:w="0" w:type="dxa"/>
              <w:left w:w="108" w:type="dxa"/>
              <w:bottom w:w="0" w:type="dxa"/>
              <w:right w:w="108" w:type="dxa"/>
            </w:tcMar>
            <w:vAlign w:val="center"/>
            <w:hideMark/>
          </w:tcPr>
          <w:p w:rsidR="000336D1" w:rsidRPr="000336D1" w:rsidRDefault="000336D1" w:rsidP="000336D1">
            <w:pPr>
              <w:spacing w:before="60" w:after="60" w:line="240" w:lineRule="auto"/>
              <w:jc w:val="both"/>
              <w:rPr>
                <w:rFonts w:ascii="Arial" w:eastAsia="Times New Roman" w:hAnsi="Arial" w:cs="Arial"/>
                <w:sz w:val="20"/>
                <w:szCs w:val="20"/>
                <w:lang w:eastAsia="ar-SA"/>
              </w:rPr>
            </w:pPr>
            <w:r w:rsidRPr="000336D1">
              <w:rPr>
                <w:rFonts w:ascii="Arial" w:eastAsia="Times New Roman" w:hAnsi="Arial" w:cs="Arial"/>
                <w:sz w:val="20"/>
                <w:szCs w:val="20"/>
                <w:lang w:eastAsia="ar-SA"/>
              </w:rPr>
              <w:t>Fornecido pelo hospital.</w:t>
            </w:r>
          </w:p>
        </w:tc>
      </w:tr>
      <w:tr w:rsidR="000336D1" w:rsidRPr="000336D1" w:rsidTr="00461C7A">
        <w:trPr>
          <w:trHeight w:val="269"/>
        </w:trPr>
        <w:tc>
          <w:tcPr>
            <w:tcW w:w="977" w:type="dxa"/>
            <w:vMerge w:val="restart"/>
            <w:tcBorders>
              <w:top w:val="single" w:sz="4" w:space="0" w:color="auto"/>
              <w:left w:val="single" w:sz="4" w:space="0" w:color="000000"/>
              <w:bottom w:val="single" w:sz="4" w:space="0" w:color="000000"/>
              <w:right w:val="nil"/>
            </w:tcBorders>
            <w:shd w:val="clear" w:color="auto" w:fill="D9D9D9" w:themeFill="background1" w:themeFillShade="D9"/>
            <w:tcMar>
              <w:top w:w="0" w:type="dxa"/>
              <w:left w:w="108" w:type="dxa"/>
              <w:bottom w:w="0" w:type="dxa"/>
              <w:right w:w="108" w:type="dxa"/>
            </w:tcMar>
            <w:vAlign w:val="center"/>
          </w:tcPr>
          <w:p w:rsidR="000336D1" w:rsidRPr="000336D1" w:rsidRDefault="000336D1" w:rsidP="000336D1">
            <w:pPr>
              <w:spacing w:before="60" w:after="60" w:line="240" w:lineRule="auto"/>
              <w:rPr>
                <w:rFonts w:ascii="Arial" w:eastAsia="Times New Roman" w:hAnsi="Arial" w:cs="Arial"/>
                <w:b/>
                <w:bCs/>
                <w:sz w:val="20"/>
                <w:szCs w:val="20"/>
                <w:lang w:eastAsia="ar-SA"/>
              </w:rPr>
            </w:pPr>
          </w:p>
        </w:tc>
        <w:tc>
          <w:tcPr>
            <w:tcW w:w="1377" w:type="dxa"/>
            <w:tcBorders>
              <w:top w:val="single" w:sz="4" w:space="0" w:color="auto"/>
              <w:left w:val="nil"/>
              <w:bottom w:val="nil"/>
              <w:right w:val="nil"/>
            </w:tcBorders>
            <w:shd w:val="clear" w:color="auto" w:fill="D9D9D9" w:themeFill="background1" w:themeFillShade="D9"/>
            <w:tcMar>
              <w:top w:w="0" w:type="dxa"/>
              <w:left w:w="108" w:type="dxa"/>
              <w:bottom w:w="0" w:type="dxa"/>
              <w:right w:w="108" w:type="dxa"/>
            </w:tcMar>
            <w:vAlign w:val="center"/>
            <w:hideMark/>
          </w:tcPr>
          <w:p w:rsidR="000336D1" w:rsidRPr="000336D1" w:rsidRDefault="000336D1" w:rsidP="000336D1">
            <w:pPr>
              <w:spacing w:before="60" w:after="60" w:line="240" w:lineRule="auto"/>
              <w:rPr>
                <w:rFonts w:ascii="Arial" w:eastAsia="Times New Roman" w:hAnsi="Arial" w:cs="Arial"/>
                <w:b/>
                <w:bCs/>
                <w:sz w:val="20"/>
                <w:szCs w:val="20"/>
                <w:lang w:eastAsia="ar-SA"/>
              </w:rPr>
            </w:pPr>
            <w:r w:rsidRPr="000336D1">
              <w:rPr>
                <w:rFonts w:ascii="Arial" w:eastAsia="Times New Roman" w:hAnsi="Arial" w:cs="Arial"/>
                <w:b/>
                <w:bCs/>
                <w:sz w:val="20"/>
                <w:szCs w:val="20"/>
                <w:lang w:eastAsia="ar-SA"/>
              </w:rPr>
              <w:t>Numerador</w:t>
            </w:r>
          </w:p>
        </w:tc>
        <w:tc>
          <w:tcPr>
            <w:tcW w:w="6860" w:type="dxa"/>
            <w:tcBorders>
              <w:top w:val="single" w:sz="4" w:space="0" w:color="auto"/>
              <w:left w:val="nil"/>
              <w:bottom w:val="single" w:sz="4" w:space="0" w:color="000000"/>
              <w:right w:val="single" w:sz="4" w:space="0" w:color="000000"/>
            </w:tcBorders>
            <w:shd w:val="clear" w:color="auto" w:fill="auto"/>
            <w:tcMar>
              <w:top w:w="0" w:type="dxa"/>
              <w:left w:w="108" w:type="dxa"/>
              <w:bottom w:w="0" w:type="dxa"/>
              <w:right w:w="108" w:type="dxa"/>
            </w:tcMar>
            <w:vAlign w:val="center"/>
            <w:hideMark/>
          </w:tcPr>
          <w:p w:rsidR="000336D1" w:rsidRPr="000336D1" w:rsidRDefault="000336D1" w:rsidP="000336D1">
            <w:pPr>
              <w:snapToGrid w:val="0"/>
              <w:spacing w:before="60" w:after="60" w:line="240" w:lineRule="auto"/>
              <w:jc w:val="both"/>
              <w:rPr>
                <w:rFonts w:ascii="Arial" w:eastAsia="Times New Roman" w:hAnsi="Arial" w:cs="Arial"/>
                <w:sz w:val="20"/>
                <w:szCs w:val="20"/>
                <w:lang w:eastAsia="ar-SA"/>
              </w:rPr>
            </w:pPr>
            <w:r w:rsidRPr="000336D1">
              <w:rPr>
                <w:rFonts w:ascii="Arial" w:eastAsia="Times New Roman" w:hAnsi="Arial" w:cs="Arial"/>
                <w:sz w:val="20"/>
                <w:szCs w:val="20"/>
                <w:lang w:eastAsia="ar-SA"/>
              </w:rPr>
              <w:t>Não se aplica.</w:t>
            </w:r>
          </w:p>
        </w:tc>
      </w:tr>
      <w:tr w:rsidR="000336D1" w:rsidRPr="000336D1" w:rsidTr="00461C7A">
        <w:trPr>
          <w:trHeight w:val="351"/>
        </w:trPr>
        <w:tc>
          <w:tcPr>
            <w:tcW w:w="0" w:type="auto"/>
            <w:vMerge/>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pacing w:after="0" w:line="240" w:lineRule="auto"/>
              <w:rPr>
                <w:rFonts w:ascii="Arial" w:eastAsia="Times New Roman" w:hAnsi="Arial" w:cs="Arial"/>
                <w:b/>
                <w:bCs/>
                <w:sz w:val="20"/>
                <w:szCs w:val="20"/>
                <w:lang w:eastAsia="ar-SA"/>
              </w:rPr>
            </w:pPr>
          </w:p>
        </w:tc>
        <w:tc>
          <w:tcPr>
            <w:tcW w:w="1377" w:type="dxa"/>
            <w:tcBorders>
              <w:top w:val="nil"/>
              <w:left w:val="nil"/>
              <w:bottom w:val="single" w:sz="4" w:space="0" w:color="000000"/>
              <w:right w:val="nil"/>
            </w:tcBorders>
            <w:shd w:val="clear" w:color="auto" w:fill="D9D9D9" w:themeFill="background1" w:themeFillShade="D9"/>
            <w:tcMar>
              <w:top w:w="0" w:type="dxa"/>
              <w:left w:w="108" w:type="dxa"/>
              <w:bottom w:w="0" w:type="dxa"/>
              <w:right w:w="108" w:type="dxa"/>
            </w:tcMar>
            <w:vAlign w:val="center"/>
            <w:hideMark/>
          </w:tcPr>
          <w:p w:rsidR="000336D1" w:rsidRPr="000336D1" w:rsidRDefault="000336D1" w:rsidP="000336D1">
            <w:pPr>
              <w:spacing w:before="60" w:after="60" w:line="240" w:lineRule="auto"/>
              <w:rPr>
                <w:rFonts w:ascii="Arial" w:eastAsia="Times New Roman" w:hAnsi="Arial" w:cs="Arial"/>
                <w:b/>
                <w:bCs/>
                <w:sz w:val="20"/>
                <w:szCs w:val="20"/>
                <w:lang w:eastAsia="ar-SA"/>
              </w:rPr>
            </w:pPr>
            <w:r w:rsidRPr="000336D1">
              <w:rPr>
                <w:rFonts w:ascii="Arial" w:eastAsia="Times New Roman" w:hAnsi="Arial" w:cs="Arial"/>
                <w:b/>
                <w:bCs/>
                <w:sz w:val="20"/>
                <w:szCs w:val="20"/>
                <w:lang w:eastAsia="ar-SA"/>
              </w:rPr>
              <w:t>Denominador</w:t>
            </w:r>
          </w:p>
        </w:tc>
        <w:tc>
          <w:tcPr>
            <w:tcW w:w="6860"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hideMark/>
          </w:tcPr>
          <w:p w:rsidR="000336D1" w:rsidRPr="000336D1" w:rsidRDefault="000336D1" w:rsidP="000336D1">
            <w:pPr>
              <w:snapToGrid w:val="0"/>
              <w:spacing w:before="60" w:after="60" w:line="240" w:lineRule="auto"/>
              <w:jc w:val="both"/>
              <w:rPr>
                <w:rFonts w:ascii="Arial" w:eastAsia="Times New Roman" w:hAnsi="Arial" w:cs="Arial"/>
                <w:sz w:val="20"/>
                <w:szCs w:val="20"/>
                <w:lang w:eastAsia="ar-SA"/>
              </w:rPr>
            </w:pPr>
            <w:r w:rsidRPr="000336D1">
              <w:rPr>
                <w:rFonts w:ascii="Arial" w:eastAsia="Times New Roman" w:hAnsi="Arial" w:cs="Arial"/>
                <w:sz w:val="20"/>
                <w:szCs w:val="20"/>
                <w:lang w:eastAsia="ar-SA"/>
              </w:rPr>
              <w:t>Não se aplica.</w:t>
            </w:r>
          </w:p>
        </w:tc>
      </w:tr>
      <w:tr w:rsidR="000336D1" w:rsidRPr="000336D1" w:rsidTr="00461C7A">
        <w:trPr>
          <w:trHeight w:val="3320"/>
        </w:trPr>
        <w:tc>
          <w:tcPr>
            <w:tcW w:w="2354" w:type="dxa"/>
            <w:gridSpan w:val="2"/>
            <w:tcBorders>
              <w:top w:val="nil"/>
              <w:left w:val="single" w:sz="4" w:space="0" w:color="000000"/>
              <w:bottom w:val="single" w:sz="4" w:space="0" w:color="000000"/>
              <w:right w:val="nil"/>
            </w:tcBorders>
            <w:shd w:val="clear" w:color="auto" w:fill="D9D9D9" w:themeFill="background1" w:themeFillShade="D9"/>
            <w:tcMar>
              <w:top w:w="0" w:type="dxa"/>
              <w:left w:w="108" w:type="dxa"/>
              <w:bottom w:w="0" w:type="dxa"/>
              <w:right w:w="108" w:type="dxa"/>
            </w:tcMar>
            <w:vAlign w:val="center"/>
            <w:hideMark/>
          </w:tcPr>
          <w:p w:rsidR="000336D1" w:rsidRPr="000336D1" w:rsidRDefault="000336D1" w:rsidP="000336D1">
            <w:pPr>
              <w:spacing w:before="60" w:after="60" w:line="240" w:lineRule="auto"/>
              <w:rPr>
                <w:rFonts w:ascii="Arial" w:eastAsia="Times New Roman" w:hAnsi="Arial" w:cs="Arial"/>
                <w:b/>
                <w:bCs/>
                <w:sz w:val="20"/>
                <w:szCs w:val="20"/>
                <w:lang w:eastAsia="ar-SA"/>
              </w:rPr>
            </w:pPr>
            <w:r w:rsidRPr="000336D1">
              <w:rPr>
                <w:rFonts w:ascii="Arial" w:eastAsia="Times New Roman" w:hAnsi="Arial" w:cs="Arial"/>
                <w:b/>
                <w:bCs/>
                <w:sz w:val="20"/>
                <w:szCs w:val="20"/>
                <w:lang w:eastAsia="ar-SA"/>
              </w:rPr>
              <w:t>Referências</w:t>
            </w:r>
          </w:p>
        </w:tc>
        <w:tc>
          <w:tcPr>
            <w:tcW w:w="6860"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tcPr>
          <w:p w:rsidR="006E78D0" w:rsidRDefault="000336D1" w:rsidP="00EC763E">
            <w:pPr>
              <w:numPr>
                <w:ilvl w:val="0"/>
                <w:numId w:val="8"/>
              </w:numPr>
              <w:suppressAutoHyphens/>
              <w:snapToGrid w:val="0"/>
              <w:spacing w:before="60" w:after="60" w:line="240" w:lineRule="auto"/>
              <w:jc w:val="both"/>
              <w:rPr>
                <w:rFonts w:ascii="Arial" w:eastAsia="Times New Roman" w:hAnsi="Arial" w:cs="Arial"/>
                <w:sz w:val="20"/>
                <w:szCs w:val="20"/>
                <w:lang w:val="en-US" w:eastAsia="ar-SA"/>
              </w:rPr>
            </w:pPr>
            <w:r w:rsidRPr="000336D1">
              <w:rPr>
                <w:rFonts w:ascii="Arial" w:eastAsia="Times New Roman" w:hAnsi="Arial" w:cs="Arial"/>
                <w:sz w:val="20"/>
                <w:szCs w:val="20"/>
                <w:lang w:val="en-US" w:eastAsia="ar-SA"/>
              </w:rPr>
              <w:t>The National Quality Forum (NQF). Safe Practices for Better Healthcare–2010 Update: A Consensus Report. Washington, NQF; 2010. Chapter 2, Improving Patient Safety by Creating and Sustaining a Culture of Safety; p. 69-116.</w:t>
            </w:r>
          </w:p>
          <w:p w:rsidR="006E78D0" w:rsidRDefault="00FA5F03" w:rsidP="00EC763E">
            <w:pPr>
              <w:numPr>
                <w:ilvl w:val="0"/>
                <w:numId w:val="8"/>
              </w:numPr>
              <w:spacing w:before="60" w:after="60" w:line="240" w:lineRule="auto"/>
              <w:contextualSpacing/>
              <w:jc w:val="both"/>
              <w:rPr>
                <w:rFonts w:ascii="Arial" w:hAnsi="Arial" w:cs="Arial"/>
                <w:sz w:val="20"/>
                <w:szCs w:val="20"/>
                <w:lang w:eastAsia="ar-SA"/>
              </w:rPr>
            </w:pPr>
            <w:r>
              <w:fldChar w:fldCharType="begin"/>
            </w:r>
            <w:r w:rsidRPr="00546438">
              <w:rPr>
                <w:lang w:val="en-US"/>
                <w:rPrChange w:id="89" w:author="Magda.Miranda" w:date="2015-07-28T11:25:00Z">
                  <w:rPr/>
                </w:rPrChange>
              </w:rPr>
              <w:instrText>HYPERLINK "http://www.ncbi.nlm.nih.gov/pubmed?term=Govier%20I%5BAuthor%5D&amp;cauthor=true&amp;cauthor_uid=19507618"</w:instrText>
            </w:r>
            <w:r>
              <w:fldChar w:fldCharType="separate"/>
            </w:r>
            <w:r w:rsidR="000336D1" w:rsidRPr="000336D1">
              <w:rPr>
                <w:rFonts w:ascii="Arial" w:hAnsi="Arial" w:cs="Arial"/>
                <w:sz w:val="20"/>
                <w:szCs w:val="20"/>
                <w:lang w:val="en-US" w:eastAsia="ar-SA"/>
              </w:rPr>
              <w:t>Govier I</w:t>
            </w:r>
            <w:r>
              <w:fldChar w:fldCharType="end"/>
            </w:r>
            <w:r w:rsidR="000336D1" w:rsidRPr="000336D1">
              <w:rPr>
                <w:rFonts w:ascii="Arial" w:hAnsi="Arial" w:cs="Arial"/>
                <w:sz w:val="20"/>
                <w:szCs w:val="20"/>
                <w:lang w:val="en-US" w:eastAsia="ar-SA"/>
              </w:rPr>
              <w:t>, </w:t>
            </w:r>
            <w:r>
              <w:fldChar w:fldCharType="begin"/>
            </w:r>
            <w:r w:rsidRPr="00546438">
              <w:rPr>
                <w:lang w:val="en-US"/>
                <w:rPrChange w:id="90" w:author="Magda.Miranda" w:date="2015-07-28T11:25:00Z">
                  <w:rPr/>
                </w:rPrChange>
              </w:rPr>
              <w:instrText>HYPERLINK "http://www.ncbi.nlm.nih.gov/pubmed?term=Nash%20S%5BAuthor%5D&amp;cauthor=true&amp;cauthor_uid=19507618"</w:instrText>
            </w:r>
            <w:r>
              <w:fldChar w:fldCharType="separate"/>
            </w:r>
            <w:r w:rsidR="000336D1" w:rsidRPr="000336D1">
              <w:rPr>
                <w:rFonts w:ascii="Arial" w:hAnsi="Arial" w:cs="Arial"/>
                <w:sz w:val="20"/>
                <w:szCs w:val="20"/>
                <w:lang w:val="en-US" w:eastAsia="ar-SA"/>
              </w:rPr>
              <w:t>Nash S</w:t>
            </w:r>
            <w:r>
              <w:fldChar w:fldCharType="end"/>
            </w:r>
            <w:r w:rsidR="000336D1" w:rsidRPr="000336D1">
              <w:rPr>
                <w:rFonts w:ascii="Arial" w:hAnsi="Arial" w:cs="Arial"/>
                <w:sz w:val="20"/>
                <w:szCs w:val="20"/>
                <w:lang w:val="en-US" w:eastAsia="ar-SA"/>
              </w:rPr>
              <w:t xml:space="preserve">. Examining transformational approaches to effective leadership in healthcare settings. National Leadership and Innovation Agency for Healthcare, Llanharan, Wales. </w:t>
            </w:r>
            <w:r>
              <w:fldChar w:fldCharType="begin"/>
            </w:r>
            <w:r w:rsidRPr="00546438">
              <w:rPr>
                <w:lang w:val="en-US"/>
                <w:rPrChange w:id="91" w:author="Magda.Miranda" w:date="2015-07-28T11:25:00Z">
                  <w:rPr/>
                </w:rPrChange>
              </w:rPr>
              <w:instrText>HYPERLINK "http://www.ncbi.nlm.nih.gov/pubmed/19507618" \o "Nursing times."</w:instrText>
            </w:r>
            <w:r>
              <w:fldChar w:fldCharType="separate"/>
            </w:r>
            <w:r w:rsidR="000336D1" w:rsidRPr="000336D1">
              <w:rPr>
                <w:rFonts w:ascii="Arial" w:hAnsi="Arial" w:cs="Arial"/>
                <w:sz w:val="20"/>
                <w:szCs w:val="20"/>
                <w:lang w:val="en-US" w:eastAsia="ar-SA"/>
              </w:rPr>
              <w:t>Nurs Times.</w:t>
            </w:r>
            <w:r>
              <w:fldChar w:fldCharType="end"/>
            </w:r>
            <w:r w:rsidR="000336D1" w:rsidRPr="000336D1">
              <w:rPr>
                <w:rFonts w:ascii="Arial" w:hAnsi="Arial" w:cs="Arial"/>
                <w:sz w:val="20"/>
                <w:szCs w:val="20"/>
                <w:lang w:val="en-US" w:eastAsia="ar-SA"/>
              </w:rPr>
              <w:t> </w:t>
            </w:r>
            <w:r w:rsidR="000336D1" w:rsidRPr="000336D1">
              <w:rPr>
                <w:rFonts w:ascii="Arial" w:hAnsi="Arial" w:cs="Arial"/>
                <w:sz w:val="20"/>
                <w:szCs w:val="20"/>
                <w:lang w:eastAsia="ar-SA"/>
              </w:rPr>
              <w:t>2009 May 12-18;105(18):24-7.</w:t>
            </w:r>
          </w:p>
          <w:p w:rsidR="006E78D0" w:rsidRDefault="000336D1" w:rsidP="00EC763E">
            <w:pPr>
              <w:numPr>
                <w:ilvl w:val="0"/>
                <w:numId w:val="8"/>
              </w:numPr>
              <w:spacing w:before="60" w:after="60" w:line="240" w:lineRule="auto"/>
              <w:contextualSpacing/>
              <w:jc w:val="both"/>
              <w:rPr>
                <w:rFonts w:ascii="Arial" w:hAnsi="Arial" w:cs="Arial"/>
                <w:sz w:val="20"/>
                <w:szCs w:val="20"/>
                <w:lang w:eastAsia="ar-SA"/>
              </w:rPr>
            </w:pPr>
            <w:r w:rsidRPr="000336D1">
              <w:rPr>
                <w:rFonts w:ascii="Arial" w:hAnsi="Arial" w:cs="Arial"/>
                <w:sz w:val="20"/>
                <w:szCs w:val="20"/>
                <w:lang w:val="en-US" w:eastAsia="ar-SA"/>
              </w:rPr>
              <w:t xml:space="preserve">Promoting a Culture of Safety. Sallie J. Weaver, Ph.D.; Sydney Dy, M.D., M.Sc.; Lisa H. Lubomski, Ph.D.; Renee Wilson, M.S.   AHRQ.  Publication No. 13-E001-EF. March 2013. Agency for Healthcare Research and Quality, p. 472-479. </w:t>
            </w:r>
            <w:r w:rsidRPr="000336D1">
              <w:rPr>
                <w:rFonts w:ascii="Arial" w:hAnsi="Arial" w:cs="Arial"/>
                <w:sz w:val="20"/>
                <w:szCs w:val="20"/>
                <w:lang w:eastAsia="ar-SA"/>
              </w:rPr>
              <w:t>Rockville, MD 20850.www.ahrq.gov .</w:t>
            </w:r>
          </w:p>
          <w:p w:rsidR="006E78D0" w:rsidRDefault="000336D1" w:rsidP="00EC763E">
            <w:pPr>
              <w:numPr>
                <w:ilvl w:val="0"/>
                <w:numId w:val="8"/>
              </w:numPr>
              <w:spacing w:before="60" w:after="60" w:line="240" w:lineRule="auto"/>
              <w:contextualSpacing/>
              <w:jc w:val="both"/>
              <w:rPr>
                <w:rFonts w:ascii="Arial" w:hAnsi="Arial" w:cs="Arial"/>
                <w:sz w:val="20"/>
                <w:szCs w:val="20"/>
                <w:lang w:val="en-US" w:eastAsia="ar-SA"/>
              </w:rPr>
            </w:pPr>
            <w:r w:rsidRPr="000336D1">
              <w:rPr>
                <w:rFonts w:ascii="Arial" w:hAnsi="Arial" w:cs="Arial"/>
                <w:sz w:val="20"/>
                <w:szCs w:val="20"/>
                <w:lang w:val="en-US" w:eastAsia="ar-SA"/>
              </w:rPr>
              <w:t xml:space="preserve">Denham, Charles R. MD. Patient Safety Practices: Leaders Can Turn Barriers Into Accelerators Journal of Patient Safety: </w:t>
            </w:r>
            <w:r w:rsidR="00FA5F03">
              <w:fldChar w:fldCharType="begin"/>
            </w:r>
            <w:r w:rsidR="00FA5F03" w:rsidRPr="00546438">
              <w:rPr>
                <w:lang w:val="en-US"/>
                <w:rPrChange w:id="92" w:author="Magda.Miranda" w:date="2015-07-28T11:25:00Z">
                  <w:rPr/>
                </w:rPrChange>
              </w:rPr>
              <w:instrText>HYPERLINK "http://journals.lww.com/journalpatientsafety/toc/2005/03000"</w:instrText>
            </w:r>
            <w:r w:rsidR="00FA5F03">
              <w:fldChar w:fldCharType="separate"/>
            </w:r>
            <w:r w:rsidRPr="000336D1">
              <w:rPr>
                <w:rFonts w:ascii="Arial" w:hAnsi="Arial" w:cs="Arial"/>
                <w:sz w:val="20"/>
                <w:szCs w:val="20"/>
                <w:lang w:val="en-US" w:eastAsia="ar-SA"/>
              </w:rPr>
              <w:t>March 2005 - Volume 1 - Issue 1 - pp 41-55</w:t>
            </w:r>
            <w:r w:rsidR="00FA5F03">
              <w:fldChar w:fldCharType="end"/>
            </w:r>
            <w:r w:rsidRPr="000336D1">
              <w:rPr>
                <w:rFonts w:ascii="Arial" w:hAnsi="Arial" w:cs="Arial"/>
                <w:sz w:val="20"/>
                <w:szCs w:val="20"/>
                <w:lang w:val="en-US" w:eastAsia="ar-SA"/>
              </w:rPr>
              <w:t>.</w:t>
            </w:r>
          </w:p>
          <w:p w:rsidR="006E78D0" w:rsidRDefault="000336D1" w:rsidP="00EC763E">
            <w:pPr>
              <w:numPr>
                <w:ilvl w:val="0"/>
                <w:numId w:val="8"/>
              </w:numPr>
              <w:spacing w:before="60" w:after="60" w:line="240" w:lineRule="auto"/>
              <w:contextualSpacing/>
              <w:jc w:val="both"/>
              <w:rPr>
                <w:rFonts w:ascii="Arial" w:hAnsi="Arial" w:cs="Arial"/>
                <w:sz w:val="20"/>
                <w:szCs w:val="20"/>
                <w:lang w:val="en-US" w:eastAsia="ar-SA"/>
              </w:rPr>
            </w:pPr>
            <w:r w:rsidRPr="000336D1">
              <w:rPr>
                <w:rFonts w:ascii="Arial" w:hAnsi="Arial" w:cs="Arial"/>
                <w:sz w:val="20"/>
                <w:szCs w:val="20"/>
                <w:lang w:eastAsia="ar-SA"/>
              </w:rPr>
              <w:t xml:space="preserve">Brasil. Agência Nacional de Vigilância Sanitária – Anvisa. Resolução da Diretoria Colegiada da Anvisa – RDC n°. 36, de 25 de julho de 2013. Institui ações para a segurança do paciente em serviços de saúde e dá outras providências. </w:t>
            </w:r>
            <w:r w:rsidRPr="000336D1">
              <w:rPr>
                <w:rFonts w:ascii="Arial" w:hAnsi="Arial" w:cs="Arial"/>
                <w:sz w:val="20"/>
                <w:szCs w:val="20"/>
                <w:lang w:val="en-US" w:eastAsia="ar-SA"/>
              </w:rPr>
              <w:t>Diário</w:t>
            </w:r>
            <w:r w:rsidR="000421C0">
              <w:rPr>
                <w:rFonts w:ascii="Arial" w:hAnsi="Arial" w:cs="Arial"/>
                <w:sz w:val="20"/>
                <w:szCs w:val="20"/>
                <w:lang w:val="en-US" w:eastAsia="ar-SA"/>
              </w:rPr>
              <w:t xml:space="preserve"> </w:t>
            </w:r>
            <w:r w:rsidRPr="000336D1">
              <w:rPr>
                <w:rFonts w:ascii="Arial" w:hAnsi="Arial" w:cs="Arial"/>
                <w:sz w:val="20"/>
                <w:szCs w:val="20"/>
                <w:lang w:val="en-US" w:eastAsia="ar-SA"/>
              </w:rPr>
              <w:t>Oficial da União, 26 jul 2013.</w:t>
            </w:r>
          </w:p>
        </w:tc>
      </w:tr>
      <w:tr w:rsidR="000336D1" w:rsidRPr="000336D1" w:rsidTr="00461C7A">
        <w:trPr>
          <w:trHeight w:val="947"/>
        </w:trPr>
        <w:tc>
          <w:tcPr>
            <w:tcW w:w="2354" w:type="dxa"/>
            <w:gridSpan w:val="2"/>
            <w:tcBorders>
              <w:top w:val="nil"/>
              <w:left w:val="single" w:sz="4" w:space="0" w:color="000000"/>
              <w:bottom w:val="single" w:sz="4" w:space="0" w:color="000000"/>
              <w:right w:val="nil"/>
            </w:tcBorders>
            <w:shd w:val="clear" w:color="auto" w:fill="D9D9D9" w:themeFill="background1" w:themeFillShade="D9"/>
            <w:tcMar>
              <w:top w:w="0" w:type="dxa"/>
              <w:left w:w="108" w:type="dxa"/>
              <w:bottom w:w="0" w:type="dxa"/>
              <w:right w:w="108" w:type="dxa"/>
            </w:tcMar>
            <w:vAlign w:val="center"/>
            <w:hideMark/>
          </w:tcPr>
          <w:p w:rsidR="000336D1" w:rsidRPr="000336D1" w:rsidRDefault="000336D1" w:rsidP="000336D1">
            <w:pPr>
              <w:spacing w:before="60" w:after="60" w:line="240" w:lineRule="auto"/>
              <w:rPr>
                <w:rFonts w:ascii="Arial" w:eastAsia="Times New Roman" w:hAnsi="Arial" w:cs="Arial"/>
                <w:b/>
                <w:bCs/>
                <w:sz w:val="20"/>
                <w:szCs w:val="20"/>
                <w:lang w:eastAsia="ar-SA"/>
              </w:rPr>
            </w:pPr>
            <w:r w:rsidRPr="000336D1">
              <w:rPr>
                <w:rFonts w:ascii="Arial" w:eastAsia="Times New Roman" w:hAnsi="Arial" w:cs="Arial"/>
                <w:b/>
                <w:bCs/>
                <w:sz w:val="20"/>
                <w:szCs w:val="20"/>
                <w:lang w:eastAsia="ar-SA"/>
              </w:rPr>
              <w:t>Observações</w:t>
            </w:r>
          </w:p>
        </w:tc>
        <w:tc>
          <w:tcPr>
            <w:tcW w:w="6860"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hideMark/>
          </w:tcPr>
          <w:p w:rsidR="006E78D0" w:rsidRDefault="000336D1" w:rsidP="005651BF">
            <w:pPr>
              <w:numPr>
                <w:ilvl w:val="0"/>
                <w:numId w:val="8"/>
              </w:numPr>
              <w:spacing w:before="60" w:after="60" w:line="240" w:lineRule="auto"/>
              <w:contextualSpacing/>
              <w:jc w:val="both"/>
              <w:rPr>
                <w:rFonts w:ascii="Arial" w:hAnsi="Arial" w:cs="Arial"/>
                <w:sz w:val="20"/>
                <w:szCs w:val="20"/>
                <w:lang w:eastAsia="ar-SA"/>
              </w:rPr>
            </w:pPr>
            <w:r w:rsidRPr="000336D1">
              <w:rPr>
                <w:rFonts w:ascii="Arial" w:hAnsi="Arial" w:cs="Arial"/>
                <w:sz w:val="20"/>
                <w:szCs w:val="20"/>
                <w:lang w:eastAsia="ar-SA"/>
              </w:rPr>
              <w:t xml:space="preserve">A Portaria de formalização do NSP do serviço de saúde deve ser anexada ao Formulário FormSUS. </w:t>
            </w:r>
          </w:p>
        </w:tc>
      </w:tr>
    </w:tbl>
    <w:p w:rsidR="000336D1" w:rsidRPr="000336D1" w:rsidRDefault="000336D1" w:rsidP="000336D1">
      <w:pPr>
        <w:rPr>
          <w:rFonts w:eastAsia="Times New Roman"/>
          <w:lang w:eastAsia="pt-BR"/>
        </w:rPr>
      </w:pPr>
    </w:p>
    <w:p w:rsidR="000336D1" w:rsidRPr="000336D1" w:rsidRDefault="000336D1" w:rsidP="000336D1">
      <w:pPr>
        <w:rPr>
          <w:rFonts w:eastAsia="Times New Roman"/>
          <w:lang w:eastAsia="pt-BR"/>
        </w:rPr>
      </w:pPr>
      <w:r w:rsidRPr="000336D1">
        <w:rPr>
          <w:rFonts w:eastAsia="Times New Roman"/>
          <w:lang w:eastAsia="pt-BR"/>
        </w:rPr>
        <w:br w:type="page"/>
      </w:r>
    </w:p>
    <w:tbl>
      <w:tblPr>
        <w:tblpPr w:leftFromText="142" w:rightFromText="142" w:vertAnchor="text" w:horzAnchor="margin" w:tblpY="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59"/>
        <w:gridCol w:w="1505"/>
        <w:gridCol w:w="6750"/>
      </w:tblGrid>
      <w:tr w:rsidR="000336D1" w:rsidRPr="000336D1" w:rsidTr="00461C7A">
        <w:trPr>
          <w:trHeight w:val="276"/>
        </w:trPr>
        <w:tc>
          <w:tcPr>
            <w:tcW w:w="921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36D1" w:rsidRPr="000336D1" w:rsidRDefault="000336D1" w:rsidP="000336D1">
            <w:pPr>
              <w:spacing w:after="0"/>
              <w:jc w:val="both"/>
              <w:rPr>
                <w:rFonts w:ascii="Arial" w:eastAsia="Times New Roman" w:hAnsi="Arial" w:cs="Arial"/>
                <w:b/>
                <w:sz w:val="20"/>
                <w:szCs w:val="20"/>
                <w:lang w:eastAsia="pt-BR"/>
              </w:rPr>
            </w:pPr>
            <w:r w:rsidRPr="000336D1">
              <w:rPr>
                <w:rFonts w:ascii="Arial" w:eastAsia="Times New Roman" w:hAnsi="Arial" w:cs="Arial"/>
                <w:b/>
                <w:sz w:val="20"/>
                <w:szCs w:val="20"/>
                <w:lang w:eastAsia="ar-SA"/>
              </w:rPr>
              <w:t>PRÁTICAS</w:t>
            </w:r>
            <w:r w:rsidR="0061504B" w:rsidRPr="0061504B">
              <w:rPr>
                <w:rFonts w:ascii="Arial" w:eastAsia="Times New Roman" w:hAnsi="Arial" w:cs="Arial"/>
                <w:b/>
                <w:sz w:val="20"/>
                <w:szCs w:val="20"/>
                <w:lang w:eastAsia="ar-SA"/>
              </w:rPr>
              <w:t>DE SEGURANÇA</w:t>
            </w:r>
            <w:r w:rsidRPr="000336D1">
              <w:rPr>
                <w:rFonts w:ascii="Arial" w:eastAsia="Times New Roman" w:hAnsi="Arial" w:cs="Arial"/>
                <w:b/>
                <w:sz w:val="20"/>
                <w:szCs w:val="20"/>
                <w:lang w:eastAsia="pt-BR"/>
              </w:rPr>
              <w:t xml:space="preserve">:    </w:t>
            </w:r>
            <w:r w:rsidRPr="000336D1">
              <w:rPr>
                <w:rFonts w:ascii="Arial" w:eastAsia="Times New Roman" w:hAnsi="Arial" w:cs="Arial"/>
                <w:b/>
                <w:sz w:val="20"/>
                <w:szCs w:val="20"/>
                <w:lang w:eastAsia="ar-SA"/>
              </w:rPr>
              <w:t>Estruturas de liderança para a segurança do paciente</w:t>
            </w:r>
          </w:p>
        </w:tc>
      </w:tr>
      <w:tr w:rsidR="000336D1" w:rsidRPr="000336D1" w:rsidTr="00461C7A">
        <w:trPr>
          <w:trHeight w:hRule="exact" w:val="561"/>
        </w:trPr>
        <w:tc>
          <w:tcPr>
            <w:tcW w:w="2354" w:type="dxa"/>
            <w:gridSpan w:val="2"/>
            <w:tcBorders>
              <w:top w:val="single" w:sz="4" w:space="0" w:color="000000"/>
              <w:left w:val="single" w:sz="4" w:space="0" w:color="auto"/>
              <w:bottom w:val="single" w:sz="4" w:space="0" w:color="000000"/>
              <w:right w:val="nil"/>
            </w:tcBorders>
            <w:shd w:val="clear" w:color="auto" w:fill="D9D9D9" w:themeFill="background1" w:themeFillShade="D9"/>
            <w:tcMar>
              <w:top w:w="0" w:type="dxa"/>
              <w:left w:w="108" w:type="dxa"/>
              <w:bottom w:w="0" w:type="dxa"/>
              <w:right w:w="108" w:type="dxa"/>
            </w:tcMar>
            <w:vAlign w:val="center"/>
            <w:hideMark/>
          </w:tcPr>
          <w:p w:rsidR="000336D1" w:rsidRPr="000336D1" w:rsidRDefault="000336D1" w:rsidP="000336D1">
            <w:pPr>
              <w:spacing w:before="60" w:after="60" w:line="240" w:lineRule="auto"/>
              <w:rPr>
                <w:rFonts w:ascii="Arial" w:eastAsia="Times New Roman" w:hAnsi="Arial" w:cs="Arial"/>
                <w:b/>
                <w:bCs/>
                <w:sz w:val="20"/>
                <w:szCs w:val="20"/>
                <w:lang w:eastAsia="ar-SA"/>
              </w:rPr>
            </w:pPr>
            <w:r w:rsidRPr="000336D1">
              <w:rPr>
                <w:rFonts w:ascii="Arial" w:eastAsia="Times New Roman" w:hAnsi="Arial" w:cs="Arial"/>
                <w:b/>
                <w:bCs/>
                <w:sz w:val="20"/>
                <w:szCs w:val="20"/>
                <w:lang w:eastAsia="ar-SA"/>
              </w:rPr>
              <w:t>Nome do indicador</w:t>
            </w:r>
          </w:p>
        </w:tc>
        <w:tc>
          <w:tcPr>
            <w:tcW w:w="6860" w:type="dxa"/>
            <w:tcBorders>
              <w:top w:val="single" w:sz="4" w:space="0" w:color="000000"/>
              <w:left w:val="nil"/>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0336D1" w:rsidRPr="000336D1" w:rsidRDefault="000336D1" w:rsidP="000336D1">
            <w:pPr>
              <w:spacing w:before="60" w:after="60" w:line="240" w:lineRule="auto"/>
              <w:jc w:val="both"/>
              <w:rPr>
                <w:rFonts w:ascii="Arial" w:eastAsia="Times New Roman" w:hAnsi="Arial" w:cs="Arial"/>
                <w:sz w:val="20"/>
                <w:szCs w:val="20"/>
                <w:lang w:eastAsia="ar-SA"/>
              </w:rPr>
            </w:pPr>
            <w:r w:rsidRPr="000336D1">
              <w:rPr>
                <w:rFonts w:ascii="Arial" w:eastAsia="Times New Roman" w:hAnsi="Arial" w:cs="Arial"/>
                <w:sz w:val="20"/>
                <w:szCs w:val="20"/>
                <w:lang w:eastAsia="ar-SA"/>
              </w:rPr>
              <w:t xml:space="preserve">2. Plano de Segurança do Paciente (PSP) implantado. </w:t>
            </w:r>
          </w:p>
        </w:tc>
      </w:tr>
      <w:tr w:rsidR="000336D1" w:rsidRPr="000336D1" w:rsidTr="00461C7A">
        <w:tc>
          <w:tcPr>
            <w:tcW w:w="2354" w:type="dxa"/>
            <w:gridSpan w:val="2"/>
            <w:tcBorders>
              <w:top w:val="single" w:sz="4" w:space="0" w:color="000000"/>
              <w:left w:val="single" w:sz="4" w:space="0" w:color="000000"/>
              <w:bottom w:val="single" w:sz="4" w:space="0" w:color="000000"/>
              <w:right w:val="nil"/>
            </w:tcBorders>
            <w:shd w:val="clear" w:color="auto" w:fill="D9D9D9" w:themeFill="background1" w:themeFillShade="D9"/>
            <w:tcMar>
              <w:top w:w="0" w:type="dxa"/>
              <w:left w:w="108" w:type="dxa"/>
              <w:bottom w:w="0" w:type="dxa"/>
              <w:right w:w="108" w:type="dxa"/>
            </w:tcMar>
            <w:vAlign w:val="center"/>
            <w:hideMark/>
          </w:tcPr>
          <w:p w:rsidR="000336D1" w:rsidRPr="000336D1" w:rsidRDefault="000336D1" w:rsidP="000336D1">
            <w:pPr>
              <w:spacing w:before="60" w:after="60" w:line="240" w:lineRule="auto"/>
              <w:rPr>
                <w:rFonts w:ascii="Arial" w:eastAsia="Times New Roman" w:hAnsi="Arial" w:cs="Arial"/>
                <w:b/>
                <w:bCs/>
                <w:sz w:val="20"/>
                <w:szCs w:val="20"/>
                <w:lang w:eastAsia="ar-SA"/>
              </w:rPr>
            </w:pPr>
            <w:r w:rsidRPr="000336D1">
              <w:rPr>
                <w:rFonts w:ascii="Arial" w:eastAsia="Times New Roman" w:hAnsi="Arial" w:cs="Arial"/>
                <w:b/>
                <w:bCs/>
                <w:sz w:val="20"/>
                <w:szCs w:val="20"/>
                <w:lang w:eastAsia="ar-SA"/>
              </w:rPr>
              <w:t>Medida</w:t>
            </w:r>
          </w:p>
        </w:tc>
        <w:tc>
          <w:tcPr>
            <w:tcW w:w="6860" w:type="dxa"/>
            <w:tcBorders>
              <w:top w:val="single" w:sz="4" w:space="0" w:color="000000"/>
              <w:left w:val="nil"/>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0336D1" w:rsidRPr="000336D1" w:rsidRDefault="000336D1" w:rsidP="000336D1">
            <w:pPr>
              <w:spacing w:before="60" w:after="60" w:line="240" w:lineRule="auto"/>
              <w:jc w:val="both"/>
              <w:rPr>
                <w:rFonts w:ascii="Arial" w:eastAsia="Times New Roman" w:hAnsi="Arial" w:cs="Arial"/>
                <w:sz w:val="20"/>
                <w:szCs w:val="20"/>
                <w:lang w:eastAsia="ar-SA"/>
              </w:rPr>
            </w:pPr>
            <w:r w:rsidRPr="000336D1">
              <w:rPr>
                <w:rFonts w:ascii="Arial" w:eastAsia="Times New Roman" w:hAnsi="Arial" w:cs="Arial"/>
                <w:sz w:val="20"/>
                <w:szCs w:val="20"/>
                <w:lang w:eastAsia="ar-SA"/>
              </w:rPr>
              <w:t>Existência ou não de Plano de Segurança do Paciente (PSP) no serviço de saúde.</w:t>
            </w:r>
          </w:p>
        </w:tc>
      </w:tr>
      <w:tr w:rsidR="000336D1" w:rsidRPr="000336D1" w:rsidTr="00461C7A">
        <w:trPr>
          <w:trHeight w:val="1222"/>
        </w:trPr>
        <w:tc>
          <w:tcPr>
            <w:tcW w:w="2354" w:type="dxa"/>
            <w:gridSpan w:val="2"/>
            <w:tcBorders>
              <w:top w:val="nil"/>
              <w:left w:val="single" w:sz="4" w:space="0" w:color="000000"/>
              <w:bottom w:val="single" w:sz="4" w:space="0" w:color="000000"/>
              <w:right w:val="nil"/>
            </w:tcBorders>
            <w:shd w:val="clear" w:color="auto" w:fill="D9D9D9" w:themeFill="background1" w:themeFillShade="D9"/>
            <w:tcMar>
              <w:top w:w="0" w:type="dxa"/>
              <w:left w:w="108" w:type="dxa"/>
              <w:bottom w:w="0" w:type="dxa"/>
              <w:right w:w="108" w:type="dxa"/>
            </w:tcMar>
            <w:vAlign w:val="center"/>
            <w:hideMark/>
          </w:tcPr>
          <w:p w:rsidR="000336D1" w:rsidRPr="000336D1" w:rsidRDefault="000336D1" w:rsidP="000336D1">
            <w:pPr>
              <w:spacing w:before="60" w:after="60" w:line="240" w:lineRule="auto"/>
              <w:rPr>
                <w:rFonts w:ascii="Arial" w:eastAsia="Times New Roman" w:hAnsi="Arial" w:cs="Arial"/>
                <w:b/>
                <w:bCs/>
                <w:sz w:val="20"/>
                <w:szCs w:val="20"/>
                <w:lang w:eastAsia="ar-SA"/>
              </w:rPr>
            </w:pPr>
            <w:r w:rsidRPr="000336D1">
              <w:rPr>
                <w:rFonts w:ascii="Arial" w:eastAsia="Times New Roman" w:hAnsi="Arial" w:cs="Arial"/>
                <w:b/>
                <w:bCs/>
                <w:sz w:val="20"/>
                <w:szCs w:val="20"/>
                <w:lang w:eastAsia="ar-SA"/>
              </w:rPr>
              <w:t>Justificativa</w:t>
            </w:r>
          </w:p>
        </w:tc>
        <w:tc>
          <w:tcPr>
            <w:tcW w:w="6860" w:type="dxa"/>
            <w:tcBorders>
              <w:top w:val="nil"/>
              <w:left w:val="nil"/>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0336D1" w:rsidRPr="000336D1" w:rsidRDefault="000336D1" w:rsidP="000336D1">
            <w:pPr>
              <w:spacing w:before="60" w:after="60" w:line="240" w:lineRule="auto"/>
              <w:jc w:val="both"/>
              <w:rPr>
                <w:rFonts w:ascii="Arial" w:eastAsia="Times New Roman" w:hAnsi="Arial" w:cs="Arial"/>
                <w:sz w:val="20"/>
                <w:szCs w:val="20"/>
                <w:lang w:eastAsia="ar-SA"/>
              </w:rPr>
            </w:pPr>
            <w:r w:rsidRPr="000336D1">
              <w:rPr>
                <w:rFonts w:ascii="Arial" w:eastAsia="Times New Roman" w:hAnsi="Arial" w:cs="Arial"/>
                <w:sz w:val="20"/>
                <w:szCs w:val="20"/>
                <w:lang w:eastAsia="ar-SA"/>
              </w:rPr>
              <w:t>Para garantir a segurança do paciente, é necessário que haja estruturas e sistemas de liderança responsáveis pela identificação, análise, avaliação e redução dos perigos, riscos clínicos e não clínicos presentes na instituição. Este indicador tem por objetivo verificar se o hospital implantou uma estrutura responsável por garantir a segurança dos pacientes.</w:t>
            </w:r>
          </w:p>
        </w:tc>
      </w:tr>
      <w:tr w:rsidR="000336D1" w:rsidRPr="000336D1" w:rsidTr="00461C7A">
        <w:trPr>
          <w:trHeight w:val="423"/>
        </w:trPr>
        <w:tc>
          <w:tcPr>
            <w:tcW w:w="2354" w:type="dxa"/>
            <w:gridSpan w:val="2"/>
            <w:tcBorders>
              <w:top w:val="single" w:sz="4" w:space="0" w:color="auto"/>
              <w:left w:val="single" w:sz="4" w:space="0" w:color="000000"/>
              <w:bottom w:val="single" w:sz="4" w:space="0" w:color="auto"/>
              <w:right w:val="nil"/>
            </w:tcBorders>
            <w:shd w:val="clear" w:color="auto" w:fill="D9D9D9" w:themeFill="background1" w:themeFillShade="D9"/>
            <w:tcMar>
              <w:top w:w="0" w:type="dxa"/>
              <w:left w:w="108" w:type="dxa"/>
              <w:bottom w:w="0" w:type="dxa"/>
              <w:right w:w="108" w:type="dxa"/>
            </w:tcMar>
            <w:vAlign w:val="center"/>
            <w:hideMark/>
          </w:tcPr>
          <w:p w:rsidR="000336D1" w:rsidRPr="000336D1" w:rsidRDefault="000336D1" w:rsidP="000336D1">
            <w:pPr>
              <w:spacing w:before="60" w:after="60" w:line="240" w:lineRule="auto"/>
              <w:rPr>
                <w:rFonts w:ascii="Arial" w:eastAsia="Times New Roman" w:hAnsi="Arial" w:cs="Arial"/>
                <w:b/>
                <w:bCs/>
                <w:sz w:val="20"/>
                <w:szCs w:val="20"/>
                <w:lang w:eastAsia="ar-SA"/>
              </w:rPr>
            </w:pPr>
            <w:r w:rsidRPr="000336D1">
              <w:rPr>
                <w:rFonts w:ascii="Arial" w:eastAsia="Times New Roman" w:hAnsi="Arial" w:cs="Arial"/>
                <w:b/>
                <w:bCs/>
                <w:sz w:val="20"/>
                <w:szCs w:val="20"/>
                <w:lang w:eastAsia="ar-SA"/>
              </w:rPr>
              <w:t>Tipo de dado</w:t>
            </w:r>
          </w:p>
        </w:tc>
        <w:tc>
          <w:tcPr>
            <w:tcW w:w="6860" w:type="dxa"/>
            <w:tcBorders>
              <w:top w:val="nil"/>
              <w:left w:val="nil"/>
              <w:bottom w:val="single" w:sz="4" w:space="0" w:color="auto"/>
              <w:right w:val="single" w:sz="4" w:space="0" w:color="000000"/>
            </w:tcBorders>
            <w:shd w:val="clear" w:color="auto" w:fill="FFFFFF" w:themeFill="background1"/>
            <w:tcMar>
              <w:top w:w="0" w:type="dxa"/>
              <w:left w:w="108" w:type="dxa"/>
              <w:bottom w:w="0" w:type="dxa"/>
              <w:right w:w="108" w:type="dxa"/>
            </w:tcMar>
            <w:vAlign w:val="center"/>
            <w:hideMark/>
          </w:tcPr>
          <w:p w:rsidR="000336D1" w:rsidRPr="000336D1" w:rsidRDefault="000336D1" w:rsidP="000336D1">
            <w:pPr>
              <w:spacing w:before="60" w:after="60" w:line="240" w:lineRule="auto"/>
              <w:jc w:val="both"/>
              <w:rPr>
                <w:rFonts w:ascii="Arial" w:eastAsia="Times New Roman" w:hAnsi="Arial" w:cs="Arial"/>
                <w:sz w:val="20"/>
                <w:szCs w:val="20"/>
                <w:lang w:eastAsia="ar-SA"/>
              </w:rPr>
            </w:pPr>
            <w:r w:rsidRPr="000336D1">
              <w:rPr>
                <w:rFonts w:ascii="Arial" w:eastAsia="Times New Roman" w:hAnsi="Arial" w:cs="Arial"/>
                <w:sz w:val="20"/>
                <w:szCs w:val="20"/>
                <w:lang w:eastAsia="ar-SA"/>
              </w:rPr>
              <w:t>Estrutura.</w:t>
            </w:r>
          </w:p>
        </w:tc>
      </w:tr>
      <w:tr w:rsidR="000336D1" w:rsidRPr="000336D1" w:rsidTr="00461C7A">
        <w:trPr>
          <w:trHeight w:val="415"/>
        </w:trPr>
        <w:tc>
          <w:tcPr>
            <w:tcW w:w="2354" w:type="dxa"/>
            <w:gridSpan w:val="2"/>
            <w:tcBorders>
              <w:top w:val="single" w:sz="4" w:space="0" w:color="auto"/>
              <w:left w:val="single" w:sz="4" w:space="0" w:color="000000"/>
              <w:bottom w:val="single" w:sz="4" w:space="0" w:color="auto"/>
              <w:right w:val="nil"/>
            </w:tcBorders>
            <w:shd w:val="clear" w:color="auto" w:fill="D9D9D9" w:themeFill="background1" w:themeFillShade="D9"/>
            <w:tcMar>
              <w:top w:w="0" w:type="dxa"/>
              <w:left w:w="108" w:type="dxa"/>
              <w:bottom w:w="0" w:type="dxa"/>
              <w:right w:w="108" w:type="dxa"/>
            </w:tcMar>
            <w:vAlign w:val="center"/>
            <w:hideMark/>
          </w:tcPr>
          <w:p w:rsidR="000336D1" w:rsidRPr="000336D1" w:rsidRDefault="000336D1" w:rsidP="000336D1">
            <w:pPr>
              <w:spacing w:before="60" w:after="60" w:line="240" w:lineRule="auto"/>
              <w:rPr>
                <w:rFonts w:ascii="Arial" w:eastAsia="Times New Roman" w:hAnsi="Arial" w:cs="Arial"/>
                <w:b/>
                <w:bCs/>
                <w:sz w:val="20"/>
                <w:szCs w:val="20"/>
                <w:lang w:eastAsia="ar-SA"/>
              </w:rPr>
            </w:pPr>
            <w:r w:rsidRPr="000336D1">
              <w:rPr>
                <w:rFonts w:ascii="Arial" w:eastAsia="Times New Roman" w:hAnsi="Arial" w:cs="Arial"/>
                <w:b/>
                <w:bCs/>
                <w:sz w:val="20"/>
                <w:szCs w:val="20"/>
                <w:lang w:eastAsia="ar-SA"/>
              </w:rPr>
              <w:t>Fonte de dados</w:t>
            </w:r>
          </w:p>
        </w:tc>
        <w:tc>
          <w:tcPr>
            <w:tcW w:w="6860" w:type="dxa"/>
            <w:tcBorders>
              <w:top w:val="nil"/>
              <w:left w:val="nil"/>
              <w:bottom w:val="single" w:sz="4" w:space="0" w:color="auto"/>
              <w:right w:val="single" w:sz="4" w:space="0" w:color="000000"/>
            </w:tcBorders>
            <w:shd w:val="clear" w:color="auto" w:fill="FFFFFF" w:themeFill="background1"/>
            <w:tcMar>
              <w:top w:w="0" w:type="dxa"/>
              <w:left w:w="108" w:type="dxa"/>
              <w:bottom w:w="0" w:type="dxa"/>
              <w:right w:w="108" w:type="dxa"/>
            </w:tcMar>
            <w:vAlign w:val="center"/>
            <w:hideMark/>
          </w:tcPr>
          <w:p w:rsidR="000336D1" w:rsidRPr="000336D1" w:rsidRDefault="000336D1" w:rsidP="000336D1">
            <w:pPr>
              <w:spacing w:before="60" w:after="60" w:line="240" w:lineRule="auto"/>
              <w:jc w:val="both"/>
              <w:rPr>
                <w:rFonts w:ascii="Arial" w:eastAsia="Times New Roman" w:hAnsi="Arial" w:cs="Arial"/>
                <w:sz w:val="20"/>
                <w:szCs w:val="20"/>
                <w:lang w:eastAsia="ar-SA"/>
              </w:rPr>
            </w:pPr>
            <w:r w:rsidRPr="000336D1">
              <w:rPr>
                <w:rFonts w:ascii="Arial" w:eastAsia="Times New Roman" w:hAnsi="Arial" w:cs="Arial"/>
                <w:sz w:val="20"/>
                <w:szCs w:val="20"/>
                <w:lang w:eastAsia="ar-SA"/>
              </w:rPr>
              <w:t>Fornecido pelo hospital.</w:t>
            </w:r>
          </w:p>
        </w:tc>
      </w:tr>
      <w:tr w:rsidR="000336D1" w:rsidRPr="000336D1" w:rsidTr="00461C7A">
        <w:trPr>
          <w:trHeight w:val="269"/>
        </w:trPr>
        <w:tc>
          <w:tcPr>
            <w:tcW w:w="977" w:type="dxa"/>
            <w:vMerge w:val="restart"/>
            <w:tcBorders>
              <w:top w:val="single" w:sz="4" w:space="0" w:color="auto"/>
              <w:left w:val="single" w:sz="4" w:space="0" w:color="000000"/>
              <w:bottom w:val="single" w:sz="4" w:space="0" w:color="000000"/>
              <w:right w:val="nil"/>
            </w:tcBorders>
            <w:shd w:val="clear" w:color="auto" w:fill="D9D9D9" w:themeFill="background1" w:themeFillShade="D9"/>
            <w:tcMar>
              <w:top w:w="0" w:type="dxa"/>
              <w:left w:w="108" w:type="dxa"/>
              <w:bottom w:w="0" w:type="dxa"/>
              <w:right w:w="108" w:type="dxa"/>
            </w:tcMar>
            <w:vAlign w:val="center"/>
          </w:tcPr>
          <w:p w:rsidR="000336D1" w:rsidRPr="000336D1" w:rsidRDefault="000336D1" w:rsidP="000336D1">
            <w:pPr>
              <w:spacing w:before="60" w:after="60" w:line="240" w:lineRule="auto"/>
              <w:rPr>
                <w:rFonts w:ascii="Arial" w:eastAsia="Times New Roman" w:hAnsi="Arial" w:cs="Arial"/>
                <w:b/>
                <w:bCs/>
                <w:sz w:val="20"/>
                <w:szCs w:val="20"/>
                <w:lang w:eastAsia="ar-SA"/>
              </w:rPr>
            </w:pPr>
          </w:p>
        </w:tc>
        <w:tc>
          <w:tcPr>
            <w:tcW w:w="1377" w:type="dxa"/>
            <w:tcBorders>
              <w:top w:val="single" w:sz="4" w:space="0" w:color="auto"/>
              <w:left w:val="nil"/>
              <w:bottom w:val="nil"/>
              <w:right w:val="nil"/>
            </w:tcBorders>
            <w:shd w:val="clear" w:color="auto" w:fill="D9D9D9" w:themeFill="background1" w:themeFillShade="D9"/>
            <w:tcMar>
              <w:top w:w="0" w:type="dxa"/>
              <w:left w:w="108" w:type="dxa"/>
              <w:bottom w:w="0" w:type="dxa"/>
              <w:right w:w="108" w:type="dxa"/>
            </w:tcMar>
            <w:vAlign w:val="center"/>
            <w:hideMark/>
          </w:tcPr>
          <w:p w:rsidR="000336D1" w:rsidRPr="000336D1" w:rsidRDefault="000336D1" w:rsidP="000336D1">
            <w:pPr>
              <w:spacing w:before="60" w:after="60" w:line="240" w:lineRule="auto"/>
              <w:rPr>
                <w:rFonts w:ascii="Arial" w:eastAsia="Times New Roman" w:hAnsi="Arial" w:cs="Arial"/>
                <w:b/>
                <w:bCs/>
                <w:sz w:val="20"/>
                <w:szCs w:val="20"/>
                <w:lang w:eastAsia="ar-SA"/>
              </w:rPr>
            </w:pPr>
            <w:r w:rsidRPr="000336D1">
              <w:rPr>
                <w:rFonts w:ascii="Arial" w:eastAsia="Times New Roman" w:hAnsi="Arial" w:cs="Arial"/>
                <w:b/>
                <w:bCs/>
                <w:sz w:val="20"/>
                <w:szCs w:val="20"/>
                <w:lang w:eastAsia="ar-SA"/>
              </w:rPr>
              <w:t>Numerador</w:t>
            </w:r>
          </w:p>
        </w:tc>
        <w:tc>
          <w:tcPr>
            <w:tcW w:w="6860" w:type="dxa"/>
            <w:tcBorders>
              <w:top w:val="single" w:sz="4" w:space="0" w:color="auto"/>
              <w:left w:val="nil"/>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0336D1" w:rsidRPr="000336D1" w:rsidRDefault="000336D1" w:rsidP="000336D1">
            <w:pPr>
              <w:snapToGrid w:val="0"/>
              <w:spacing w:before="60" w:after="60" w:line="240" w:lineRule="auto"/>
              <w:jc w:val="both"/>
              <w:rPr>
                <w:rFonts w:ascii="Arial" w:eastAsia="Times New Roman" w:hAnsi="Arial" w:cs="Arial"/>
                <w:sz w:val="20"/>
                <w:szCs w:val="20"/>
                <w:lang w:eastAsia="ar-SA"/>
              </w:rPr>
            </w:pPr>
            <w:r w:rsidRPr="000336D1">
              <w:rPr>
                <w:rFonts w:ascii="Arial" w:eastAsia="Times New Roman" w:hAnsi="Arial" w:cs="Arial"/>
                <w:sz w:val="20"/>
                <w:szCs w:val="20"/>
                <w:lang w:eastAsia="ar-SA"/>
              </w:rPr>
              <w:t>Não se aplica.</w:t>
            </w:r>
          </w:p>
        </w:tc>
      </w:tr>
      <w:tr w:rsidR="000336D1" w:rsidRPr="000336D1" w:rsidTr="00461C7A">
        <w:trPr>
          <w:trHeight w:val="351"/>
        </w:trPr>
        <w:tc>
          <w:tcPr>
            <w:tcW w:w="0" w:type="auto"/>
            <w:vMerge/>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pacing w:after="0" w:line="240" w:lineRule="auto"/>
              <w:rPr>
                <w:rFonts w:ascii="Arial" w:eastAsia="Times New Roman" w:hAnsi="Arial" w:cs="Arial"/>
                <w:b/>
                <w:bCs/>
                <w:sz w:val="20"/>
                <w:szCs w:val="20"/>
                <w:lang w:eastAsia="ar-SA"/>
              </w:rPr>
            </w:pPr>
          </w:p>
        </w:tc>
        <w:tc>
          <w:tcPr>
            <w:tcW w:w="1377" w:type="dxa"/>
            <w:tcBorders>
              <w:top w:val="nil"/>
              <w:left w:val="nil"/>
              <w:bottom w:val="single" w:sz="4" w:space="0" w:color="000000"/>
              <w:right w:val="nil"/>
            </w:tcBorders>
            <w:shd w:val="clear" w:color="auto" w:fill="D9D9D9" w:themeFill="background1" w:themeFillShade="D9"/>
            <w:tcMar>
              <w:top w:w="0" w:type="dxa"/>
              <w:left w:w="108" w:type="dxa"/>
              <w:bottom w:w="0" w:type="dxa"/>
              <w:right w:w="108" w:type="dxa"/>
            </w:tcMar>
            <w:vAlign w:val="center"/>
            <w:hideMark/>
          </w:tcPr>
          <w:p w:rsidR="000336D1" w:rsidRPr="000336D1" w:rsidRDefault="000336D1" w:rsidP="000336D1">
            <w:pPr>
              <w:spacing w:before="60" w:after="60" w:line="240" w:lineRule="auto"/>
              <w:rPr>
                <w:rFonts w:ascii="Arial" w:eastAsia="Times New Roman" w:hAnsi="Arial" w:cs="Arial"/>
                <w:b/>
                <w:bCs/>
                <w:sz w:val="20"/>
                <w:szCs w:val="20"/>
                <w:lang w:eastAsia="ar-SA"/>
              </w:rPr>
            </w:pPr>
            <w:r w:rsidRPr="000336D1">
              <w:rPr>
                <w:rFonts w:ascii="Arial" w:eastAsia="Times New Roman" w:hAnsi="Arial" w:cs="Arial"/>
                <w:b/>
                <w:bCs/>
                <w:sz w:val="20"/>
                <w:szCs w:val="20"/>
                <w:lang w:eastAsia="ar-SA"/>
              </w:rPr>
              <w:t>Denominador</w:t>
            </w:r>
          </w:p>
        </w:tc>
        <w:tc>
          <w:tcPr>
            <w:tcW w:w="6860" w:type="dxa"/>
            <w:tcBorders>
              <w:top w:val="nil"/>
              <w:left w:val="nil"/>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0336D1" w:rsidRPr="000336D1" w:rsidRDefault="000336D1" w:rsidP="000336D1">
            <w:pPr>
              <w:snapToGrid w:val="0"/>
              <w:spacing w:before="60" w:after="60" w:line="240" w:lineRule="auto"/>
              <w:jc w:val="both"/>
              <w:rPr>
                <w:rFonts w:ascii="Arial" w:eastAsia="Times New Roman" w:hAnsi="Arial" w:cs="Arial"/>
                <w:sz w:val="20"/>
                <w:szCs w:val="20"/>
                <w:lang w:eastAsia="ar-SA"/>
              </w:rPr>
            </w:pPr>
            <w:r w:rsidRPr="000336D1">
              <w:rPr>
                <w:rFonts w:ascii="Arial" w:eastAsia="Times New Roman" w:hAnsi="Arial" w:cs="Arial"/>
                <w:sz w:val="20"/>
                <w:szCs w:val="20"/>
                <w:lang w:eastAsia="ar-SA"/>
              </w:rPr>
              <w:t>Não se aplica.</w:t>
            </w:r>
          </w:p>
        </w:tc>
      </w:tr>
      <w:tr w:rsidR="000336D1" w:rsidRPr="000336D1" w:rsidTr="00461C7A">
        <w:trPr>
          <w:trHeight w:val="3320"/>
        </w:trPr>
        <w:tc>
          <w:tcPr>
            <w:tcW w:w="2354" w:type="dxa"/>
            <w:gridSpan w:val="2"/>
            <w:tcBorders>
              <w:top w:val="nil"/>
              <w:left w:val="single" w:sz="4" w:space="0" w:color="000000"/>
              <w:bottom w:val="single" w:sz="4" w:space="0" w:color="000000"/>
              <w:right w:val="nil"/>
            </w:tcBorders>
            <w:shd w:val="clear" w:color="auto" w:fill="D9D9D9" w:themeFill="background1" w:themeFillShade="D9"/>
            <w:tcMar>
              <w:top w:w="0" w:type="dxa"/>
              <w:left w:w="108" w:type="dxa"/>
              <w:bottom w:w="0" w:type="dxa"/>
              <w:right w:w="108" w:type="dxa"/>
            </w:tcMar>
            <w:vAlign w:val="center"/>
            <w:hideMark/>
          </w:tcPr>
          <w:p w:rsidR="000336D1" w:rsidRPr="000336D1" w:rsidRDefault="000336D1" w:rsidP="000336D1">
            <w:pPr>
              <w:spacing w:before="60" w:after="60" w:line="240" w:lineRule="auto"/>
              <w:rPr>
                <w:rFonts w:ascii="Arial" w:eastAsia="Times New Roman" w:hAnsi="Arial" w:cs="Arial"/>
                <w:b/>
                <w:bCs/>
                <w:sz w:val="20"/>
                <w:szCs w:val="20"/>
                <w:lang w:eastAsia="ar-SA"/>
              </w:rPr>
            </w:pPr>
            <w:r w:rsidRPr="000336D1">
              <w:rPr>
                <w:rFonts w:ascii="Arial" w:eastAsia="Times New Roman" w:hAnsi="Arial" w:cs="Arial"/>
                <w:b/>
                <w:bCs/>
                <w:sz w:val="20"/>
                <w:szCs w:val="20"/>
                <w:lang w:eastAsia="ar-SA"/>
              </w:rPr>
              <w:t>Referências</w:t>
            </w:r>
          </w:p>
        </w:tc>
        <w:tc>
          <w:tcPr>
            <w:tcW w:w="6860" w:type="dxa"/>
            <w:tcBorders>
              <w:top w:val="nil"/>
              <w:left w:val="nil"/>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6E78D0" w:rsidRPr="006446CF" w:rsidRDefault="000336D1" w:rsidP="00EC763E">
            <w:pPr>
              <w:numPr>
                <w:ilvl w:val="0"/>
                <w:numId w:val="8"/>
              </w:numPr>
              <w:suppressAutoHyphens/>
              <w:snapToGrid w:val="0"/>
              <w:spacing w:before="60" w:after="60" w:line="240" w:lineRule="auto"/>
              <w:jc w:val="both"/>
              <w:rPr>
                <w:rFonts w:ascii="Arial" w:eastAsia="Times New Roman" w:hAnsi="Arial" w:cs="Arial"/>
                <w:sz w:val="20"/>
                <w:szCs w:val="20"/>
                <w:lang w:val="en-US" w:eastAsia="ar-SA"/>
              </w:rPr>
            </w:pPr>
            <w:r w:rsidRPr="000336D1">
              <w:rPr>
                <w:rFonts w:ascii="Arial" w:eastAsia="Times New Roman" w:hAnsi="Arial" w:cs="Arial"/>
                <w:sz w:val="20"/>
                <w:szCs w:val="20"/>
                <w:lang w:val="en-US" w:eastAsia="ar-SA"/>
              </w:rPr>
              <w:t xml:space="preserve">The National Quality Forum (NQF). Safe Practices for Better </w:t>
            </w:r>
            <w:r w:rsidRPr="006446CF">
              <w:rPr>
                <w:rFonts w:ascii="Arial" w:eastAsia="Times New Roman" w:hAnsi="Arial" w:cs="Arial"/>
                <w:sz w:val="20"/>
                <w:szCs w:val="20"/>
                <w:lang w:val="en-US" w:eastAsia="ar-SA"/>
              </w:rPr>
              <w:t>Healthcare–2010 Update: A Consensus Report. Washington, NQF; 2010. Chapter 2, Improving Patient Safety by Creating and Sustaining a Culture of Safety; p. 69-116.</w:t>
            </w:r>
          </w:p>
          <w:p w:rsidR="006E78D0" w:rsidRPr="006446CF" w:rsidRDefault="00FA5F03" w:rsidP="00EC763E">
            <w:pPr>
              <w:numPr>
                <w:ilvl w:val="0"/>
                <w:numId w:val="8"/>
              </w:numPr>
              <w:spacing w:before="60" w:after="60" w:line="240" w:lineRule="auto"/>
              <w:contextualSpacing/>
              <w:jc w:val="both"/>
              <w:rPr>
                <w:rFonts w:ascii="Arial" w:hAnsi="Arial" w:cs="Arial"/>
                <w:sz w:val="20"/>
                <w:szCs w:val="20"/>
                <w:lang w:eastAsia="ar-SA"/>
              </w:rPr>
            </w:pPr>
            <w:r>
              <w:fldChar w:fldCharType="begin"/>
            </w:r>
            <w:r w:rsidRPr="00546438">
              <w:rPr>
                <w:lang w:val="en-US"/>
                <w:rPrChange w:id="93" w:author="Magda.Miranda" w:date="2015-07-28T11:25:00Z">
                  <w:rPr/>
                </w:rPrChange>
              </w:rPr>
              <w:instrText>HYPERLINK "http://www.ncbi.nlm.nih.gov/pubmed?term=Govier%20I%5BAuthor%5D&amp;cauthor=true&amp;cauthor_uid=19507618"</w:instrText>
            </w:r>
            <w:r>
              <w:fldChar w:fldCharType="separate"/>
            </w:r>
            <w:r w:rsidR="000336D1" w:rsidRPr="006446CF">
              <w:rPr>
                <w:rFonts w:ascii="Arial" w:hAnsi="Arial" w:cs="Arial"/>
                <w:sz w:val="20"/>
                <w:szCs w:val="20"/>
                <w:lang w:val="en-US" w:eastAsia="ar-SA"/>
              </w:rPr>
              <w:t>Govier I</w:t>
            </w:r>
            <w:r>
              <w:fldChar w:fldCharType="end"/>
            </w:r>
            <w:r w:rsidR="000336D1" w:rsidRPr="006446CF">
              <w:rPr>
                <w:rFonts w:ascii="Arial" w:hAnsi="Arial" w:cs="Arial"/>
                <w:sz w:val="20"/>
                <w:szCs w:val="20"/>
                <w:lang w:val="en-US" w:eastAsia="ar-SA"/>
              </w:rPr>
              <w:t>, </w:t>
            </w:r>
            <w:r>
              <w:fldChar w:fldCharType="begin"/>
            </w:r>
            <w:r w:rsidRPr="00546438">
              <w:rPr>
                <w:lang w:val="en-US"/>
                <w:rPrChange w:id="94" w:author="Magda.Miranda" w:date="2015-07-28T11:25:00Z">
                  <w:rPr/>
                </w:rPrChange>
              </w:rPr>
              <w:instrText>HYPERLINK "http://www.ncbi.nlm.nih.gov/pubmed?term=Nash%20S%5BAuthor%5D&amp;cauthor=true&amp;cauthor_uid=19507618"</w:instrText>
            </w:r>
            <w:r>
              <w:fldChar w:fldCharType="separate"/>
            </w:r>
            <w:r w:rsidR="000336D1" w:rsidRPr="006446CF">
              <w:rPr>
                <w:rFonts w:ascii="Arial" w:hAnsi="Arial" w:cs="Arial"/>
                <w:sz w:val="20"/>
                <w:szCs w:val="20"/>
                <w:lang w:val="en-US" w:eastAsia="ar-SA"/>
              </w:rPr>
              <w:t>Nash S</w:t>
            </w:r>
            <w:r>
              <w:fldChar w:fldCharType="end"/>
            </w:r>
            <w:r w:rsidR="000336D1" w:rsidRPr="006446CF">
              <w:rPr>
                <w:rFonts w:ascii="Arial" w:hAnsi="Arial" w:cs="Arial"/>
                <w:sz w:val="20"/>
                <w:szCs w:val="20"/>
                <w:lang w:val="en-US" w:eastAsia="ar-SA"/>
              </w:rPr>
              <w:t>. Examining transformational approaches to effective leadership in healthcare settings. National Leadership and Innovation Agency for Healthcare, Llanharan, Wales.</w:t>
            </w:r>
            <w:r>
              <w:fldChar w:fldCharType="begin"/>
            </w:r>
            <w:r w:rsidRPr="00546438">
              <w:rPr>
                <w:lang w:val="en-US"/>
                <w:rPrChange w:id="95" w:author="Magda.Miranda" w:date="2015-07-28T11:25:00Z">
                  <w:rPr/>
                </w:rPrChange>
              </w:rPr>
              <w:instrText>HYPERLINK "http://www.ncbi.nlm.nih.gov/pubmed/19507618" \o "Nursing times."</w:instrText>
            </w:r>
            <w:r>
              <w:fldChar w:fldCharType="separate"/>
            </w:r>
            <w:r w:rsidR="000336D1" w:rsidRPr="006446CF">
              <w:rPr>
                <w:rFonts w:ascii="Arial" w:hAnsi="Arial" w:cs="Arial"/>
                <w:sz w:val="20"/>
                <w:szCs w:val="20"/>
                <w:lang w:val="en-US" w:eastAsia="ar-SA"/>
              </w:rPr>
              <w:t>Nurs Times.</w:t>
            </w:r>
            <w:r>
              <w:fldChar w:fldCharType="end"/>
            </w:r>
            <w:r w:rsidR="000336D1" w:rsidRPr="006446CF">
              <w:rPr>
                <w:rFonts w:ascii="Arial" w:hAnsi="Arial" w:cs="Arial"/>
                <w:sz w:val="20"/>
                <w:szCs w:val="20"/>
                <w:lang w:val="en-US" w:eastAsia="ar-SA"/>
              </w:rPr>
              <w:t> </w:t>
            </w:r>
            <w:r w:rsidR="000336D1" w:rsidRPr="006446CF">
              <w:rPr>
                <w:rFonts w:ascii="Arial" w:hAnsi="Arial" w:cs="Arial"/>
                <w:sz w:val="20"/>
                <w:szCs w:val="20"/>
                <w:lang w:eastAsia="ar-SA"/>
              </w:rPr>
              <w:t>2009 May 12-18;105(18):24-7.</w:t>
            </w:r>
          </w:p>
          <w:p w:rsidR="006E78D0" w:rsidRPr="006446CF" w:rsidRDefault="000336D1" w:rsidP="00EC763E">
            <w:pPr>
              <w:numPr>
                <w:ilvl w:val="0"/>
                <w:numId w:val="8"/>
              </w:numPr>
              <w:spacing w:before="60" w:after="60" w:line="240" w:lineRule="auto"/>
              <w:contextualSpacing/>
              <w:jc w:val="both"/>
              <w:rPr>
                <w:rFonts w:ascii="Arial" w:hAnsi="Arial" w:cs="Arial"/>
                <w:sz w:val="20"/>
                <w:szCs w:val="20"/>
                <w:lang w:eastAsia="ar-SA"/>
              </w:rPr>
            </w:pPr>
            <w:r w:rsidRPr="006446CF">
              <w:rPr>
                <w:rFonts w:ascii="Arial" w:hAnsi="Arial" w:cs="Arial"/>
                <w:sz w:val="20"/>
                <w:szCs w:val="20"/>
                <w:lang w:val="en-US" w:eastAsia="ar-SA"/>
              </w:rPr>
              <w:t xml:space="preserve">Promoting a Culture of Safety. Sallie J. Weaver, Ph.D.; Sydney Dy, M.D., M.Sc.; Lisa H. Lubomski, Ph.D.; Renee Wilson, M.S.   AHRQ.  Publication No. 13-E001-EF. March 2013. Agency for Healthcare Research and Quality, p. 472-479. </w:t>
            </w:r>
            <w:r w:rsidRPr="006446CF">
              <w:rPr>
                <w:rFonts w:ascii="Arial" w:hAnsi="Arial" w:cs="Arial"/>
                <w:sz w:val="20"/>
                <w:szCs w:val="20"/>
                <w:lang w:eastAsia="ar-SA"/>
              </w:rPr>
              <w:t>Rockville, MD 20850.www.ahrq.gov .</w:t>
            </w:r>
          </w:p>
          <w:p w:rsidR="006E78D0" w:rsidRPr="006446CF" w:rsidRDefault="000336D1" w:rsidP="00EC763E">
            <w:pPr>
              <w:numPr>
                <w:ilvl w:val="0"/>
                <w:numId w:val="8"/>
              </w:numPr>
              <w:spacing w:before="60" w:after="60" w:line="240" w:lineRule="auto"/>
              <w:contextualSpacing/>
              <w:jc w:val="both"/>
              <w:rPr>
                <w:rFonts w:ascii="Arial" w:hAnsi="Arial" w:cs="Arial"/>
                <w:sz w:val="20"/>
                <w:szCs w:val="20"/>
                <w:lang w:val="en-US" w:eastAsia="ar-SA"/>
              </w:rPr>
            </w:pPr>
            <w:r w:rsidRPr="006446CF">
              <w:rPr>
                <w:rFonts w:ascii="Arial" w:hAnsi="Arial" w:cs="Arial"/>
                <w:sz w:val="20"/>
                <w:szCs w:val="20"/>
                <w:lang w:val="en-US" w:eastAsia="ar-SA"/>
              </w:rPr>
              <w:t xml:space="preserve">Denham, Charles R. MD. Patient Safety Practices: Leaders Can Turn Barriers Into Accelerators Journal of Patient Safety: </w:t>
            </w:r>
            <w:r w:rsidR="00FA5F03">
              <w:fldChar w:fldCharType="begin"/>
            </w:r>
            <w:r w:rsidR="00FA5F03" w:rsidRPr="00546438">
              <w:rPr>
                <w:lang w:val="en-US"/>
                <w:rPrChange w:id="96" w:author="Magda.Miranda" w:date="2015-07-28T11:25:00Z">
                  <w:rPr/>
                </w:rPrChange>
              </w:rPr>
              <w:instrText>HYPERLINK "http://journals.lww.com/journalpatientsafety/toc/2005/03000"</w:instrText>
            </w:r>
            <w:r w:rsidR="00FA5F03">
              <w:fldChar w:fldCharType="separate"/>
            </w:r>
            <w:r w:rsidRPr="006446CF">
              <w:rPr>
                <w:rFonts w:ascii="Arial" w:hAnsi="Arial" w:cs="Arial"/>
                <w:sz w:val="20"/>
                <w:szCs w:val="20"/>
                <w:lang w:val="en-US" w:eastAsia="ar-SA"/>
              </w:rPr>
              <w:t>March 2005 - Volume 1 - Issue 1 - pp 41-55</w:t>
            </w:r>
            <w:r w:rsidR="00FA5F03">
              <w:fldChar w:fldCharType="end"/>
            </w:r>
            <w:r w:rsidRPr="006446CF">
              <w:rPr>
                <w:rFonts w:ascii="Arial" w:hAnsi="Arial" w:cs="Arial"/>
                <w:sz w:val="20"/>
                <w:szCs w:val="20"/>
                <w:lang w:val="en-US" w:eastAsia="ar-SA"/>
              </w:rPr>
              <w:t>.</w:t>
            </w:r>
          </w:p>
          <w:p w:rsidR="006E78D0" w:rsidRDefault="000336D1" w:rsidP="00EC763E">
            <w:pPr>
              <w:numPr>
                <w:ilvl w:val="0"/>
                <w:numId w:val="8"/>
              </w:numPr>
              <w:spacing w:before="60" w:after="60" w:line="240" w:lineRule="auto"/>
              <w:contextualSpacing/>
              <w:jc w:val="both"/>
              <w:rPr>
                <w:rFonts w:ascii="Arial" w:hAnsi="Arial" w:cs="Arial"/>
                <w:sz w:val="20"/>
                <w:szCs w:val="20"/>
                <w:lang w:val="en-US" w:eastAsia="ar-SA"/>
              </w:rPr>
            </w:pPr>
            <w:r w:rsidRPr="000336D1">
              <w:rPr>
                <w:rFonts w:ascii="Arial" w:hAnsi="Arial" w:cs="Arial"/>
                <w:sz w:val="20"/>
                <w:szCs w:val="20"/>
                <w:lang w:eastAsia="ar-SA"/>
              </w:rPr>
              <w:t xml:space="preserve">Brasil. Agência Nacional de Vigilância Sanitária – Anvisa. Resolução da Diretoria Colegiada da Anvisa – RDC n°. 36, de 25 de julho de 2013. Institui ações para a segurança do paciente em serviços de saúde e dá outras providências. </w:t>
            </w:r>
            <w:r w:rsidRPr="000336D1">
              <w:rPr>
                <w:rFonts w:ascii="Arial" w:hAnsi="Arial" w:cs="Arial"/>
                <w:sz w:val="20"/>
                <w:szCs w:val="20"/>
                <w:lang w:val="en-US" w:eastAsia="ar-SA"/>
              </w:rPr>
              <w:t>Diário</w:t>
            </w:r>
            <w:r w:rsidR="000421C0">
              <w:rPr>
                <w:rFonts w:ascii="Arial" w:hAnsi="Arial" w:cs="Arial"/>
                <w:sz w:val="20"/>
                <w:szCs w:val="20"/>
                <w:lang w:val="en-US" w:eastAsia="ar-SA"/>
              </w:rPr>
              <w:t xml:space="preserve"> </w:t>
            </w:r>
            <w:r w:rsidRPr="000336D1">
              <w:rPr>
                <w:rFonts w:ascii="Arial" w:hAnsi="Arial" w:cs="Arial"/>
                <w:sz w:val="20"/>
                <w:szCs w:val="20"/>
                <w:lang w:val="en-US" w:eastAsia="ar-SA"/>
              </w:rPr>
              <w:t>Oficial da União, 26 jul 2013.</w:t>
            </w:r>
          </w:p>
        </w:tc>
      </w:tr>
      <w:tr w:rsidR="000336D1" w:rsidRPr="000336D1" w:rsidTr="00461C7A">
        <w:trPr>
          <w:trHeight w:val="947"/>
        </w:trPr>
        <w:tc>
          <w:tcPr>
            <w:tcW w:w="2354" w:type="dxa"/>
            <w:gridSpan w:val="2"/>
            <w:tcBorders>
              <w:top w:val="nil"/>
              <w:left w:val="single" w:sz="4" w:space="0" w:color="000000"/>
              <w:bottom w:val="single" w:sz="4" w:space="0" w:color="000000"/>
              <w:right w:val="nil"/>
            </w:tcBorders>
            <w:shd w:val="clear" w:color="auto" w:fill="D9D9D9" w:themeFill="background1" w:themeFillShade="D9"/>
            <w:tcMar>
              <w:top w:w="0" w:type="dxa"/>
              <w:left w:w="108" w:type="dxa"/>
              <w:bottom w:w="0" w:type="dxa"/>
              <w:right w:w="108" w:type="dxa"/>
            </w:tcMar>
            <w:vAlign w:val="center"/>
            <w:hideMark/>
          </w:tcPr>
          <w:p w:rsidR="000336D1" w:rsidRPr="000336D1" w:rsidRDefault="000336D1" w:rsidP="000336D1">
            <w:pPr>
              <w:spacing w:before="60" w:after="60" w:line="240" w:lineRule="auto"/>
              <w:rPr>
                <w:rFonts w:ascii="Arial" w:eastAsia="Times New Roman" w:hAnsi="Arial" w:cs="Arial"/>
                <w:b/>
                <w:bCs/>
                <w:sz w:val="20"/>
                <w:szCs w:val="20"/>
                <w:lang w:eastAsia="ar-SA"/>
              </w:rPr>
            </w:pPr>
            <w:r w:rsidRPr="000336D1">
              <w:rPr>
                <w:rFonts w:ascii="Arial" w:eastAsia="Times New Roman" w:hAnsi="Arial" w:cs="Arial"/>
                <w:b/>
                <w:bCs/>
                <w:sz w:val="20"/>
                <w:szCs w:val="20"/>
                <w:lang w:eastAsia="ar-SA"/>
              </w:rPr>
              <w:t>Observações</w:t>
            </w:r>
          </w:p>
        </w:tc>
        <w:tc>
          <w:tcPr>
            <w:tcW w:w="6860" w:type="dxa"/>
            <w:tcBorders>
              <w:top w:val="nil"/>
              <w:left w:val="nil"/>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6E78D0" w:rsidRDefault="000336D1" w:rsidP="005651BF">
            <w:pPr>
              <w:numPr>
                <w:ilvl w:val="0"/>
                <w:numId w:val="8"/>
              </w:numPr>
              <w:spacing w:before="60" w:after="60" w:line="240" w:lineRule="auto"/>
              <w:contextualSpacing/>
              <w:jc w:val="both"/>
              <w:rPr>
                <w:rFonts w:ascii="Arial" w:hAnsi="Arial" w:cs="Arial"/>
                <w:sz w:val="20"/>
                <w:szCs w:val="20"/>
                <w:lang w:eastAsia="ar-SA"/>
              </w:rPr>
            </w:pPr>
            <w:r w:rsidRPr="000336D1">
              <w:rPr>
                <w:rFonts w:ascii="Arial" w:hAnsi="Arial" w:cs="Arial"/>
                <w:sz w:val="20"/>
                <w:szCs w:val="20"/>
                <w:lang w:eastAsia="ar-SA"/>
              </w:rPr>
              <w:t xml:space="preserve">O </w:t>
            </w:r>
            <w:r w:rsidR="006803D9">
              <w:rPr>
                <w:rFonts w:ascii="Arial" w:hAnsi="Arial" w:cs="Arial"/>
                <w:sz w:val="20"/>
                <w:szCs w:val="20"/>
                <w:lang w:eastAsia="ar-SA"/>
              </w:rPr>
              <w:t>PSP</w:t>
            </w:r>
            <w:r w:rsidRPr="000336D1">
              <w:rPr>
                <w:rFonts w:ascii="Arial" w:hAnsi="Arial" w:cs="Arial"/>
                <w:sz w:val="20"/>
                <w:szCs w:val="20"/>
                <w:lang w:eastAsia="ar-SA"/>
              </w:rPr>
              <w:t xml:space="preserve"> do serviço de saúde deve ser anexado ao Formulário FormSUS.</w:t>
            </w:r>
          </w:p>
        </w:tc>
      </w:tr>
    </w:tbl>
    <w:p w:rsidR="000336D1" w:rsidRPr="000336D1" w:rsidRDefault="000336D1" w:rsidP="000336D1">
      <w:pPr>
        <w:rPr>
          <w:rFonts w:eastAsia="Times New Roman"/>
          <w:lang w:eastAsia="pt-BR"/>
        </w:rPr>
      </w:pPr>
    </w:p>
    <w:p w:rsidR="000336D1" w:rsidRPr="000336D1" w:rsidRDefault="000336D1" w:rsidP="000336D1">
      <w:pPr>
        <w:rPr>
          <w:rFonts w:eastAsia="Times New Roman"/>
          <w:lang w:eastAsia="pt-BR"/>
        </w:rPr>
      </w:pPr>
      <w:r w:rsidRPr="000336D1">
        <w:rPr>
          <w:rFonts w:eastAsia="Times New Roman"/>
          <w:lang w:eastAsia="pt-BR"/>
        </w:rPr>
        <w:br w:type="page"/>
      </w:r>
    </w:p>
    <w:tbl>
      <w:tblPr>
        <w:tblpPr w:leftFromText="141" w:rightFromText="141" w:bottomFromText="200" w:vertAnchor="page" w:horzAnchor="margin" w:tblpXSpec="center" w:tblpY="1065"/>
        <w:tblW w:w="9210" w:type="dxa"/>
        <w:tblLayout w:type="fixed"/>
        <w:tblLook w:val="04A0"/>
      </w:tblPr>
      <w:tblGrid>
        <w:gridCol w:w="499"/>
        <w:gridCol w:w="1594"/>
        <w:gridCol w:w="7117"/>
      </w:tblGrid>
      <w:tr w:rsidR="000336D1" w:rsidRPr="000336D1" w:rsidTr="00461C7A">
        <w:trPr>
          <w:trHeight w:val="340"/>
        </w:trPr>
        <w:tc>
          <w:tcPr>
            <w:tcW w:w="921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336D1" w:rsidRPr="000336D1" w:rsidRDefault="000336D1" w:rsidP="000336D1">
            <w:pPr>
              <w:tabs>
                <w:tab w:val="right" w:pos="4106"/>
              </w:tabs>
              <w:spacing w:after="0"/>
              <w:rPr>
                <w:rFonts w:ascii="Arial" w:eastAsia="Times New Roman" w:hAnsi="Arial" w:cs="Arial"/>
                <w:sz w:val="20"/>
                <w:szCs w:val="20"/>
                <w:lang w:eastAsia="pt-BR"/>
              </w:rPr>
            </w:pPr>
            <w:r w:rsidRPr="000336D1">
              <w:rPr>
                <w:rFonts w:ascii="Arial" w:eastAsia="Times New Roman" w:hAnsi="Arial" w:cs="Arial"/>
                <w:b/>
                <w:sz w:val="20"/>
                <w:szCs w:val="20"/>
                <w:lang w:eastAsia="ar-SA"/>
              </w:rPr>
              <w:t xml:space="preserve">PRÁTICAS SEGURAS: </w:t>
            </w:r>
            <w:r w:rsidRPr="000336D1">
              <w:rPr>
                <w:rFonts w:ascii="Arial" w:eastAsia="Times New Roman" w:hAnsi="Arial" w:cs="Arial"/>
                <w:b/>
                <w:sz w:val="20"/>
                <w:szCs w:val="20"/>
                <w:lang w:eastAsia="pt-BR"/>
              </w:rPr>
              <w:t>Prevenção de úlceras por pressão</w:t>
            </w:r>
          </w:p>
        </w:tc>
      </w:tr>
      <w:tr w:rsidR="000336D1" w:rsidRPr="000336D1" w:rsidTr="00461C7A">
        <w:tc>
          <w:tcPr>
            <w:tcW w:w="2093"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20"/>
                <w:lang w:eastAsia="ar-SA"/>
              </w:rPr>
            </w:pPr>
            <w:r w:rsidRPr="000336D1">
              <w:rPr>
                <w:rFonts w:ascii="Arial" w:eastAsia="Times New Roman" w:hAnsi="Arial" w:cs="Arial"/>
                <w:b/>
                <w:bCs/>
                <w:sz w:val="20"/>
                <w:szCs w:val="20"/>
                <w:lang w:eastAsia="ar-SA"/>
              </w:rPr>
              <w:t xml:space="preserve">Título do indicador </w:t>
            </w:r>
          </w:p>
        </w:tc>
        <w:tc>
          <w:tcPr>
            <w:tcW w:w="7117" w:type="dxa"/>
            <w:tcBorders>
              <w:top w:val="single" w:sz="4" w:space="0" w:color="000000"/>
              <w:left w:val="nil"/>
              <w:bottom w:val="single" w:sz="4" w:space="0" w:color="000000"/>
              <w:right w:val="single" w:sz="4" w:space="0" w:color="000000"/>
            </w:tcBorders>
            <w:shd w:val="clear" w:color="auto" w:fill="auto"/>
            <w:hideMark/>
          </w:tcPr>
          <w:p w:rsidR="000336D1" w:rsidRPr="000336D1" w:rsidRDefault="000336D1" w:rsidP="000336D1">
            <w:pPr>
              <w:spacing w:before="60" w:after="60" w:line="240" w:lineRule="auto"/>
              <w:jc w:val="both"/>
              <w:rPr>
                <w:rFonts w:ascii="Arial" w:eastAsia="Times New Roman" w:hAnsi="Arial" w:cs="Arial"/>
                <w:sz w:val="20"/>
                <w:szCs w:val="20"/>
                <w:lang w:eastAsia="ar-SA"/>
              </w:rPr>
            </w:pPr>
            <w:r w:rsidRPr="000336D1">
              <w:rPr>
                <w:rFonts w:ascii="Arial" w:eastAsia="Times New Roman" w:hAnsi="Arial" w:cs="Arial"/>
                <w:sz w:val="20"/>
                <w:szCs w:val="20"/>
                <w:lang w:eastAsia="ar-SA"/>
              </w:rPr>
              <w:t>3. Protocolo para prevenção de úlcera por pressão</w:t>
            </w:r>
          </w:p>
        </w:tc>
      </w:tr>
      <w:tr w:rsidR="000336D1" w:rsidRPr="000336D1" w:rsidTr="00461C7A">
        <w:tc>
          <w:tcPr>
            <w:tcW w:w="2093"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20"/>
                <w:lang w:eastAsia="ar-SA"/>
              </w:rPr>
            </w:pPr>
            <w:r w:rsidRPr="000336D1">
              <w:rPr>
                <w:rFonts w:ascii="Arial" w:eastAsia="Times New Roman" w:hAnsi="Arial" w:cs="Arial"/>
                <w:b/>
                <w:bCs/>
                <w:sz w:val="20"/>
                <w:szCs w:val="20"/>
                <w:lang w:eastAsia="ar-SA"/>
              </w:rPr>
              <w:t>Medida</w:t>
            </w:r>
          </w:p>
        </w:tc>
        <w:tc>
          <w:tcPr>
            <w:tcW w:w="7117" w:type="dxa"/>
            <w:tcBorders>
              <w:top w:val="single" w:sz="4" w:space="0" w:color="000000"/>
              <w:left w:val="nil"/>
              <w:bottom w:val="single" w:sz="4" w:space="0" w:color="000000"/>
              <w:right w:val="single" w:sz="4" w:space="0" w:color="000000"/>
            </w:tcBorders>
            <w:shd w:val="clear" w:color="auto" w:fill="auto"/>
            <w:hideMark/>
          </w:tcPr>
          <w:p w:rsidR="000336D1" w:rsidRPr="000336D1" w:rsidRDefault="000336D1" w:rsidP="000336D1">
            <w:pPr>
              <w:spacing w:before="60" w:after="60" w:line="240" w:lineRule="auto"/>
              <w:jc w:val="both"/>
              <w:rPr>
                <w:rFonts w:ascii="Arial" w:eastAsia="Times New Roman" w:hAnsi="Arial" w:cs="Arial"/>
                <w:sz w:val="20"/>
                <w:szCs w:val="20"/>
                <w:lang w:eastAsia="ar-SA"/>
              </w:rPr>
            </w:pPr>
            <w:r w:rsidRPr="000336D1">
              <w:rPr>
                <w:rFonts w:ascii="Arial" w:eastAsia="Times New Roman" w:hAnsi="Arial" w:cs="Arial"/>
                <w:sz w:val="20"/>
                <w:szCs w:val="20"/>
                <w:lang w:eastAsia="ar-SA"/>
              </w:rPr>
              <w:t>Existência ou não de protocolo sobre como proceder para a prevenção de úlcera por pressão.</w:t>
            </w:r>
          </w:p>
        </w:tc>
      </w:tr>
      <w:tr w:rsidR="000336D1" w:rsidRPr="000336D1" w:rsidTr="00461C7A">
        <w:trPr>
          <w:trHeight w:val="214"/>
        </w:trPr>
        <w:tc>
          <w:tcPr>
            <w:tcW w:w="2093" w:type="dxa"/>
            <w:gridSpan w:val="2"/>
            <w:tcBorders>
              <w:top w:val="nil"/>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20"/>
                <w:lang w:eastAsia="ar-SA"/>
              </w:rPr>
            </w:pPr>
            <w:r w:rsidRPr="000336D1">
              <w:rPr>
                <w:rFonts w:ascii="Arial" w:eastAsia="Times New Roman" w:hAnsi="Arial" w:cs="Arial"/>
                <w:b/>
                <w:bCs/>
                <w:sz w:val="20"/>
                <w:szCs w:val="20"/>
                <w:lang w:eastAsia="ar-SA"/>
              </w:rPr>
              <w:t>Justificativa</w:t>
            </w:r>
          </w:p>
        </w:tc>
        <w:tc>
          <w:tcPr>
            <w:tcW w:w="7117" w:type="dxa"/>
            <w:tcBorders>
              <w:top w:val="nil"/>
              <w:left w:val="nil"/>
              <w:bottom w:val="single" w:sz="4" w:space="0" w:color="000000"/>
              <w:right w:val="single" w:sz="4" w:space="0" w:color="000000"/>
            </w:tcBorders>
            <w:shd w:val="clear" w:color="auto" w:fill="auto"/>
            <w:vAlign w:val="center"/>
            <w:hideMark/>
          </w:tcPr>
          <w:p w:rsidR="000336D1" w:rsidRPr="000336D1" w:rsidRDefault="000336D1" w:rsidP="000336D1">
            <w:pPr>
              <w:spacing w:before="60" w:after="60" w:line="240" w:lineRule="auto"/>
              <w:jc w:val="both"/>
              <w:rPr>
                <w:rFonts w:ascii="Arial" w:eastAsia="Times New Roman" w:hAnsi="Arial" w:cs="Arial"/>
                <w:sz w:val="20"/>
                <w:szCs w:val="20"/>
                <w:lang w:eastAsia="ar-SA"/>
              </w:rPr>
            </w:pPr>
            <w:r w:rsidRPr="000336D1">
              <w:rPr>
                <w:rFonts w:ascii="Arial" w:eastAsia="Times New Roman" w:hAnsi="Arial" w:cs="Arial"/>
                <w:sz w:val="20"/>
                <w:szCs w:val="20"/>
                <w:lang w:eastAsia="ar-SA"/>
              </w:rPr>
              <w:t>Qualquer paciente grave, imóvel por um período prolongado ou incapaz de responder aos desconfortos da pressão nos seus tecidos está em risco de desenvolver úlceras por pressão. Entretanto, a prevenção é a chave para reduzir a prevalência desses eventos adversos. Embora exista ampla evidência científica de intervenções eficazes para prevenir estas úlceras, elas são subutilizadas. A existência de um protocolo institucional que padronize a prevenção destes eventos representa um esforço do hospital por reduzir a incidência de úlceras por pressão.</w:t>
            </w:r>
          </w:p>
        </w:tc>
      </w:tr>
      <w:tr w:rsidR="000336D1" w:rsidRPr="000336D1" w:rsidTr="00461C7A">
        <w:tc>
          <w:tcPr>
            <w:tcW w:w="2093" w:type="dxa"/>
            <w:gridSpan w:val="2"/>
            <w:tcBorders>
              <w:top w:val="single" w:sz="4" w:space="0" w:color="auto"/>
              <w:left w:val="single" w:sz="4" w:space="0" w:color="000000"/>
              <w:bottom w:val="single" w:sz="4" w:space="0" w:color="auto"/>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20"/>
                <w:lang w:eastAsia="ar-SA"/>
              </w:rPr>
            </w:pPr>
            <w:r w:rsidRPr="000336D1">
              <w:rPr>
                <w:rFonts w:ascii="Arial" w:eastAsia="Times New Roman" w:hAnsi="Arial" w:cs="Arial"/>
                <w:b/>
                <w:bCs/>
                <w:sz w:val="20"/>
                <w:szCs w:val="20"/>
                <w:lang w:eastAsia="ar-SA"/>
              </w:rPr>
              <w:t>Tipo de dado</w:t>
            </w:r>
          </w:p>
        </w:tc>
        <w:tc>
          <w:tcPr>
            <w:tcW w:w="7117" w:type="dxa"/>
            <w:tcBorders>
              <w:top w:val="nil"/>
              <w:left w:val="nil"/>
              <w:bottom w:val="single" w:sz="4" w:space="0" w:color="000000"/>
              <w:right w:val="single" w:sz="4" w:space="0" w:color="000000"/>
            </w:tcBorders>
            <w:shd w:val="clear" w:color="auto" w:fill="auto"/>
            <w:vAlign w:val="center"/>
            <w:hideMark/>
          </w:tcPr>
          <w:p w:rsidR="000336D1" w:rsidRPr="000336D1" w:rsidRDefault="000336D1" w:rsidP="000336D1">
            <w:pPr>
              <w:spacing w:before="60" w:after="60" w:line="240" w:lineRule="auto"/>
              <w:jc w:val="both"/>
              <w:rPr>
                <w:rFonts w:ascii="Arial" w:eastAsia="Times New Roman" w:hAnsi="Arial" w:cs="Arial"/>
                <w:sz w:val="20"/>
                <w:szCs w:val="20"/>
                <w:lang w:eastAsia="ar-SA"/>
              </w:rPr>
            </w:pPr>
            <w:r w:rsidRPr="000336D1">
              <w:rPr>
                <w:rFonts w:ascii="Arial" w:eastAsia="Times New Roman" w:hAnsi="Arial" w:cs="Arial"/>
                <w:sz w:val="20"/>
                <w:szCs w:val="20"/>
                <w:lang w:eastAsia="ar-SA"/>
              </w:rPr>
              <w:t>Estrutura.</w:t>
            </w:r>
          </w:p>
        </w:tc>
      </w:tr>
      <w:tr w:rsidR="000336D1" w:rsidRPr="000336D1" w:rsidTr="00461C7A">
        <w:trPr>
          <w:trHeight w:val="499"/>
        </w:trPr>
        <w:tc>
          <w:tcPr>
            <w:tcW w:w="2093" w:type="dxa"/>
            <w:gridSpan w:val="2"/>
            <w:tcBorders>
              <w:top w:val="single" w:sz="4" w:space="0" w:color="auto"/>
              <w:left w:val="single" w:sz="4" w:space="0" w:color="000000"/>
              <w:bottom w:val="single" w:sz="4" w:space="0" w:color="auto"/>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20"/>
                <w:lang w:eastAsia="ar-SA"/>
              </w:rPr>
            </w:pPr>
            <w:r w:rsidRPr="000336D1">
              <w:rPr>
                <w:rFonts w:ascii="Arial" w:eastAsia="Times New Roman" w:hAnsi="Arial" w:cs="Arial"/>
                <w:b/>
                <w:bCs/>
                <w:sz w:val="20"/>
                <w:szCs w:val="20"/>
                <w:lang w:eastAsia="ar-SA"/>
              </w:rPr>
              <w:t>Fonte dos dados</w:t>
            </w:r>
          </w:p>
        </w:tc>
        <w:tc>
          <w:tcPr>
            <w:tcW w:w="7117" w:type="dxa"/>
            <w:tcBorders>
              <w:top w:val="nil"/>
              <w:left w:val="nil"/>
              <w:bottom w:val="single" w:sz="4" w:space="0" w:color="000000"/>
              <w:right w:val="single" w:sz="4" w:space="0" w:color="000000"/>
            </w:tcBorders>
            <w:shd w:val="clear" w:color="auto" w:fill="auto"/>
            <w:vAlign w:val="center"/>
            <w:hideMark/>
          </w:tcPr>
          <w:p w:rsidR="000336D1" w:rsidRPr="000336D1" w:rsidRDefault="000336D1" w:rsidP="000336D1">
            <w:pPr>
              <w:spacing w:before="60" w:after="60" w:line="240" w:lineRule="auto"/>
              <w:jc w:val="both"/>
              <w:rPr>
                <w:rFonts w:ascii="Arial" w:eastAsia="Times New Roman" w:hAnsi="Arial" w:cs="Arial"/>
                <w:sz w:val="20"/>
                <w:szCs w:val="20"/>
                <w:lang w:eastAsia="ar-SA"/>
              </w:rPr>
            </w:pPr>
            <w:r w:rsidRPr="000336D1">
              <w:rPr>
                <w:rFonts w:ascii="Arial" w:eastAsia="Times New Roman" w:hAnsi="Arial" w:cs="Arial"/>
                <w:sz w:val="20"/>
                <w:szCs w:val="20"/>
                <w:lang w:eastAsia="ar-SA"/>
              </w:rPr>
              <w:t>Fornecidos pelo hospital.</w:t>
            </w:r>
          </w:p>
        </w:tc>
      </w:tr>
      <w:tr w:rsidR="000336D1" w:rsidRPr="000336D1" w:rsidTr="00461C7A">
        <w:trPr>
          <w:trHeight w:hRule="exact" w:val="341"/>
        </w:trPr>
        <w:tc>
          <w:tcPr>
            <w:tcW w:w="499" w:type="dxa"/>
            <w:vMerge w:val="restart"/>
            <w:tcBorders>
              <w:top w:val="single" w:sz="4" w:space="0" w:color="auto"/>
              <w:left w:val="single" w:sz="4" w:space="0" w:color="000000"/>
              <w:bottom w:val="single" w:sz="4" w:space="0" w:color="auto"/>
              <w:right w:val="nil"/>
            </w:tcBorders>
            <w:shd w:val="clear" w:color="auto" w:fill="D9D9D9" w:themeFill="background1" w:themeFillShade="D9"/>
            <w:vAlign w:val="center"/>
          </w:tcPr>
          <w:p w:rsidR="000336D1" w:rsidRPr="000336D1" w:rsidRDefault="000336D1" w:rsidP="000336D1">
            <w:pPr>
              <w:snapToGrid w:val="0"/>
              <w:spacing w:before="60" w:after="60" w:line="240" w:lineRule="auto"/>
              <w:rPr>
                <w:rFonts w:ascii="Arial" w:eastAsia="Times New Roman" w:hAnsi="Arial" w:cs="Arial"/>
                <w:b/>
                <w:bCs/>
                <w:sz w:val="20"/>
                <w:szCs w:val="20"/>
                <w:lang w:eastAsia="ar-SA"/>
              </w:rPr>
            </w:pPr>
          </w:p>
        </w:tc>
        <w:tc>
          <w:tcPr>
            <w:tcW w:w="1594" w:type="dxa"/>
            <w:tcBorders>
              <w:top w:val="single" w:sz="4" w:space="0" w:color="auto"/>
              <w:left w:val="nil"/>
              <w:bottom w:val="nil"/>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20"/>
                <w:lang w:eastAsia="ar-SA"/>
              </w:rPr>
            </w:pPr>
            <w:r w:rsidRPr="000336D1">
              <w:rPr>
                <w:rFonts w:ascii="Arial" w:eastAsia="Times New Roman" w:hAnsi="Arial" w:cs="Arial"/>
                <w:b/>
                <w:bCs/>
                <w:sz w:val="20"/>
                <w:szCs w:val="20"/>
                <w:lang w:eastAsia="ar-SA"/>
              </w:rPr>
              <w:t>Numerador</w:t>
            </w:r>
          </w:p>
        </w:tc>
        <w:tc>
          <w:tcPr>
            <w:tcW w:w="7117" w:type="dxa"/>
            <w:tcBorders>
              <w:top w:val="nil"/>
              <w:left w:val="nil"/>
              <w:bottom w:val="single" w:sz="4" w:space="0" w:color="000000"/>
              <w:right w:val="single" w:sz="4" w:space="0" w:color="000000"/>
            </w:tcBorders>
            <w:shd w:val="clear" w:color="auto" w:fill="auto"/>
            <w:vAlign w:val="center"/>
            <w:hideMark/>
          </w:tcPr>
          <w:p w:rsidR="000336D1" w:rsidRPr="000336D1" w:rsidRDefault="000336D1" w:rsidP="000336D1">
            <w:pPr>
              <w:snapToGrid w:val="0"/>
              <w:spacing w:before="60" w:after="60" w:line="240" w:lineRule="auto"/>
              <w:rPr>
                <w:rFonts w:ascii="Arial" w:eastAsia="Times New Roman" w:hAnsi="Arial" w:cs="Arial"/>
                <w:sz w:val="20"/>
                <w:szCs w:val="20"/>
                <w:lang w:eastAsia="ar-SA"/>
              </w:rPr>
            </w:pPr>
            <w:r w:rsidRPr="000336D1">
              <w:rPr>
                <w:rFonts w:ascii="Arial" w:eastAsia="Times New Roman" w:hAnsi="Arial" w:cs="Arial"/>
                <w:sz w:val="20"/>
                <w:szCs w:val="20"/>
                <w:lang w:eastAsia="ar-SA"/>
              </w:rPr>
              <w:t>Não se aplica.</w:t>
            </w:r>
          </w:p>
        </w:tc>
      </w:tr>
      <w:tr w:rsidR="000336D1" w:rsidRPr="000336D1" w:rsidTr="00461C7A">
        <w:tc>
          <w:tcPr>
            <w:tcW w:w="499" w:type="dxa"/>
            <w:vMerge/>
            <w:tcBorders>
              <w:top w:val="single" w:sz="4" w:space="0" w:color="auto"/>
              <w:left w:val="single" w:sz="4" w:space="0" w:color="000000"/>
              <w:bottom w:val="single" w:sz="4" w:space="0" w:color="auto"/>
              <w:right w:val="nil"/>
            </w:tcBorders>
            <w:shd w:val="clear" w:color="auto" w:fill="D9D9D9" w:themeFill="background1" w:themeFillShade="D9"/>
            <w:vAlign w:val="center"/>
            <w:hideMark/>
          </w:tcPr>
          <w:p w:rsidR="000336D1" w:rsidRPr="000336D1" w:rsidRDefault="000336D1" w:rsidP="000336D1">
            <w:pPr>
              <w:spacing w:after="0" w:line="240" w:lineRule="auto"/>
              <w:rPr>
                <w:rFonts w:ascii="Arial" w:eastAsia="Times New Roman" w:hAnsi="Arial" w:cs="Arial"/>
                <w:b/>
                <w:bCs/>
                <w:sz w:val="20"/>
                <w:szCs w:val="20"/>
                <w:lang w:eastAsia="ar-SA"/>
              </w:rPr>
            </w:pPr>
          </w:p>
        </w:tc>
        <w:tc>
          <w:tcPr>
            <w:tcW w:w="1594" w:type="dxa"/>
            <w:tcBorders>
              <w:top w:val="nil"/>
              <w:left w:val="nil"/>
              <w:bottom w:val="single" w:sz="4" w:space="0" w:color="auto"/>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20"/>
                <w:lang w:eastAsia="ar-SA"/>
              </w:rPr>
            </w:pPr>
            <w:r w:rsidRPr="000336D1">
              <w:rPr>
                <w:rFonts w:ascii="Arial" w:eastAsia="Times New Roman" w:hAnsi="Arial" w:cs="Arial"/>
                <w:b/>
                <w:bCs/>
                <w:sz w:val="20"/>
                <w:szCs w:val="20"/>
                <w:lang w:eastAsia="ar-SA"/>
              </w:rPr>
              <w:t>Denominador</w:t>
            </w:r>
          </w:p>
        </w:tc>
        <w:tc>
          <w:tcPr>
            <w:tcW w:w="7117" w:type="dxa"/>
            <w:tcBorders>
              <w:top w:val="nil"/>
              <w:left w:val="nil"/>
              <w:bottom w:val="single" w:sz="4" w:space="0" w:color="000000"/>
              <w:right w:val="single" w:sz="4" w:space="0" w:color="000000"/>
            </w:tcBorders>
            <w:shd w:val="clear" w:color="auto" w:fill="auto"/>
            <w:vAlign w:val="center"/>
            <w:hideMark/>
          </w:tcPr>
          <w:p w:rsidR="000336D1" w:rsidRPr="000336D1" w:rsidRDefault="000336D1" w:rsidP="000336D1">
            <w:pPr>
              <w:snapToGrid w:val="0"/>
              <w:spacing w:before="60" w:after="60" w:line="240" w:lineRule="auto"/>
              <w:rPr>
                <w:rFonts w:ascii="Arial" w:eastAsia="Times New Roman" w:hAnsi="Arial" w:cs="Arial"/>
                <w:sz w:val="20"/>
                <w:szCs w:val="20"/>
                <w:lang w:eastAsia="ar-SA"/>
              </w:rPr>
            </w:pPr>
            <w:r w:rsidRPr="000336D1">
              <w:rPr>
                <w:rFonts w:ascii="Arial" w:eastAsia="Times New Roman" w:hAnsi="Arial" w:cs="Arial"/>
                <w:sz w:val="20"/>
                <w:szCs w:val="20"/>
                <w:lang w:eastAsia="ar-SA"/>
              </w:rPr>
              <w:t>Não se aplica.</w:t>
            </w:r>
          </w:p>
        </w:tc>
      </w:tr>
      <w:tr w:rsidR="000336D1" w:rsidRPr="000336D1" w:rsidTr="00461C7A">
        <w:trPr>
          <w:trHeight w:val="4438"/>
        </w:trPr>
        <w:tc>
          <w:tcPr>
            <w:tcW w:w="2093" w:type="dxa"/>
            <w:gridSpan w:val="2"/>
            <w:tcBorders>
              <w:top w:val="single" w:sz="4" w:space="0" w:color="auto"/>
              <w:left w:val="single" w:sz="4" w:space="0" w:color="000000"/>
              <w:bottom w:val="single" w:sz="4" w:space="0" w:color="auto"/>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20"/>
                <w:lang w:eastAsia="ar-SA"/>
              </w:rPr>
            </w:pPr>
            <w:r w:rsidRPr="000336D1">
              <w:rPr>
                <w:rFonts w:ascii="Arial" w:eastAsia="Times New Roman" w:hAnsi="Arial" w:cs="Arial"/>
                <w:b/>
                <w:bCs/>
                <w:sz w:val="20"/>
                <w:szCs w:val="20"/>
                <w:lang w:eastAsia="ar-SA"/>
              </w:rPr>
              <w:t>Referências</w:t>
            </w:r>
          </w:p>
        </w:tc>
        <w:tc>
          <w:tcPr>
            <w:tcW w:w="7117" w:type="dxa"/>
            <w:tcBorders>
              <w:top w:val="nil"/>
              <w:left w:val="nil"/>
              <w:bottom w:val="single" w:sz="4" w:space="0" w:color="auto"/>
              <w:right w:val="single" w:sz="4" w:space="0" w:color="000000"/>
            </w:tcBorders>
            <w:shd w:val="clear" w:color="auto" w:fill="auto"/>
            <w:vAlign w:val="center"/>
            <w:hideMark/>
          </w:tcPr>
          <w:p w:rsidR="006E78D0" w:rsidRDefault="000336D1" w:rsidP="00EC763E">
            <w:pPr>
              <w:numPr>
                <w:ilvl w:val="0"/>
                <w:numId w:val="9"/>
              </w:numPr>
              <w:suppressAutoHyphens/>
              <w:snapToGrid w:val="0"/>
              <w:spacing w:before="60" w:after="60" w:line="240" w:lineRule="auto"/>
              <w:jc w:val="both"/>
              <w:rPr>
                <w:rFonts w:ascii="Arial" w:eastAsia="Times New Roman" w:hAnsi="Arial" w:cs="Arial"/>
                <w:sz w:val="20"/>
                <w:szCs w:val="20"/>
                <w:lang w:val="en-US" w:eastAsia="ar-SA"/>
              </w:rPr>
            </w:pPr>
            <w:r w:rsidRPr="000336D1">
              <w:rPr>
                <w:rFonts w:ascii="Arial" w:eastAsia="Times New Roman" w:hAnsi="Arial" w:cs="Arial"/>
                <w:sz w:val="20"/>
                <w:szCs w:val="20"/>
                <w:lang w:val="en-US" w:eastAsia="ar-SA"/>
              </w:rPr>
              <w:t>The National Quality Forum (NQF). Safe Practices for Better Healthcare–2010 Update: A Consensus Report. Washington, NQF; 2010. Chapter 8, Improving Patient Safety Through Condition- and Site-Specific Practices; p. 323-94.</w:t>
            </w:r>
          </w:p>
          <w:p w:rsidR="006E78D0" w:rsidRDefault="000336D1" w:rsidP="00EC763E">
            <w:pPr>
              <w:numPr>
                <w:ilvl w:val="0"/>
                <w:numId w:val="9"/>
              </w:numPr>
              <w:suppressAutoHyphens/>
              <w:spacing w:before="60" w:after="60" w:line="240" w:lineRule="auto"/>
              <w:jc w:val="both"/>
              <w:rPr>
                <w:rFonts w:ascii="Arial" w:eastAsia="Times New Roman" w:hAnsi="Arial" w:cs="Arial"/>
                <w:sz w:val="20"/>
                <w:szCs w:val="20"/>
                <w:lang w:eastAsia="ar-SA"/>
              </w:rPr>
            </w:pPr>
            <w:r w:rsidRPr="000336D1">
              <w:rPr>
                <w:rFonts w:ascii="Arial" w:eastAsia="Times New Roman" w:hAnsi="Arial" w:cs="Arial"/>
                <w:sz w:val="20"/>
                <w:szCs w:val="20"/>
                <w:lang w:val="en-US" w:eastAsia="ar-SA"/>
              </w:rPr>
              <w:t xml:space="preserve">Sullivan N. Preventing In-Facility Pressure Ulcers. </w:t>
            </w:r>
            <w:r w:rsidRPr="000336D1">
              <w:rPr>
                <w:rFonts w:ascii="Arial" w:eastAsia="Times New Roman" w:hAnsi="Arial" w:cs="Arial"/>
                <w:sz w:val="20"/>
                <w:szCs w:val="20"/>
                <w:lang w:val="de-DE" w:eastAsia="ar-SA"/>
              </w:rPr>
              <w:t xml:space="preserve">In: Shekelle PG, Wachter RM, Pronovost PJ, et al. </w:t>
            </w:r>
            <w:r w:rsidRPr="000336D1">
              <w:rPr>
                <w:rFonts w:ascii="Arial" w:eastAsia="Times New Roman" w:hAnsi="Arial" w:cs="Arial"/>
                <w:sz w:val="20"/>
                <w:szCs w:val="20"/>
                <w:lang w:val="en-US" w:eastAsia="ar-SA"/>
              </w:rPr>
              <w:t xml:space="preserve">Making Health Care Safer II: An Updated Critical Analysis of the Evidence for Patient Safety Practices. Comparative Effectiveness Review No. 211. AHRQ Publication No. 13-E001-EF. Rockville, MD: Agency for Healthcare Research and Quality. </w:t>
            </w:r>
            <w:r w:rsidRPr="000336D1">
              <w:rPr>
                <w:rFonts w:ascii="Arial" w:eastAsia="Times New Roman" w:hAnsi="Arial" w:cs="Arial"/>
                <w:sz w:val="20"/>
                <w:szCs w:val="20"/>
                <w:lang w:eastAsia="ar-SA"/>
              </w:rPr>
              <w:t>March 2013. p. 212-32.  Disponível em: http://www.ahrq.gov/research/findings/evidence-based-reports/ptsafetyII-full.pdf</w:t>
            </w:r>
          </w:p>
          <w:p w:rsidR="006E78D0" w:rsidRDefault="000336D1" w:rsidP="00EC763E">
            <w:pPr>
              <w:numPr>
                <w:ilvl w:val="0"/>
                <w:numId w:val="9"/>
              </w:numPr>
              <w:suppressAutoHyphens/>
              <w:spacing w:before="60" w:after="60" w:line="240" w:lineRule="auto"/>
              <w:jc w:val="both"/>
              <w:rPr>
                <w:rFonts w:ascii="Arial" w:eastAsia="Times New Roman" w:hAnsi="Arial" w:cs="Arial"/>
                <w:sz w:val="20"/>
                <w:szCs w:val="20"/>
                <w:lang w:val="en-US" w:eastAsia="ar-SA"/>
              </w:rPr>
            </w:pPr>
            <w:r w:rsidRPr="000336D1">
              <w:rPr>
                <w:rFonts w:ascii="Arial" w:eastAsia="Times New Roman" w:hAnsi="Arial" w:cs="Arial"/>
                <w:sz w:val="20"/>
                <w:szCs w:val="20"/>
                <w:lang w:val="en-US" w:eastAsia="ar-SA"/>
              </w:rPr>
              <w:t>Brandeis GH, Berlowitz DR, Katz P. Are Pressure Ulcers preventable? A survey of experts. Adv Skin Wound Care 2001; 14 (5): 244-48.</w:t>
            </w:r>
          </w:p>
          <w:p w:rsidR="006E78D0" w:rsidRDefault="000336D1" w:rsidP="00EC763E">
            <w:pPr>
              <w:numPr>
                <w:ilvl w:val="0"/>
                <w:numId w:val="9"/>
              </w:numPr>
              <w:suppressAutoHyphens/>
              <w:spacing w:before="60" w:after="60" w:line="240" w:lineRule="auto"/>
              <w:jc w:val="both"/>
              <w:rPr>
                <w:rFonts w:ascii="Arial" w:eastAsia="Times New Roman" w:hAnsi="Arial" w:cs="Arial"/>
                <w:sz w:val="20"/>
                <w:szCs w:val="20"/>
                <w:lang w:val="en-US" w:eastAsia="ar-SA"/>
              </w:rPr>
            </w:pPr>
            <w:r w:rsidRPr="000336D1">
              <w:rPr>
                <w:rFonts w:ascii="Arial" w:eastAsia="Times New Roman" w:hAnsi="Arial" w:cs="Arial"/>
                <w:sz w:val="20"/>
                <w:szCs w:val="20"/>
                <w:lang w:val="en-US" w:eastAsia="ar-SA"/>
              </w:rPr>
              <w:t>Lyder CH. Pressure ulcer prevention and management. J AmMed Assoc. 2003;289(2):223-6.</w:t>
            </w:r>
          </w:p>
          <w:p w:rsidR="006E78D0" w:rsidRDefault="000336D1" w:rsidP="00EC763E">
            <w:pPr>
              <w:numPr>
                <w:ilvl w:val="0"/>
                <w:numId w:val="9"/>
              </w:numPr>
              <w:spacing w:before="100" w:beforeAutospacing="1" w:after="100" w:afterAutospacing="1"/>
              <w:jc w:val="both"/>
              <w:rPr>
                <w:rFonts w:ascii="Arial" w:eastAsia="Times New Roman" w:hAnsi="Arial" w:cs="Arial"/>
                <w:sz w:val="20"/>
                <w:szCs w:val="20"/>
                <w:lang w:eastAsia="ar-SA"/>
              </w:rPr>
            </w:pPr>
            <w:r w:rsidRPr="000336D1">
              <w:rPr>
                <w:rFonts w:ascii="Arial" w:eastAsia="Times New Roman" w:hAnsi="Arial" w:cs="Arial"/>
                <w:sz w:val="20"/>
                <w:szCs w:val="20"/>
                <w:lang w:val="en-US" w:eastAsia="ar-SA"/>
              </w:rPr>
              <w:t xml:space="preserve">How-to Guide: Prevent Pressure Ulcers. Cambridge, MA: Institute for Healthcare Improvement; 2011. </w:t>
            </w:r>
            <w:r w:rsidRPr="000336D1">
              <w:rPr>
                <w:rFonts w:ascii="Arial" w:eastAsia="Times New Roman" w:hAnsi="Arial" w:cs="Arial"/>
                <w:sz w:val="20"/>
                <w:szCs w:val="20"/>
                <w:lang w:eastAsia="ar-SA"/>
              </w:rPr>
              <w:t>Disponível em</w:t>
            </w:r>
            <w:r w:rsidRPr="000336D1">
              <w:rPr>
                <w:rFonts w:ascii="Arial" w:eastAsia="Times New Roman" w:hAnsi="Arial" w:cs="Arial"/>
                <w:sz w:val="20"/>
                <w:szCs w:val="20"/>
                <w:lang w:val="en-US" w:eastAsia="ar-SA"/>
              </w:rPr>
              <w:t>:&lt;</w:t>
            </w:r>
            <w:hyperlink r:id="rId27" w:tgtFrame="_blank" w:history="1">
              <w:r w:rsidRPr="000336D1">
                <w:rPr>
                  <w:rFonts w:ascii="Arial" w:eastAsia="Times New Roman" w:hAnsi="Arial" w:cs="Arial"/>
                  <w:sz w:val="20"/>
                  <w:szCs w:val="20"/>
                  <w:u w:val="single"/>
                  <w:lang w:val="en-US" w:eastAsia="ar-SA"/>
                </w:rPr>
                <w:t>www.ihi.org</w:t>
              </w:r>
            </w:hyperlink>
            <w:r w:rsidRPr="000336D1">
              <w:rPr>
                <w:rFonts w:ascii="Arial" w:eastAsia="Times New Roman" w:hAnsi="Arial" w:cs="Arial"/>
                <w:sz w:val="20"/>
                <w:szCs w:val="20"/>
                <w:lang w:eastAsia="ar-SA"/>
              </w:rPr>
              <w:t>&gt;.</w:t>
            </w:r>
          </w:p>
          <w:p w:rsidR="006E78D0" w:rsidRDefault="000336D1" w:rsidP="00EC763E">
            <w:pPr>
              <w:numPr>
                <w:ilvl w:val="0"/>
                <w:numId w:val="9"/>
              </w:numPr>
              <w:spacing w:before="100" w:after="60"/>
              <w:jc w:val="both"/>
              <w:rPr>
                <w:rFonts w:ascii="Arial" w:eastAsia="Times New Roman" w:hAnsi="Arial" w:cs="Arial"/>
                <w:sz w:val="20"/>
                <w:szCs w:val="20"/>
                <w:lang w:eastAsia="ar-SA"/>
              </w:rPr>
            </w:pPr>
            <w:r w:rsidRPr="000336D1">
              <w:rPr>
                <w:rFonts w:ascii="Arial" w:eastAsia="Times New Roman" w:hAnsi="Arial" w:cs="Arial"/>
                <w:sz w:val="20"/>
                <w:szCs w:val="20"/>
                <w:lang w:val="en-US" w:eastAsia="ar-SA"/>
              </w:rPr>
              <w:t xml:space="preserve">European Wound Management Association (EWMA). Position Document: Hard to heal wounds: a holistic approach. </w:t>
            </w:r>
            <w:r w:rsidRPr="000336D1">
              <w:rPr>
                <w:rFonts w:ascii="Arial" w:eastAsia="Times New Roman" w:hAnsi="Arial" w:cs="Arial"/>
                <w:sz w:val="20"/>
                <w:szCs w:val="20"/>
                <w:lang w:eastAsia="ar-SA"/>
              </w:rPr>
              <w:t>London: MEP Ltd,2008.</w:t>
            </w:r>
          </w:p>
          <w:p w:rsidR="006E78D0" w:rsidRDefault="000336D1" w:rsidP="00EC763E">
            <w:pPr>
              <w:numPr>
                <w:ilvl w:val="0"/>
                <w:numId w:val="9"/>
              </w:numPr>
              <w:spacing w:before="100" w:after="60"/>
              <w:jc w:val="both"/>
              <w:rPr>
                <w:rFonts w:ascii="Arial" w:eastAsia="Times New Roman" w:hAnsi="Arial" w:cs="Arial"/>
                <w:sz w:val="20"/>
                <w:szCs w:val="20"/>
                <w:lang w:eastAsia="ar-SA"/>
              </w:rPr>
            </w:pPr>
            <w:r w:rsidRPr="000336D1">
              <w:rPr>
                <w:rFonts w:ascii="Arial" w:eastAsia="Times New Roman" w:hAnsi="Arial" w:cs="Arial"/>
                <w:sz w:val="20"/>
                <w:szCs w:val="20"/>
                <w:lang w:eastAsia="ar-SA"/>
              </w:rPr>
              <w:t xml:space="preserve">Brasil. Agência Nacional de Vigilância Sanitária – Anvisa. Resolução da Diretoria Colegiada da Anvisa – RDC n°. 36, de 25 de julho de 2013. Institui ações para a segurança do paciente em serviços de saúde e dá outras providências. </w:t>
            </w:r>
            <w:r w:rsidRPr="000336D1">
              <w:rPr>
                <w:rFonts w:ascii="Arial" w:eastAsia="Times New Roman" w:hAnsi="Arial" w:cs="Arial"/>
                <w:sz w:val="20"/>
                <w:szCs w:val="20"/>
                <w:lang w:val="en-US" w:eastAsia="ar-SA"/>
              </w:rPr>
              <w:t>Diário</w:t>
            </w:r>
            <w:r w:rsidR="00333867">
              <w:rPr>
                <w:rFonts w:ascii="Arial" w:eastAsia="Times New Roman" w:hAnsi="Arial" w:cs="Arial"/>
                <w:sz w:val="20"/>
                <w:szCs w:val="20"/>
                <w:lang w:val="en-US" w:eastAsia="ar-SA"/>
              </w:rPr>
              <w:t xml:space="preserve"> </w:t>
            </w:r>
            <w:r w:rsidRPr="000336D1">
              <w:rPr>
                <w:rFonts w:ascii="Arial" w:eastAsia="Times New Roman" w:hAnsi="Arial" w:cs="Arial"/>
                <w:sz w:val="20"/>
                <w:szCs w:val="20"/>
                <w:lang w:val="en-US" w:eastAsia="ar-SA"/>
              </w:rPr>
              <w:t>Oficial da União, 26 jul 2013.</w:t>
            </w:r>
          </w:p>
          <w:p w:rsidR="006E78D0" w:rsidRDefault="000336D1" w:rsidP="00EC763E">
            <w:pPr>
              <w:numPr>
                <w:ilvl w:val="0"/>
                <w:numId w:val="9"/>
              </w:numPr>
              <w:spacing w:before="100" w:after="60"/>
              <w:jc w:val="both"/>
              <w:rPr>
                <w:rFonts w:ascii="Arial" w:eastAsia="Times New Roman" w:hAnsi="Arial" w:cs="Arial"/>
                <w:sz w:val="20"/>
                <w:szCs w:val="20"/>
                <w:lang w:eastAsia="ar-SA"/>
              </w:rPr>
            </w:pPr>
            <w:r w:rsidRPr="000336D1">
              <w:rPr>
                <w:rFonts w:ascii="Arial" w:eastAsia="Times New Roman" w:hAnsi="Arial" w:cs="Arial"/>
                <w:sz w:val="20"/>
                <w:szCs w:val="20"/>
                <w:lang w:eastAsia="ar-SA"/>
              </w:rPr>
              <w:t>Brasil. Ministério da Saúde. Portaria n°. 2.095 de 24 de setembro de 2013. Aprova os Protocolos de Segurança do Paciente. Diário Oficial da União 2013; 25 set.</w:t>
            </w:r>
          </w:p>
        </w:tc>
      </w:tr>
      <w:tr w:rsidR="000336D1" w:rsidRPr="000336D1" w:rsidTr="00461C7A">
        <w:trPr>
          <w:trHeight w:val="1599"/>
        </w:trPr>
        <w:tc>
          <w:tcPr>
            <w:tcW w:w="2093" w:type="dxa"/>
            <w:gridSpan w:val="2"/>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20"/>
                <w:lang w:eastAsia="ar-SA"/>
              </w:rPr>
            </w:pPr>
            <w:r w:rsidRPr="000336D1">
              <w:rPr>
                <w:rFonts w:ascii="Arial" w:eastAsia="Times New Roman" w:hAnsi="Arial" w:cs="Arial"/>
                <w:b/>
                <w:bCs/>
                <w:sz w:val="20"/>
                <w:szCs w:val="20"/>
                <w:lang w:eastAsia="ar-SA"/>
              </w:rPr>
              <w:t>Observações</w:t>
            </w:r>
          </w:p>
        </w:tc>
        <w:tc>
          <w:tcPr>
            <w:tcW w:w="7117" w:type="dxa"/>
            <w:tcBorders>
              <w:top w:val="single" w:sz="4" w:space="0" w:color="auto"/>
              <w:left w:val="nil"/>
              <w:bottom w:val="single" w:sz="4" w:space="0" w:color="000000"/>
              <w:right w:val="single" w:sz="4" w:space="0" w:color="000000"/>
            </w:tcBorders>
            <w:shd w:val="clear" w:color="auto" w:fill="auto"/>
            <w:vAlign w:val="center"/>
            <w:hideMark/>
          </w:tcPr>
          <w:p w:rsidR="006E78D0" w:rsidRDefault="000336D1" w:rsidP="00EC763E">
            <w:pPr>
              <w:numPr>
                <w:ilvl w:val="0"/>
                <w:numId w:val="10"/>
              </w:numPr>
              <w:spacing w:before="60" w:after="60" w:line="240" w:lineRule="auto"/>
              <w:contextualSpacing/>
              <w:jc w:val="both"/>
              <w:rPr>
                <w:rFonts w:ascii="Arial" w:hAnsi="Arial" w:cs="Arial"/>
                <w:sz w:val="20"/>
                <w:szCs w:val="20"/>
                <w:lang w:eastAsia="ar-SA"/>
              </w:rPr>
            </w:pPr>
            <w:r w:rsidRPr="000336D1">
              <w:rPr>
                <w:rFonts w:ascii="Arial" w:hAnsi="Arial" w:cs="Arial"/>
                <w:sz w:val="20"/>
                <w:szCs w:val="20"/>
                <w:lang w:eastAsia="ar-SA"/>
              </w:rPr>
              <w:t>Solicitar cópia do documento (Protocolo para prevenção de UPP) e avaliar se inclui:</w:t>
            </w:r>
          </w:p>
          <w:p w:rsidR="006E78D0" w:rsidRDefault="000336D1" w:rsidP="00EC763E">
            <w:pPr>
              <w:numPr>
                <w:ilvl w:val="1"/>
                <w:numId w:val="20"/>
              </w:numPr>
              <w:spacing w:before="60" w:after="60" w:line="240" w:lineRule="auto"/>
              <w:jc w:val="both"/>
              <w:rPr>
                <w:rFonts w:ascii="Arial" w:eastAsia="Times New Roman" w:hAnsi="Arial" w:cs="Arial"/>
                <w:sz w:val="20"/>
                <w:szCs w:val="20"/>
                <w:lang w:eastAsia="ar-SA"/>
              </w:rPr>
            </w:pPr>
            <w:r w:rsidRPr="000336D1">
              <w:rPr>
                <w:rFonts w:ascii="Arial" w:eastAsia="Times New Roman" w:hAnsi="Arial" w:cs="Arial"/>
                <w:sz w:val="20"/>
                <w:szCs w:val="20"/>
                <w:lang w:eastAsia="ar-SA"/>
              </w:rPr>
              <w:t>Escala de avaliação/estratificação do risco</w:t>
            </w:r>
          </w:p>
          <w:p w:rsidR="006E78D0" w:rsidRDefault="000336D1" w:rsidP="00EC763E">
            <w:pPr>
              <w:numPr>
                <w:ilvl w:val="1"/>
                <w:numId w:val="20"/>
              </w:numPr>
              <w:spacing w:before="60" w:after="60" w:line="240" w:lineRule="auto"/>
              <w:jc w:val="both"/>
              <w:rPr>
                <w:rFonts w:ascii="Arial" w:eastAsia="Times New Roman" w:hAnsi="Arial" w:cs="Arial"/>
                <w:sz w:val="20"/>
                <w:szCs w:val="20"/>
                <w:lang w:eastAsia="ar-SA"/>
              </w:rPr>
            </w:pPr>
            <w:r w:rsidRPr="000336D1">
              <w:rPr>
                <w:rFonts w:ascii="Arial" w:eastAsia="Times New Roman" w:hAnsi="Arial" w:cs="Arial"/>
                <w:sz w:val="20"/>
                <w:szCs w:val="20"/>
                <w:lang w:eastAsia="ar-SA"/>
              </w:rPr>
              <w:t>Periodicidade da avaliação do risco</w:t>
            </w:r>
          </w:p>
          <w:p w:rsidR="006E78D0" w:rsidRDefault="000336D1" w:rsidP="00EC763E">
            <w:pPr>
              <w:numPr>
                <w:ilvl w:val="1"/>
                <w:numId w:val="20"/>
              </w:numPr>
              <w:spacing w:before="60" w:after="60" w:line="240" w:lineRule="auto"/>
              <w:jc w:val="both"/>
              <w:rPr>
                <w:rFonts w:ascii="Arial" w:eastAsia="Times New Roman" w:hAnsi="Arial" w:cs="Arial"/>
                <w:sz w:val="20"/>
                <w:szCs w:val="20"/>
                <w:lang w:eastAsia="ar-SA"/>
              </w:rPr>
            </w:pPr>
            <w:r w:rsidRPr="000336D1">
              <w:rPr>
                <w:rFonts w:ascii="Arial" w:eastAsia="Times New Roman" w:hAnsi="Arial" w:cs="Arial"/>
                <w:sz w:val="20"/>
                <w:szCs w:val="20"/>
                <w:lang w:eastAsia="ar-SA"/>
              </w:rPr>
              <w:t>Cuidados de mobilização</w:t>
            </w:r>
          </w:p>
          <w:p w:rsidR="006E78D0" w:rsidRDefault="000336D1" w:rsidP="00EC763E">
            <w:pPr>
              <w:numPr>
                <w:ilvl w:val="1"/>
                <w:numId w:val="20"/>
              </w:numPr>
              <w:spacing w:before="60" w:after="60" w:line="240" w:lineRule="auto"/>
              <w:jc w:val="both"/>
              <w:rPr>
                <w:rFonts w:ascii="Arial" w:eastAsia="Times New Roman" w:hAnsi="Arial" w:cs="Arial"/>
                <w:sz w:val="20"/>
                <w:szCs w:val="20"/>
                <w:lang w:eastAsia="ar-SA"/>
              </w:rPr>
            </w:pPr>
            <w:r w:rsidRPr="000336D1">
              <w:rPr>
                <w:rFonts w:ascii="Arial" w:eastAsia="Times New Roman" w:hAnsi="Arial" w:cs="Arial"/>
                <w:sz w:val="20"/>
                <w:szCs w:val="20"/>
                <w:lang w:eastAsia="ar-SA"/>
              </w:rPr>
              <w:t>Cuidados com a nutrição</w:t>
            </w:r>
          </w:p>
        </w:tc>
      </w:tr>
      <w:tr w:rsidR="000336D1" w:rsidRPr="000336D1" w:rsidTr="00461C7A">
        <w:trPr>
          <w:trHeight w:val="340"/>
        </w:trPr>
        <w:tc>
          <w:tcPr>
            <w:tcW w:w="921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336D1" w:rsidRPr="000336D1" w:rsidRDefault="000336D1" w:rsidP="000336D1">
            <w:pPr>
              <w:tabs>
                <w:tab w:val="right" w:pos="4106"/>
              </w:tabs>
              <w:spacing w:after="0"/>
              <w:rPr>
                <w:rFonts w:ascii="Arial" w:eastAsia="Times New Roman" w:hAnsi="Arial" w:cs="Arial"/>
                <w:sz w:val="20"/>
                <w:szCs w:val="20"/>
                <w:lang w:eastAsia="pt-BR"/>
              </w:rPr>
            </w:pPr>
            <w:r w:rsidRPr="000336D1">
              <w:rPr>
                <w:rFonts w:ascii="Arial" w:eastAsia="Times New Roman" w:hAnsi="Arial" w:cs="Arial"/>
                <w:b/>
                <w:sz w:val="20"/>
                <w:szCs w:val="20"/>
                <w:lang w:eastAsia="ar-SA"/>
              </w:rPr>
              <w:t>PRÁTICAS</w:t>
            </w:r>
            <w:r w:rsidR="002C2AE4">
              <w:rPr>
                <w:rFonts w:ascii="Arial" w:eastAsia="Times New Roman" w:hAnsi="Arial" w:cs="Arial"/>
                <w:b/>
                <w:bCs/>
                <w:sz w:val="20"/>
                <w:szCs w:val="20"/>
                <w:lang w:eastAsia="pt-BR"/>
              </w:rPr>
              <w:t>DE SEGURANÇA</w:t>
            </w:r>
            <w:r w:rsidRPr="000336D1">
              <w:rPr>
                <w:rFonts w:ascii="Arial" w:eastAsia="Times New Roman" w:hAnsi="Arial" w:cs="Arial"/>
                <w:b/>
                <w:sz w:val="20"/>
                <w:szCs w:val="20"/>
                <w:lang w:eastAsia="ar-SA"/>
              </w:rPr>
              <w:t xml:space="preserve">: </w:t>
            </w:r>
            <w:r w:rsidRPr="000336D1">
              <w:rPr>
                <w:rFonts w:ascii="Arial" w:eastAsia="Times New Roman" w:hAnsi="Arial" w:cs="Arial"/>
                <w:b/>
                <w:sz w:val="20"/>
                <w:szCs w:val="20"/>
                <w:lang w:eastAsia="pt-BR"/>
              </w:rPr>
              <w:t>Prevenção de úlceras por pressão</w:t>
            </w:r>
          </w:p>
        </w:tc>
      </w:tr>
      <w:tr w:rsidR="000336D1" w:rsidRPr="000336D1" w:rsidTr="00461C7A">
        <w:tc>
          <w:tcPr>
            <w:tcW w:w="2093"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20"/>
                <w:lang w:eastAsia="ar-SA"/>
              </w:rPr>
            </w:pPr>
            <w:r w:rsidRPr="000336D1">
              <w:rPr>
                <w:rFonts w:ascii="Arial" w:eastAsia="Times New Roman" w:hAnsi="Arial" w:cs="Arial"/>
                <w:b/>
                <w:bCs/>
                <w:sz w:val="20"/>
                <w:szCs w:val="20"/>
                <w:lang w:eastAsia="ar-SA"/>
              </w:rPr>
              <w:t xml:space="preserve">Título do indicador </w:t>
            </w:r>
          </w:p>
        </w:tc>
        <w:tc>
          <w:tcPr>
            <w:tcW w:w="7117" w:type="dxa"/>
            <w:tcBorders>
              <w:top w:val="single" w:sz="4" w:space="0" w:color="000000"/>
              <w:left w:val="nil"/>
              <w:bottom w:val="single" w:sz="4" w:space="0" w:color="000000"/>
              <w:right w:val="single" w:sz="4" w:space="0" w:color="000000"/>
            </w:tcBorders>
            <w:shd w:val="clear" w:color="auto" w:fill="auto"/>
            <w:hideMark/>
          </w:tcPr>
          <w:p w:rsidR="000336D1" w:rsidRPr="000336D1" w:rsidRDefault="000336D1" w:rsidP="000336D1">
            <w:pPr>
              <w:spacing w:before="60" w:after="60" w:line="240" w:lineRule="auto"/>
              <w:jc w:val="both"/>
              <w:rPr>
                <w:rFonts w:ascii="Arial" w:eastAsia="Times New Roman" w:hAnsi="Arial" w:cs="Arial"/>
                <w:sz w:val="20"/>
                <w:szCs w:val="20"/>
                <w:lang w:eastAsia="ar-SA"/>
              </w:rPr>
            </w:pPr>
            <w:r w:rsidRPr="000336D1">
              <w:rPr>
                <w:rFonts w:ascii="Arial" w:eastAsia="Times New Roman" w:hAnsi="Arial" w:cs="Arial"/>
                <w:sz w:val="20"/>
                <w:szCs w:val="20"/>
                <w:lang w:eastAsia="ar-SA"/>
              </w:rPr>
              <w:t>4. Adesão à prevenção de úlcera por pressão</w:t>
            </w:r>
          </w:p>
        </w:tc>
      </w:tr>
      <w:tr w:rsidR="000336D1" w:rsidRPr="000336D1" w:rsidTr="00461C7A">
        <w:tc>
          <w:tcPr>
            <w:tcW w:w="2093"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20"/>
                <w:lang w:eastAsia="ar-SA"/>
              </w:rPr>
            </w:pPr>
            <w:r w:rsidRPr="000336D1">
              <w:rPr>
                <w:rFonts w:ascii="Arial" w:eastAsia="Times New Roman" w:hAnsi="Arial" w:cs="Arial"/>
                <w:b/>
                <w:bCs/>
                <w:sz w:val="20"/>
                <w:szCs w:val="20"/>
                <w:lang w:eastAsia="ar-SA"/>
              </w:rPr>
              <w:t>Medida</w:t>
            </w:r>
          </w:p>
        </w:tc>
        <w:tc>
          <w:tcPr>
            <w:tcW w:w="7117" w:type="dxa"/>
            <w:tcBorders>
              <w:top w:val="single" w:sz="4" w:space="0" w:color="000000"/>
              <w:left w:val="nil"/>
              <w:bottom w:val="single" w:sz="4" w:space="0" w:color="000000"/>
              <w:right w:val="single" w:sz="4" w:space="0" w:color="000000"/>
            </w:tcBorders>
            <w:shd w:val="clear" w:color="auto" w:fill="auto"/>
            <w:hideMark/>
          </w:tcPr>
          <w:p w:rsidR="000336D1" w:rsidRPr="000336D1" w:rsidRDefault="000336D1" w:rsidP="000336D1">
            <w:pPr>
              <w:spacing w:before="60" w:after="60" w:line="240" w:lineRule="auto"/>
              <w:jc w:val="both"/>
              <w:rPr>
                <w:rFonts w:ascii="Arial" w:eastAsia="Times New Roman" w:hAnsi="Arial" w:cs="Arial"/>
                <w:sz w:val="20"/>
                <w:szCs w:val="20"/>
                <w:lang w:eastAsia="ar-SA"/>
              </w:rPr>
            </w:pPr>
            <w:r w:rsidRPr="000336D1">
              <w:rPr>
                <w:rFonts w:ascii="Arial" w:eastAsia="Times New Roman" w:hAnsi="Arial" w:cs="Arial"/>
                <w:sz w:val="20"/>
                <w:szCs w:val="20"/>
                <w:lang w:eastAsia="ar-SA"/>
              </w:rPr>
              <w:t>Porcentagem de pacientes com 60 anos ou mais que é avaliado quanto ao risco de desenvolver úlcera por pressão dentro de 48 horas após a admissão.</w:t>
            </w:r>
          </w:p>
        </w:tc>
      </w:tr>
      <w:tr w:rsidR="000336D1" w:rsidRPr="000336D1" w:rsidTr="00461C7A">
        <w:trPr>
          <w:trHeight w:val="214"/>
        </w:trPr>
        <w:tc>
          <w:tcPr>
            <w:tcW w:w="2093" w:type="dxa"/>
            <w:gridSpan w:val="2"/>
            <w:tcBorders>
              <w:top w:val="nil"/>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20"/>
                <w:lang w:eastAsia="ar-SA"/>
              </w:rPr>
            </w:pPr>
            <w:r w:rsidRPr="000336D1">
              <w:rPr>
                <w:rFonts w:ascii="Arial" w:eastAsia="Times New Roman" w:hAnsi="Arial" w:cs="Arial"/>
                <w:b/>
                <w:bCs/>
                <w:sz w:val="20"/>
                <w:szCs w:val="20"/>
                <w:lang w:eastAsia="ar-SA"/>
              </w:rPr>
              <w:t>Justificativa</w:t>
            </w:r>
          </w:p>
        </w:tc>
        <w:tc>
          <w:tcPr>
            <w:tcW w:w="7117" w:type="dxa"/>
            <w:tcBorders>
              <w:top w:val="nil"/>
              <w:left w:val="nil"/>
              <w:bottom w:val="single" w:sz="4" w:space="0" w:color="000000"/>
              <w:right w:val="single" w:sz="4" w:space="0" w:color="000000"/>
            </w:tcBorders>
            <w:shd w:val="clear" w:color="auto" w:fill="auto"/>
            <w:vAlign w:val="center"/>
            <w:hideMark/>
          </w:tcPr>
          <w:p w:rsidR="000336D1" w:rsidRPr="000336D1" w:rsidRDefault="000336D1" w:rsidP="000336D1">
            <w:pPr>
              <w:spacing w:before="60" w:after="60" w:line="240" w:lineRule="auto"/>
              <w:jc w:val="both"/>
              <w:rPr>
                <w:rFonts w:ascii="Arial" w:eastAsia="Times New Roman" w:hAnsi="Arial" w:cs="Arial"/>
                <w:sz w:val="20"/>
                <w:szCs w:val="20"/>
                <w:lang w:eastAsia="ar-SA"/>
              </w:rPr>
            </w:pPr>
            <w:r w:rsidRPr="000336D1">
              <w:rPr>
                <w:rFonts w:ascii="Arial" w:eastAsia="Times New Roman" w:hAnsi="Arial" w:cs="Arial"/>
                <w:sz w:val="20"/>
                <w:szCs w:val="20"/>
                <w:lang w:eastAsia="ar-SA"/>
              </w:rPr>
              <w:t>Qualquer paciente grave, imóvel por um período prolongado ou incapaz de responder aos desconfortos da pressão nos seus tecidos está em risco de desenvolver úlceras por pressão. Entretanto, a prevenção é a chave para reduzir a prevalência desses eventos adversos. Embora exista ampla evidência científica de intervenções eficazes para prevenir estas úlceras, elas são subutilizadas. A evidência mostra que a avaliação de risco para úlceras por pressão não é feita de uma forma consistente e previsível. O objetivo deste indicador é aumentar a porcentagem de pacientes internados idosos (60 anos ou mais) que são avaliados nas 48 horas após admissão quanto ao risco de desenvolver úlcera por pressão.</w:t>
            </w:r>
          </w:p>
        </w:tc>
      </w:tr>
      <w:tr w:rsidR="000336D1" w:rsidRPr="000336D1" w:rsidTr="00461C7A">
        <w:tc>
          <w:tcPr>
            <w:tcW w:w="2093" w:type="dxa"/>
            <w:gridSpan w:val="2"/>
            <w:tcBorders>
              <w:top w:val="single" w:sz="4" w:space="0" w:color="auto"/>
              <w:left w:val="single" w:sz="4" w:space="0" w:color="000000"/>
              <w:bottom w:val="single" w:sz="4" w:space="0" w:color="auto"/>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20"/>
                <w:lang w:eastAsia="ar-SA"/>
              </w:rPr>
            </w:pPr>
            <w:r w:rsidRPr="000336D1">
              <w:rPr>
                <w:rFonts w:ascii="Arial" w:eastAsia="Times New Roman" w:hAnsi="Arial" w:cs="Arial"/>
                <w:b/>
                <w:bCs/>
                <w:sz w:val="20"/>
                <w:szCs w:val="20"/>
                <w:lang w:eastAsia="ar-SA"/>
              </w:rPr>
              <w:t>Tipo de dado</w:t>
            </w:r>
          </w:p>
        </w:tc>
        <w:tc>
          <w:tcPr>
            <w:tcW w:w="7117" w:type="dxa"/>
            <w:tcBorders>
              <w:top w:val="nil"/>
              <w:left w:val="nil"/>
              <w:bottom w:val="single" w:sz="4" w:space="0" w:color="000000"/>
              <w:right w:val="single" w:sz="4" w:space="0" w:color="000000"/>
            </w:tcBorders>
            <w:shd w:val="clear" w:color="auto" w:fill="auto"/>
            <w:vAlign w:val="center"/>
            <w:hideMark/>
          </w:tcPr>
          <w:p w:rsidR="000336D1" w:rsidRPr="000336D1" w:rsidRDefault="000336D1" w:rsidP="000336D1">
            <w:pPr>
              <w:spacing w:before="60" w:after="60" w:line="240" w:lineRule="auto"/>
              <w:jc w:val="both"/>
              <w:rPr>
                <w:rFonts w:ascii="Arial" w:eastAsia="Times New Roman" w:hAnsi="Arial" w:cs="Arial"/>
                <w:sz w:val="20"/>
                <w:szCs w:val="20"/>
                <w:lang w:eastAsia="ar-SA"/>
              </w:rPr>
            </w:pPr>
            <w:r w:rsidRPr="000336D1">
              <w:rPr>
                <w:rFonts w:ascii="Arial" w:eastAsia="Times New Roman" w:hAnsi="Arial" w:cs="Arial"/>
                <w:sz w:val="20"/>
                <w:szCs w:val="20"/>
                <w:lang w:eastAsia="ar-SA"/>
              </w:rPr>
              <w:t>Processo.</w:t>
            </w:r>
          </w:p>
        </w:tc>
      </w:tr>
      <w:tr w:rsidR="000336D1" w:rsidRPr="000336D1" w:rsidTr="00461C7A">
        <w:trPr>
          <w:trHeight w:val="499"/>
        </w:trPr>
        <w:tc>
          <w:tcPr>
            <w:tcW w:w="2093" w:type="dxa"/>
            <w:gridSpan w:val="2"/>
            <w:tcBorders>
              <w:top w:val="single" w:sz="4" w:space="0" w:color="auto"/>
              <w:left w:val="single" w:sz="4" w:space="0" w:color="000000"/>
              <w:bottom w:val="single" w:sz="4" w:space="0" w:color="auto"/>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20"/>
                <w:lang w:eastAsia="ar-SA"/>
              </w:rPr>
            </w:pPr>
            <w:r w:rsidRPr="000336D1">
              <w:rPr>
                <w:rFonts w:ascii="Arial" w:eastAsia="Times New Roman" w:hAnsi="Arial" w:cs="Arial"/>
                <w:b/>
                <w:bCs/>
                <w:sz w:val="20"/>
                <w:szCs w:val="20"/>
                <w:lang w:eastAsia="ar-SA"/>
              </w:rPr>
              <w:t>Fonte dos dados</w:t>
            </w:r>
          </w:p>
        </w:tc>
        <w:tc>
          <w:tcPr>
            <w:tcW w:w="7117" w:type="dxa"/>
            <w:tcBorders>
              <w:top w:val="nil"/>
              <w:left w:val="nil"/>
              <w:bottom w:val="single" w:sz="4" w:space="0" w:color="000000"/>
              <w:right w:val="single" w:sz="4" w:space="0" w:color="000000"/>
            </w:tcBorders>
            <w:shd w:val="clear" w:color="auto" w:fill="auto"/>
            <w:vAlign w:val="center"/>
            <w:hideMark/>
          </w:tcPr>
          <w:p w:rsidR="000336D1" w:rsidRPr="000336D1" w:rsidRDefault="000336D1" w:rsidP="000336D1">
            <w:pPr>
              <w:spacing w:before="60" w:after="60" w:line="240" w:lineRule="auto"/>
              <w:jc w:val="both"/>
              <w:rPr>
                <w:rFonts w:ascii="Arial" w:eastAsia="Times New Roman" w:hAnsi="Arial" w:cs="Arial"/>
                <w:sz w:val="20"/>
                <w:szCs w:val="20"/>
                <w:lang w:eastAsia="ar-SA"/>
              </w:rPr>
            </w:pPr>
            <w:r w:rsidRPr="000336D1">
              <w:rPr>
                <w:rFonts w:ascii="Arial" w:eastAsia="Times New Roman" w:hAnsi="Arial" w:cs="Arial"/>
                <w:sz w:val="20"/>
                <w:szCs w:val="20"/>
                <w:lang w:eastAsia="ar-SA"/>
              </w:rPr>
              <w:t>Prontuário.</w:t>
            </w:r>
          </w:p>
        </w:tc>
      </w:tr>
      <w:tr w:rsidR="000336D1" w:rsidRPr="000336D1" w:rsidTr="00461C7A">
        <w:trPr>
          <w:trHeight w:hRule="exact" w:val="567"/>
        </w:trPr>
        <w:tc>
          <w:tcPr>
            <w:tcW w:w="499" w:type="dxa"/>
            <w:vMerge w:val="restart"/>
            <w:tcBorders>
              <w:top w:val="single" w:sz="4" w:space="0" w:color="auto"/>
              <w:left w:val="single" w:sz="4" w:space="0" w:color="000000"/>
              <w:bottom w:val="single" w:sz="4" w:space="0" w:color="auto"/>
              <w:right w:val="nil"/>
            </w:tcBorders>
            <w:shd w:val="clear" w:color="auto" w:fill="D9D9D9" w:themeFill="background1" w:themeFillShade="D9"/>
            <w:vAlign w:val="center"/>
          </w:tcPr>
          <w:p w:rsidR="000336D1" w:rsidRPr="000336D1" w:rsidRDefault="000336D1" w:rsidP="000336D1">
            <w:pPr>
              <w:snapToGrid w:val="0"/>
              <w:spacing w:before="60" w:after="60" w:line="240" w:lineRule="auto"/>
              <w:rPr>
                <w:rFonts w:ascii="Arial" w:eastAsia="Times New Roman" w:hAnsi="Arial" w:cs="Arial"/>
                <w:b/>
                <w:bCs/>
                <w:sz w:val="20"/>
                <w:szCs w:val="20"/>
                <w:lang w:eastAsia="ar-SA"/>
              </w:rPr>
            </w:pPr>
          </w:p>
        </w:tc>
        <w:tc>
          <w:tcPr>
            <w:tcW w:w="1594" w:type="dxa"/>
            <w:tcBorders>
              <w:top w:val="single" w:sz="4" w:space="0" w:color="auto"/>
              <w:left w:val="nil"/>
              <w:bottom w:val="nil"/>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20"/>
                <w:lang w:eastAsia="ar-SA"/>
              </w:rPr>
            </w:pPr>
            <w:r w:rsidRPr="000336D1">
              <w:rPr>
                <w:rFonts w:ascii="Arial" w:eastAsia="Times New Roman" w:hAnsi="Arial" w:cs="Arial"/>
                <w:b/>
                <w:bCs/>
                <w:sz w:val="20"/>
                <w:szCs w:val="20"/>
                <w:lang w:eastAsia="ar-SA"/>
              </w:rPr>
              <w:t>Numerador</w:t>
            </w:r>
          </w:p>
        </w:tc>
        <w:tc>
          <w:tcPr>
            <w:tcW w:w="7117" w:type="dxa"/>
            <w:tcBorders>
              <w:top w:val="nil"/>
              <w:left w:val="nil"/>
              <w:bottom w:val="single" w:sz="4" w:space="0" w:color="000000"/>
              <w:right w:val="single" w:sz="4" w:space="0" w:color="000000"/>
            </w:tcBorders>
            <w:shd w:val="clear" w:color="auto" w:fill="auto"/>
            <w:vAlign w:val="center"/>
            <w:hideMark/>
          </w:tcPr>
          <w:p w:rsidR="000336D1" w:rsidRPr="000336D1" w:rsidRDefault="000336D1" w:rsidP="000336D1">
            <w:pPr>
              <w:snapToGrid w:val="0"/>
              <w:spacing w:before="60" w:after="60" w:line="240" w:lineRule="auto"/>
              <w:rPr>
                <w:rFonts w:ascii="Arial" w:eastAsia="Times New Roman" w:hAnsi="Arial" w:cs="Arial"/>
                <w:sz w:val="20"/>
                <w:szCs w:val="20"/>
                <w:lang w:eastAsia="ar-SA"/>
              </w:rPr>
            </w:pPr>
            <w:r w:rsidRPr="000336D1">
              <w:rPr>
                <w:rFonts w:ascii="Arial" w:eastAsia="Times New Roman" w:hAnsi="Arial" w:cs="Arial"/>
                <w:sz w:val="20"/>
                <w:szCs w:val="20"/>
                <w:lang w:eastAsia="ar-SA"/>
              </w:rPr>
              <w:t>Nº de pacientes com avaliação documentada, no prazo de 48 horas após a admissão, quanto ao risco de úlcera por pressão X 100</w:t>
            </w:r>
          </w:p>
        </w:tc>
      </w:tr>
      <w:tr w:rsidR="000336D1" w:rsidRPr="000336D1" w:rsidTr="00461C7A">
        <w:tc>
          <w:tcPr>
            <w:tcW w:w="499" w:type="dxa"/>
            <w:vMerge/>
            <w:tcBorders>
              <w:top w:val="single" w:sz="4" w:space="0" w:color="auto"/>
              <w:left w:val="single" w:sz="4" w:space="0" w:color="000000"/>
              <w:bottom w:val="single" w:sz="4" w:space="0" w:color="auto"/>
              <w:right w:val="nil"/>
            </w:tcBorders>
            <w:shd w:val="clear" w:color="auto" w:fill="D9D9D9" w:themeFill="background1" w:themeFillShade="D9"/>
            <w:vAlign w:val="center"/>
            <w:hideMark/>
          </w:tcPr>
          <w:p w:rsidR="000336D1" w:rsidRPr="000336D1" w:rsidRDefault="000336D1" w:rsidP="000336D1">
            <w:pPr>
              <w:spacing w:after="0" w:line="240" w:lineRule="auto"/>
              <w:rPr>
                <w:rFonts w:ascii="Arial" w:eastAsia="Times New Roman" w:hAnsi="Arial" w:cs="Arial"/>
                <w:b/>
                <w:bCs/>
                <w:sz w:val="20"/>
                <w:szCs w:val="20"/>
                <w:lang w:eastAsia="ar-SA"/>
              </w:rPr>
            </w:pPr>
          </w:p>
        </w:tc>
        <w:tc>
          <w:tcPr>
            <w:tcW w:w="1594" w:type="dxa"/>
            <w:tcBorders>
              <w:top w:val="nil"/>
              <w:left w:val="nil"/>
              <w:bottom w:val="single" w:sz="4" w:space="0" w:color="auto"/>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20"/>
                <w:lang w:eastAsia="ar-SA"/>
              </w:rPr>
            </w:pPr>
            <w:r w:rsidRPr="000336D1">
              <w:rPr>
                <w:rFonts w:ascii="Arial" w:eastAsia="Times New Roman" w:hAnsi="Arial" w:cs="Arial"/>
                <w:b/>
                <w:bCs/>
                <w:sz w:val="20"/>
                <w:szCs w:val="20"/>
                <w:lang w:eastAsia="ar-SA"/>
              </w:rPr>
              <w:t>Denominador</w:t>
            </w:r>
          </w:p>
        </w:tc>
        <w:tc>
          <w:tcPr>
            <w:tcW w:w="7117" w:type="dxa"/>
            <w:tcBorders>
              <w:top w:val="nil"/>
              <w:left w:val="nil"/>
              <w:bottom w:val="single" w:sz="4" w:space="0" w:color="000000"/>
              <w:right w:val="single" w:sz="4" w:space="0" w:color="000000"/>
            </w:tcBorders>
            <w:shd w:val="clear" w:color="auto" w:fill="auto"/>
            <w:vAlign w:val="center"/>
            <w:hideMark/>
          </w:tcPr>
          <w:p w:rsidR="000336D1" w:rsidRPr="000336D1" w:rsidRDefault="000336D1" w:rsidP="000336D1">
            <w:pPr>
              <w:snapToGrid w:val="0"/>
              <w:spacing w:before="60" w:after="60" w:line="240" w:lineRule="auto"/>
              <w:rPr>
                <w:rFonts w:ascii="Arial" w:eastAsia="Times New Roman" w:hAnsi="Arial" w:cs="Arial"/>
                <w:sz w:val="20"/>
                <w:szCs w:val="20"/>
                <w:lang w:eastAsia="ar-SA"/>
              </w:rPr>
            </w:pPr>
            <w:r w:rsidRPr="000336D1">
              <w:rPr>
                <w:rFonts w:ascii="Arial" w:eastAsia="Times New Roman" w:hAnsi="Arial" w:cs="Arial"/>
                <w:sz w:val="20"/>
                <w:szCs w:val="20"/>
                <w:lang w:eastAsia="ar-SA"/>
              </w:rPr>
              <w:t>Total de pacientes com 60 anos ou mais internados pelo menos 48 horas</w:t>
            </w:r>
          </w:p>
        </w:tc>
      </w:tr>
      <w:tr w:rsidR="000336D1" w:rsidRPr="000336D1" w:rsidTr="00461C7A">
        <w:trPr>
          <w:trHeight w:val="4438"/>
        </w:trPr>
        <w:tc>
          <w:tcPr>
            <w:tcW w:w="2093" w:type="dxa"/>
            <w:gridSpan w:val="2"/>
            <w:tcBorders>
              <w:top w:val="single" w:sz="4" w:space="0" w:color="auto"/>
              <w:left w:val="single" w:sz="4" w:space="0" w:color="000000"/>
              <w:bottom w:val="single" w:sz="4" w:space="0" w:color="auto"/>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20"/>
                <w:lang w:eastAsia="ar-SA"/>
              </w:rPr>
            </w:pPr>
            <w:r w:rsidRPr="000336D1">
              <w:rPr>
                <w:rFonts w:ascii="Arial" w:eastAsia="Times New Roman" w:hAnsi="Arial" w:cs="Arial"/>
                <w:b/>
                <w:bCs/>
                <w:sz w:val="20"/>
                <w:szCs w:val="20"/>
                <w:lang w:eastAsia="ar-SA"/>
              </w:rPr>
              <w:t>Referências</w:t>
            </w:r>
          </w:p>
        </w:tc>
        <w:tc>
          <w:tcPr>
            <w:tcW w:w="7117" w:type="dxa"/>
            <w:tcBorders>
              <w:top w:val="nil"/>
              <w:left w:val="nil"/>
              <w:bottom w:val="single" w:sz="4" w:space="0" w:color="auto"/>
              <w:right w:val="single" w:sz="4" w:space="0" w:color="000000"/>
            </w:tcBorders>
            <w:shd w:val="clear" w:color="auto" w:fill="auto"/>
            <w:vAlign w:val="center"/>
            <w:hideMark/>
          </w:tcPr>
          <w:p w:rsidR="006E78D0" w:rsidRDefault="000336D1" w:rsidP="00EC763E">
            <w:pPr>
              <w:numPr>
                <w:ilvl w:val="0"/>
                <w:numId w:val="9"/>
              </w:numPr>
              <w:suppressAutoHyphens/>
              <w:snapToGrid w:val="0"/>
              <w:spacing w:before="60" w:after="60" w:line="240" w:lineRule="auto"/>
              <w:jc w:val="both"/>
              <w:rPr>
                <w:rFonts w:ascii="Arial" w:eastAsia="Times New Roman" w:hAnsi="Arial" w:cs="Arial"/>
                <w:sz w:val="20"/>
                <w:szCs w:val="20"/>
                <w:lang w:val="en-US" w:eastAsia="ar-SA"/>
              </w:rPr>
            </w:pPr>
            <w:r w:rsidRPr="000336D1">
              <w:rPr>
                <w:rFonts w:ascii="Arial" w:eastAsia="Times New Roman" w:hAnsi="Arial" w:cs="Arial"/>
                <w:sz w:val="20"/>
                <w:szCs w:val="20"/>
                <w:lang w:val="en-US" w:eastAsia="ar-SA"/>
              </w:rPr>
              <w:t>The National Quality Forum (NQF). Safe Practices for Better Healthcare–2010 Update: A Consensus Report. Washington, NQF; 2010. Chapter 8, Improving Patient Safety Through Condition- and Site-Specific Practices; p. 323-94.</w:t>
            </w:r>
          </w:p>
          <w:p w:rsidR="006E78D0" w:rsidRDefault="000336D1" w:rsidP="00EC763E">
            <w:pPr>
              <w:numPr>
                <w:ilvl w:val="0"/>
                <w:numId w:val="9"/>
              </w:numPr>
              <w:suppressAutoHyphens/>
              <w:spacing w:before="60" w:after="60" w:line="240" w:lineRule="auto"/>
              <w:jc w:val="both"/>
              <w:rPr>
                <w:rFonts w:ascii="Arial" w:eastAsia="Times New Roman" w:hAnsi="Arial" w:cs="Arial"/>
                <w:sz w:val="20"/>
                <w:szCs w:val="20"/>
                <w:lang w:eastAsia="ar-SA"/>
              </w:rPr>
            </w:pPr>
            <w:r w:rsidRPr="000336D1">
              <w:rPr>
                <w:rFonts w:ascii="Arial" w:eastAsia="Times New Roman" w:hAnsi="Arial" w:cs="Arial"/>
                <w:sz w:val="20"/>
                <w:szCs w:val="20"/>
                <w:lang w:val="en-US" w:eastAsia="ar-SA"/>
              </w:rPr>
              <w:t xml:space="preserve">Sullivan N. Preventing In-Facility Pressure Ulcers. </w:t>
            </w:r>
            <w:r w:rsidRPr="000336D1">
              <w:rPr>
                <w:rFonts w:ascii="Arial" w:eastAsia="Times New Roman" w:hAnsi="Arial" w:cs="Arial"/>
                <w:sz w:val="20"/>
                <w:szCs w:val="20"/>
                <w:lang w:val="de-DE" w:eastAsia="ar-SA"/>
              </w:rPr>
              <w:t xml:space="preserve">In: Shekelle PG, Wachter RM, Pronovost PJ, et al. </w:t>
            </w:r>
            <w:r w:rsidRPr="000336D1">
              <w:rPr>
                <w:rFonts w:ascii="Arial" w:eastAsia="Times New Roman" w:hAnsi="Arial" w:cs="Arial"/>
                <w:sz w:val="20"/>
                <w:szCs w:val="20"/>
                <w:lang w:val="en-US" w:eastAsia="ar-SA"/>
              </w:rPr>
              <w:t xml:space="preserve">Making Health Care Safer II: An Updated Critical Analysis of the Evidence for Patient Safety Practices. Comparative Effectiveness Review No. 211. AHRQ Publication No. 13-E001-EF. Rockville, MD: Agency for Healthcare Research and Quality. </w:t>
            </w:r>
            <w:r w:rsidRPr="000336D1">
              <w:rPr>
                <w:rFonts w:ascii="Arial" w:eastAsia="Times New Roman" w:hAnsi="Arial" w:cs="Arial"/>
                <w:sz w:val="20"/>
                <w:szCs w:val="20"/>
                <w:lang w:eastAsia="ar-SA"/>
              </w:rPr>
              <w:t>March 2013. p. 212-32.  Disponível em: http://www.ahrq.gov/research/findings/evidence-based-reports/ptsafetyII-full.pdf</w:t>
            </w:r>
          </w:p>
          <w:p w:rsidR="006E78D0" w:rsidRDefault="000336D1" w:rsidP="00EC763E">
            <w:pPr>
              <w:numPr>
                <w:ilvl w:val="0"/>
                <w:numId w:val="9"/>
              </w:numPr>
              <w:suppressAutoHyphens/>
              <w:spacing w:before="60" w:after="60" w:line="240" w:lineRule="auto"/>
              <w:jc w:val="both"/>
              <w:rPr>
                <w:rFonts w:ascii="Arial" w:eastAsia="Times New Roman" w:hAnsi="Arial" w:cs="Arial"/>
                <w:sz w:val="20"/>
                <w:szCs w:val="20"/>
                <w:lang w:val="en-US" w:eastAsia="ar-SA"/>
              </w:rPr>
            </w:pPr>
            <w:r w:rsidRPr="000336D1">
              <w:rPr>
                <w:rFonts w:ascii="Arial" w:eastAsia="Times New Roman" w:hAnsi="Arial" w:cs="Arial"/>
                <w:sz w:val="20"/>
                <w:szCs w:val="20"/>
                <w:lang w:val="en-US" w:eastAsia="ar-SA"/>
              </w:rPr>
              <w:t>Brandeis GH, Berlowitz DR, Katz P. Are Pressure Ulcers preventable? A survey of experts. Adv Skin Wound Care 2001; 14 (5): 244-48.</w:t>
            </w:r>
          </w:p>
          <w:p w:rsidR="006E78D0" w:rsidRDefault="000336D1" w:rsidP="00EC763E">
            <w:pPr>
              <w:numPr>
                <w:ilvl w:val="0"/>
                <w:numId w:val="9"/>
              </w:numPr>
              <w:suppressAutoHyphens/>
              <w:spacing w:before="60" w:after="60" w:line="240" w:lineRule="auto"/>
              <w:jc w:val="both"/>
              <w:rPr>
                <w:rFonts w:ascii="Arial" w:eastAsia="Times New Roman" w:hAnsi="Arial" w:cs="Arial"/>
                <w:sz w:val="20"/>
                <w:szCs w:val="20"/>
                <w:lang w:val="en-US" w:eastAsia="ar-SA"/>
              </w:rPr>
            </w:pPr>
            <w:r w:rsidRPr="000336D1">
              <w:rPr>
                <w:rFonts w:ascii="Arial" w:eastAsia="Times New Roman" w:hAnsi="Arial" w:cs="Arial"/>
                <w:sz w:val="20"/>
                <w:szCs w:val="20"/>
                <w:lang w:val="en-US" w:eastAsia="ar-SA"/>
              </w:rPr>
              <w:t>Lyder CH. Pressure ulcer prevention and management. J Am</w:t>
            </w:r>
            <w:r w:rsidR="001367F3">
              <w:rPr>
                <w:rFonts w:ascii="Arial" w:eastAsia="Times New Roman" w:hAnsi="Arial" w:cs="Arial"/>
                <w:sz w:val="20"/>
                <w:szCs w:val="20"/>
                <w:lang w:val="en-US" w:eastAsia="ar-SA"/>
              </w:rPr>
              <w:t xml:space="preserve"> </w:t>
            </w:r>
            <w:r w:rsidRPr="000336D1">
              <w:rPr>
                <w:rFonts w:ascii="Arial" w:eastAsia="Times New Roman" w:hAnsi="Arial" w:cs="Arial"/>
                <w:sz w:val="20"/>
                <w:szCs w:val="20"/>
                <w:lang w:val="en-US" w:eastAsia="ar-SA"/>
              </w:rPr>
              <w:t>Med Assoc. 2003;289(2):223-6.</w:t>
            </w:r>
          </w:p>
          <w:p w:rsidR="006E78D0" w:rsidRDefault="000336D1" w:rsidP="00EC763E">
            <w:pPr>
              <w:numPr>
                <w:ilvl w:val="0"/>
                <w:numId w:val="9"/>
              </w:numPr>
              <w:spacing w:before="100" w:beforeAutospacing="1" w:after="100" w:afterAutospacing="1"/>
              <w:jc w:val="both"/>
              <w:rPr>
                <w:rFonts w:ascii="Arial" w:eastAsia="Times New Roman" w:hAnsi="Arial" w:cs="Arial"/>
                <w:sz w:val="20"/>
                <w:szCs w:val="20"/>
                <w:lang w:eastAsia="ar-SA"/>
              </w:rPr>
            </w:pPr>
            <w:r w:rsidRPr="000336D1">
              <w:rPr>
                <w:rFonts w:ascii="Arial" w:eastAsia="Times New Roman" w:hAnsi="Arial" w:cs="Arial"/>
                <w:sz w:val="20"/>
                <w:szCs w:val="20"/>
                <w:lang w:val="en-US" w:eastAsia="ar-SA"/>
              </w:rPr>
              <w:t xml:space="preserve">How-to Guide: Prevent Pressure Ulcers. Cambridge, MA: Institute for Healthcare Improvement; 2011. </w:t>
            </w:r>
            <w:r w:rsidRPr="000336D1">
              <w:rPr>
                <w:rFonts w:ascii="Arial" w:eastAsia="Times New Roman" w:hAnsi="Arial" w:cs="Arial"/>
                <w:sz w:val="20"/>
                <w:szCs w:val="20"/>
                <w:lang w:eastAsia="ar-SA"/>
              </w:rPr>
              <w:t>Disponível em:&lt;</w:t>
            </w:r>
            <w:hyperlink r:id="rId28" w:tgtFrame="_blank" w:history="1">
              <w:r w:rsidRPr="000336D1">
                <w:rPr>
                  <w:rFonts w:ascii="Arial" w:eastAsia="Times New Roman" w:hAnsi="Arial" w:cs="Arial"/>
                  <w:sz w:val="20"/>
                  <w:szCs w:val="20"/>
                  <w:u w:val="single"/>
                  <w:lang w:eastAsia="ar-SA"/>
                </w:rPr>
                <w:t>www.ihi.org</w:t>
              </w:r>
            </w:hyperlink>
            <w:r w:rsidRPr="000336D1">
              <w:rPr>
                <w:rFonts w:ascii="Arial" w:eastAsia="Times New Roman" w:hAnsi="Arial" w:cs="Arial"/>
                <w:sz w:val="20"/>
                <w:szCs w:val="20"/>
                <w:lang w:eastAsia="ar-SA"/>
              </w:rPr>
              <w:t>&gt;.</w:t>
            </w:r>
          </w:p>
          <w:p w:rsidR="006E78D0" w:rsidRDefault="000336D1" w:rsidP="00EC763E">
            <w:pPr>
              <w:numPr>
                <w:ilvl w:val="0"/>
                <w:numId w:val="9"/>
              </w:numPr>
              <w:spacing w:before="100" w:after="60"/>
              <w:jc w:val="both"/>
              <w:rPr>
                <w:rFonts w:ascii="Arial" w:eastAsia="Times New Roman" w:hAnsi="Arial" w:cs="Arial"/>
                <w:sz w:val="20"/>
                <w:szCs w:val="20"/>
                <w:lang w:eastAsia="ar-SA"/>
              </w:rPr>
            </w:pPr>
            <w:r w:rsidRPr="000336D1">
              <w:rPr>
                <w:rFonts w:ascii="Arial" w:eastAsia="Times New Roman" w:hAnsi="Arial" w:cs="Arial"/>
                <w:sz w:val="20"/>
                <w:szCs w:val="20"/>
                <w:lang w:val="en-US" w:eastAsia="ar-SA"/>
              </w:rPr>
              <w:t xml:space="preserve">European Wound Management Association (EWMA). Position Document: Hard to heal wounds: a holistic approach. </w:t>
            </w:r>
            <w:r w:rsidRPr="000336D1">
              <w:rPr>
                <w:rFonts w:ascii="Arial" w:eastAsia="Times New Roman" w:hAnsi="Arial" w:cs="Arial"/>
                <w:sz w:val="20"/>
                <w:szCs w:val="20"/>
                <w:lang w:eastAsia="ar-SA"/>
              </w:rPr>
              <w:t>London: MEP Ltd,2008.</w:t>
            </w:r>
          </w:p>
        </w:tc>
      </w:tr>
      <w:tr w:rsidR="000336D1" w:rsidRPr="000336D1" w:rsidTr="00461C7A">
        <w:trPr>
          <w:trHeight w:val="1145"/>
        </w:trPr>
        <w:tc>
          <w:tcPr>
            <w:tcW w:w="2093" w:type="dxa"/>
            <w:gridSpan w:val="2"/>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20"/>
                <w:lang w:eastAsia="ar-SA"/>
              </w:rPr>
            </w:pPr>
            <w:r w:rsidRPr="000336D1">
              <w:rPr>
                <w:rFonts w:ascii="Arial" w:eastAsia="Times New Roman" w:hAnsi="Arial" w:cs="Arial"/>
                <w:b/>
                <w:bCs/>
                <w:sz w:val="20"/>
                <w:szCs w:val="20"/>
                <w:lang w:eastAsia="ar-SA"/>
              </w:rPr>
              <w:t>Observações</w:t>
            </w:r>
          </w:p>
        </w:tc>
        <w:tc>
          <w:tcPr>
            <w:tcW w:w="7117" w:type="dxa"/>
            <w:tcBorders>
              <w:top w:val="single" w:sz="4" w:space="0" w:color="auto"/>
              <w:left w:val="nil"/>
              <w:bottom w:val="single" w:sz="4" w:space="0" w:color="000000"/>
              <w:right w:val="single" w:sz="4" w:space="0" w:color="000000"/>
            </w:tcBorders>
            <w:shd w:val="clear" w:color="auto" w:fill="auto"/>
            <w:vAlign w:val="center"/>
            <w:hideMark/>
          </w:tcPr>
          <w:p w:rsidR="000336D1" w:rsidRPr="000336D1" w:rsidRDefault="00714B25" w:rsidP="00714B25">
            <w:pPr>
              <w:spacing w:before="60" w:after="60" w:line="240" w:lineRule="auto"/>
              <w:jc w:val="both"/>
              <w:rPr>
                <w:rFonts w:ascii="Arial" w:eastAsia="Times New Roman" w:hAnsi="Arial" w:cs="Arial"/>
                <w:sz w:val="20"/>
                <w:szCs w:val="20"/>
                <w:lang w:eastAsia="ar-SA"/>
              </w:rPr>
            </w:pPr>
            <w:r>
              <w:rPr>
                <w:rFonts w:ascii="Arial" w:eastAsia="Times New Roman" w:hAnsi="Arial" w:cs="Arial"/>
                <w:sz w:val="20"/>
                <w:szCs w:val="18"/>
                <w:lang w:eastAsia="ar-SA"/>
              </w:rPr>
              <w:t>Autoavaliação - Formulário FormSUS</w:t>
            </w:r>
            <w:r w:rsidR="000336D1" w:rsidRPr="000336D1">
              <w:rPr>
                <w:rFonts w:ascii="Arial" w:eastAsia="Times New Roman" w:hAnsi="Arial" w:cs="Arial"/>
                <w:sz w:val="20"/>
                <w:szCs w:val="18"/>
                <w:lang w:eastAsia="ar-SA"/>
              </w:rPr>
              <w:t>.</w:t>
            </w:r>
          </w:p>
        </w:tc>
      </w:tr>
    </w:tbl>
    <w:p w:rsidR="000336D1" w:rsidRPr="000336D1" w:rsidRDefault="000336D1" w:rsidP="000336D1">
      <w:pPr>
        <w:rPr>
          <w:rFonts w:eastAsia="Times New Roman"/>
          <w:lang w:eastAsia="pt-BR"/>
        </w:rPr>
      </w:pPr>
    </w:p>
    <w:p w:rsidR="000336D1" w:rsidRPr="000336D1" w:rsidRDefault="000336D1" w:rsidP="000336D1">
      <w:pPr>
        <w:rPr>
          <w:rFonts w:eastAsia="Times New Roman"/>
          <w:lang w:eastAsia="pt-BR"/>
        </w:rPr>
      </w:pPr>
    </w:p>
    <w:p w:rsidR="000336D1" w:rsidRPr="000336D1" w:rsidRDefault="000336D1" w:rsidP="000336D1">
      <w:pPr>
        <w:rPr>
          <w:rFonts w:eastAsia="Times New Roman"/>
          <w:lang w:eastAsia="pt-BR"/>
        </w:rPr>
      </w:pPr>
    </w:p>
    <w:tbl>
      <w:tblPr>
        <w:tblpPr w:leftFromText="141" w:rightFromText="141" w:vertAnchor="text" w:horzAnchor="margin" w:tblpY="203"/>
        <w:tblW w:w="9495" w:type="dxa"/>
        <w:tblLayout w:type="fixed"/>
        <w:tblLook w:val="04A0"/>
      </w:tblPr>
      <w:tblGrid>
        <w:gridCol w:w="250"/>
        <w:gridCol w:w="1843"/>
        <w:gridCol w:w="7390"/>
        <w:gridCol w:w="12"/>
      </w:tblGrid>
      <w:tr w:rsidR="000336D1" w:rsidRPr="000336D1" w:rsidTr="00461C7A">
        <w:tc>
          <w:tcPr>
            <w:tcW w:w="949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336D1" w:rsidRPr="000336D1" w:rsidRDefault="000336D1" w:rsidP="000336D1">
            <w:pPr>
              <w:spacing w:before="60" w:after="60" w:line="240" w:lineRule="auto"/>
              <w:jc w:val="both"/>
              <w:rPr>
                <w:rFonts w:ascii="Arial" w:eastAsia="Times New Roman" w:hAnsi="Arial" w:cs="Arial"/>
                <w:sz w:val="20"/>
                <w:szCs w:val="20"/>
                <w:lang w:eastAsia="ar-SA"/>
              </w:rPr>
            </w:pPr>
            <w:r w:rsidRPr="000336D1">
              <w:rPr>
                <w:rFonts w:ascii="Arial" w:eastAsia="Times New Roman" w:hAnsi="Arial" w:cs="Arial"/>
                <w:b/>
                <w:sz w:val="20"/>
                <w:szCs w:val="20"/>
                <w:lang w:eastAsia="ar-SA"/>
              </w:rPr>
              <w:t>PRÁTICAS</w:t>
            </w:r>
            <w:r w:rsidR="002C2AE4">
              <w:rPr>
                <w:rFonts w:ascii="Arial" w:eastAsia="Times New Roman" w:hAnsi="Arial" w:cs="Arial"/>
                <w:b/>
                <w:bCs/>
                <w:sz w:val="20"/>
                <w:szCs w:val="20"/>
                <w:lang w:eastAsia="pt-BR"/>
              </w:rPr>
              <w:t>DE SEGURANÇA</w:t>
            </w:r>
            <w:r w:rsidRPr="000336D1">
              <w:rPr>
                <w:rFonts w:ascii="Arial" w:eastAsia="Times New Roman" w:hAnsi="Arial" w:cs="Arial"/>
                <w:b/>
                <w:sz w:val="20"/>
                <w:szCs w:val="20"/>
                <w:lang w:eastAsia="ar-SA"/>
              </w:rPr>
              <w:t>: Higiene das Mãos</w:t>
            </w:r>
          </w:p>
        </w:tc>
      </w:tr>
      <w:tr w:rsidR="000336D1" w:rsidRPr="000336D1" w:rsidTr="00461C7A">
        <w:tc>
          <w:tcPr>
            <w:tcW w:w="2093"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20"/>
                <w:lang w:eastAsia="ar-SA"/>
              </w:rPr>
            </w:pPr>
            <w:r w:rsidRPr="000336D1">
              <w:rPr>
                <w:rFonts w:ascii="Arial" w:eastAsia="Times New Roman" w:hAnsi="Arial" w:cs="Arial"/>
                <w:b/>
                <w:bCs/>
                <w:sz w:val="20"/>
                <w:szCs w:val="20"/>
                <w:lang w:eastAsia="ar-SA"/>
              </w:rPr>
              <w:t xml:space="preserve">Título do indicador </w:t>
            </w:r>
          </w:p>
        </w:tc>
        <w:tc>
          <w:tcPr>
            <w:tcW w:w="7404" w:type="dxa"/>
            <w:gridSpan w:val="2"/>
            <w:tcBorders>
              <w:top w:val="single" w:sz="4" w:space="0" w:color="000000"/>
              <w:left w:val="nil"/>
              <w:bottom w:val="single" w:sz="4" w:space="0" w:color="000000"/>
              <w:right w:val="single" w:sz="4" w:space="0" w:color="000000"/>
            </w:tcBorders>
            <w:shd w:val="clear" w:color="auto" w:fill="FFFFFF" w:themeFill="background1"/>
            <w:hideMark/>
          </w:tcPr>
          <w:p w:rsidR="000336D1" w:rsidRPr="000336D1" w:rsidRDefault="000336D1" w:rsidP="000336D1">
            <w:pPr>
              <w:spacing w:before="60" w:after="60" w:line="240" w:lineRule="auto"/>
              <w:jc w:val="both"/>
              <w:rPr>
                <w:rFonts w:ascii="Arial" w:eastAsia="Times New Roman" w:hAnsi="Arial" w:cs="Arial"/>
                <w:sz w:val="20"/>
                <w:szCs w:val="20"/>
                <w:lang w:eastAsia="ar-SA"/>
              </w:rPr>
            </w:pPr>
            <w:r w:rsidRPr="000336D1">
              <w:rPr>
                <w:rFonts w:ascii="Arial" w:eastAsia="Times New Roman" w:hAnsi="Arial" w:cs="Arial"/>
                <w:sz w:val="20"/>
                <w:szCs w:val="20"/>
                <w:lang w:eastAsia="ar-SA"/>
              </w:rPr>
              <w:t>5. Protocolo para a prática de higiene das mãos.</w:t>
            </w:r>
          </w:p>
        </w:tc>
      </w:tr>
      <w:tr w:rsidR="000336D1" w:rsidRPr="000336D1" w:rsidTr="00461C7A">
        <w:tc>
          <w:tcPr>
            <w:tcW w:w="2093"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20"/>
                <w:lang w:eastAsia="ar-SA"/>
              </w:rPr>
            </w:pPr>
            <w:r w:rsidRPr="000336D1">
              <w:rPr>
                <w:rFonts w:ascii="Arial" w:eastAsia="Times New Roman" w:hAnsi="Arial" w:cs="Arial"/>
                <w:b/>
                <w:bCs/>
                <w:sz w:val="20"/>
                <w:szCs w:val="20"/>
                <w:lang w:eastAsia="ar-SA"/>
              </w:rPr>
              <w:t>Medida</w:t>
            </w:r>
          </w:p>
        </w:tc>
        <w:tc>
          <w:tcPr>
            <w:tcW w:w="7404" w:type="dxa"/>
            <w:gridSpan w:val="2"/>
            <w:tcBorders>
              <w:top w:val="single" w:sz="4" w:space="0" w:color="000000"/>
              <w:left w:val="nil"/>
              <w:bottom w:val="single" w:sz="4" w:space="0" w:color="000000"/>
              <w:right w:val="single" w:sz="4" w:space="0" w:color="000000"/>
            </w:tcBorders>
            <w:shd w:val="clear" w:color="auto" w:fill="FFFFFF" w:themeFill="background1"/>
            <w:hideMark/>
          </w:tcPr>
          <w:p w:rsidR="000336D1" w:rsidRPr="000336D1" w:rsidRDefault="000336D1" w:rsidP="000336D1">
            <w:pPr>
              <w:spacing w:before="60" w:after="60" w:line="240" w:lineRule="auto"/>
              <w:jc w:val="both"/>
              <w:rPr>
                <w:rFonts w:ascii="Arial" w:eastAsia="Times New Roman" w:hAnsi="Arial" w:cs="Arial"/>
                <w:sz w:val="20"/>
                <w:szCs w:val="20"/>
                <w:lang w:eastAsia="ar-SA"/>
              </w:rPr>
            </w:pPr>
            <w:r w:rsidRPr="000336D1">
              <w:rPr>
                <w:rFonts w:ascii="Arial" w:eastAsia="Times New Roman" w:hAnsi="Arial" w:cs="Arial"/>
                <w:sz w:val="20"/>
                <w:szCs w:val="20"/>
                <w:lang w:eastAsia="ar-SA"/>
              </w:rPr>
              <w:t>Existência ou não de protocolo para a prática higiene das mãos em serviços saúde.</w:t>
            </w:r>
          </w:p>
        </w:tc>
      </w:tr>
      <w:tr w:rsidR="000336D1" w:rsidRPr="000336D1" w:rsidTr="00461C7A">
        <w:tc>
          <w:tcPr>
            <w:tcW w:w="2093" w:type="dxa"/>
            <w:gridSpan w:val="2"/>
            <w:tcBorders>
              <w:top w:val="nil"/>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20"/>
                <w:lang w:eastAsia="ar-SA"/>
              </w:rPr>
            </w:pPr>
            <w:r w:rsidRPr="000336D1">
              <w:rPr>
                <w:rFonts w:ascii="Arial" w:eastAsia="Times New Roman" w:hAnsi="Arial" w:cs="Arial"/>
                <w:b/>
                <w:bCs/>
                <w:sz w:val="20"/>
                <w:szCs w:val="20"/>
                <w:lang w:eastAsia="ar-SA"/>
              </w:rPr>
              <w:t>Justificativa</w:t>
            </w:r>
          </w:p>
        </w:tc>
        <w:tc>
          <w:tcPr>
            <w:tcW w:w="7404" w:type="dxa"/>
            <w:gridSpan w:val="2"/>
            <w:tcBorders>
              <w:top w:val="nil"/>
              <w:left w:val="nil"/>
              <w:bottom w:val="single" w:sz="4" w:space="0" w:color="000000"/>
              <w:right w:val="single" w:sz="4" w:space="0" w:color="000000"/>
            </w:tcBorders>
            <w:shd w:val="clear" w:color="auto" w:fill="FFFFFF" w:themeFill="background1"/>
            <w:vAlign w:val="center"/>
            <w:hideMark/>
          </w:tcPr>
          <w:p w:rsidR="000336D1" w:rsidRPr="000336D1" w:rsidRDefault="000336D1" w:rsidP="000336D1">
            <w:pPr>
              <w:spacing w:before="60" w:after="60" w:line="240" w:lineRule="auto"/>
              <w:jc w:val="both"/>
              <w:rPr>
                <w:rFonts w:ascii="Arial" w:eastAsia="Times New Roman" w:hAnsi="Arial" w:cs="Arial"/>
                <w:sz w:val="20"/>
                <w:szCs w:val="20"/>
                <w:lang w:eastAsia="ar-SA"/>
              </w:rPr>
            </w:pPr>
            <w:r w:rsidRPr="000336D1">
              <w:rPr>
                <w:rFonts w:ascii="Arial" w:eastAsia="Times New Roman" w:hAnsi="Arial" w:cs="Arial"/>
                <w:sz w:val="20"/>
                <w:szCs w:val="20"/>
                <w:lang w:eastAsia="ar-SA"/>
              </w:rPr>
              <w:t>Embora a higiene das mãos tenha se mostrado altamente eficaz na prevenção da transmissão de patógenos dentro de um hospital, estudos têm relatado baixos índices de adesão, geralmente inferiores a 50%. A existência de um protocolo para higiene das mãos indica o empenho do hospital para atender esta boa prática para a segurança do paciente.</w:t>
            </w:r>
          </w:p>
        </w:tc>
      </w:tr>
      <w:tr w:rsidR="000336D1" w:rsidRPr="000336D1" w:rsidTr="00461C7A">
        <w:tc>
          <w:tcPr>
            <w:tcW w:w="2093" w:type="dxa"/>
            <w:gridSpan w:val="2"/>
            <w:tcBorders>
              <w:top w:val="single" w:sz="4" w:space="0" w:color="auto"/>
              <w:left w:val="single" w:sz="4" w:space="0" w:color="000000"/>
              <w:bottom w:val="single" w:sz="4" w:space="0" w:color="auto"/>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20"/>
                <w:lang w:eastAsia="ar-SA"/>
              </w:rPr>
            </w:pPr>
            <w:r w:rsidRPr="000336D1">
              <w:rPr>
                <w:rFonts w:ascii="Arial" w:eastAsia="Times New Roman" w:hAnsi="Arial" w:cs="Arial"/>
                <w:b/>
                <w:bCs/>
                <w:sz w:val="20"/>
                <w:szCs w:val="20"/>
                <w:lang w:eastAsia="ar-SA"/>
              </w:rPr>
              <w:t>Tipo de dados</w:t>
            </w:r>
          </w:p>
        </w:tc>
        <w:tc>
          <w:tcPr>
            <w:tcW w:w="7404" w:type="dxa"/>
            <w:gridSpan w:val="2"/>
            <w:tcBorders>
              <w:top w:val="nil"/>
              <w:left w:val="nil"/>
              <w:bottom w:val="single" w:sz="4" w:space="0" w:color="auto"/>
              <w:right w:val="single" w:sz="4" w:space="0" w:color="000000"/>
            </w:tcBorders>
            <w:shd w:val="clear" w:color="auto" w:fill="FFFFFF" w:themeFill="background1"/>
            <w:vAlign w:val="center"/>
            <w:hideMark/>
          </w:tcPr>
          <w:p w:rsidR="000336D1" w:rsidRPr="000336D1" w:rsidRDefault="000336D1" w:rsidP="000336D1">
            <w:pPr>
              <w:spacing w:before="60" w:after="60" w:line="240" w:lineRule="auto"/>
              <w:jc w:val="both"/>
              <w:rPr>
                <w:rFonts w:ascii="Arial" w:eastAsia="Times New Roman" w:hAnsi="Arial" w:cs="Arial"/>
                <w:sz w:val="20"/>
                <w:szCs w:val="20"/>
                <w:lang w:eastAsia="ar-SA"/>
              </w:rPr>
            </w:pPr>
            <w:r w:rsidRPr="000336D1">
              <w:rPr>
                <w:rFonts w:ascii="Arial" w:eastAsia="Times New Roman" w:hAnsi="Arial" w:cs="Arial"/>
                <w:sz w:val="20"/>
                <w:szCs w:val="20"/>
                <w:lang w:eastAsia="ar-SA"/>
              </w:rPr>
              <w:t>Estrutura.</w:t>
            </w:r>
          </w:p>
        </w:tc>
      </w:tr>
      <w:tr w:rsidR="000336D1" w:rsidRPr="000336D1" w:rsidTr="00461C7A">
        <w:tc>
          <w:tcPr>
            <w:tcW w:w="2093" w:type="dxa"/>
            <w:gridSpan w:val="2"/>
            <w:tcBorders>
              <w:top w:val="single" w:sz="4" w:space="0" w:color="auto"/>
              <w:left w:val="single" w:sz="4" w:space="0" w:color="000000"/>
              <w:bottom w:val="single" w:sz="4" w:space="0" w:color="auto"/>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20"/>
                <w:lang w:eastAsia="ar-SA"/>
              </w:rPr>
            </w:pPr>
            <w:r w:rsidRPr="000336D1">
              <w:rPr>
                <w:rFonts w:ascii="Arial" w:eastAsia="Times New Roman" w:hAnsi="Arial" w:cs="Arial"/>
                <w:b/>
                <w:bCs/>
                <w:sz w:val="20"/>
                <w:szCs w:val="20"/>
                <w:lang w:eastAsia="ar-SA"/>
              </w:rPr>
              <w:t>Fonte dos dados</w:t>
            </w:r>
          </w:p>
        </w:tc>
        <w:tc>
          <w:tcPr>
            <w:tcW w:w="7404" w:type="dxa"/>
            <w:gridSpan w:val="2"/>
            <w:tcBorders>
              <w:top w:val="nil"/>
              <w:left w:val="nil"/>
              <w:bottom w:val="single" w:sz="4" w:space="0" w:color="auto"/>
              <w:right w:val="single" w:sz="4" w:space="0" w:color="000000"/>
            </w:tcBorders>
            <w:shd w:val="clear" w:color="auto" w:fill="FFFFFF" w:themeFill="background1"/>
            <w:vAlign w:val="center"/>
            <w:hideMark/>
          </w:tcPr>
          <w:p w:rsidR="000336D1" w:rsidRPr="000336D1" w:rsidRDefault="000336D1" w:rsidP="000336D1">
            <w:pPr>
              <w:spacing w:before="60" w:after="60" w:line="240" w:lineRule="auto"/>
              <w:jc w:val="both"/>
              <w:rPr>
                <w:rFonts w:ascii="Arial" w:eastAsia="Times New Roman" w:hAnsi="Arial" w:cs="Arial"/>
                <w:sz w:val="20"/>
                <w:szCs w:val="20"/>
                <w:lang w:eastAsia="ar-SA"/>
              </w:rPr>
            </w:pPr>
            <w:r w:rsidRPr="000336D1">
              <w:rPr>
                <w:rFonts w:ascii="Arial" w:eastAsia="Times New Roman" w:hAnsi="Arial" w:cs="Arial"/>
                <w:sz w:val="20"/>
                <w:szCs w:val="20"/>
                <w:lang w:eastAsia="ar-SA"/>
              </w:rPr>
              <w:t>Fornecidos pelo hospital.</w:t>
            </w:r>
          </w:p>
        </w:tc>
      </w:tr>
      <w:tr w:rsidR="000336D1" w:rsidRPr="000336D1" w:rsidTr="00461C7A">
        <w:tc>
          <w:tcPr>
            <w:tcW w:w="250" w:type="dxa"/>
            <w:vMerge w:val="restart"/>
            <w:tcBorders>
              <w:top w:val="single" w:sz="4" w:space="0" w:color="auto"/>
              <w:left w:val="single" w:sz="4" w:space="0" w:color="000000"/>
              <w:bottom w:val="single" w:sz="4" w:space="0" w:color="000000"/>
              <w:right w:val="nil"/>
            </w:tcBorders>
            <w:shd w:val="clear" w:color="auto" w:fill="D9D9D9" w:themeFill="background1" w:themeFillShade="D9"/>
            <w:vAlign w:val="center"/>
          </w:tcPr>
          <w:p w:rsidR="000336D1" w:rsidRPr="000336D1" w:rsidRDefault="000336D1" w:rsidP="000336D1">
            <w:pPr>
              <w:snapToGrid w:val="0"/>
              <w:spacing w:before="60" w:after="60" w:line="240" w:lineRule="auto"/>
              <w:rPr>
                <w:rFonts w:ascii="Arial" w:eastAsia="Times New Roman" w:hAnsi="Arial" w:cs="Arial"/>
                <w:b/>
                <w:bCs/>
                <w:sz w:val="20"/>
                <w:szCs w:val="20"/>
                <w:lang w:eastAsia="ar-SA"/>
              </w:rPr>
            </w:pPr>
          </w:p>
        </w:tc>
        <w:tc>
          <w:tcPr>
            <w:tcW w:w="1843" w:type="dxa"/>
            <w:tcBorders>
              <w:top w:val="single" w:sz="4" w:space="0" w:color="auto"/>
              <w:left w:val="nil"/>
              <w:bottom w:val="nil"/>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jc w:val="center"/>
              <w:rPr>
                <w:rFonts w:ascii="Arial" w:eastAsia="Times New Roman" w:hAnsi="Arial" w:cs="Arial"/>
                <w:b/>
                <w:bCs/>
                <w:sz w:val="20"/>
                <w:szCs w:val="20"/>
                <w:lang w:eastAsia="ar-SA"/>
              </w:rPr>
            </w:pPr>
            <w:r w:rsidRPr="000336D1">
              <w:rPr>
                <w:rFonts w:ascii="Arial" w:eastAsia="Times New Roman" w:hAnsi="Arial" w:cs="Arial"/>
                <w:b/>
                <w:bCs/>
                <w:sz w:val="20"/>
                <w:szCs w:val="20"/>
                <w:lang w:eastAsia="ar-SA"/>
              </w:rPr>
              <w:t>Numerador</w:t>
            </w:r>
          </w:p>
        </w:tc>
        <w:tc>
          <w:tcPr>
            <w:tcW w:w="7404" w:type="dxa"/>
            <w:gridSpan w:val="2"/>
            <w:tcBorders>
              <w:top w:val="single" w:sz="4" w:space="0" w:color="auto"/>
              <w:left w:val="nil"/>
              <w:bottom w:val="single" w:sz="4" w:space="0" w:color="000000"/>
              <w:right w:val="single" w:sz="4" w:space="0" w:color="000000"/>
            </w:tcBorders>
            <w:shd w:val="clear" w:color="auto" w:fill="FFFFFF" w:themeFill="background1"/>
            <w:vAlign w:val="center"/>
            <w:hideMark/>
          </w:tcPr>
          <w:p w:rsidR="000336D1" w:rsidRPr="000336D1" w:rsidRDefault="000336D1" w:rsidP="000336D1">
            <w:pPr>
              <w:snapToGrid w:val="0"/>
              <w:spacing w:before="60" w:after="60" w:line="240" w:lineRule="auto"/>
              <w:rPr>
                <w:rFonts w:ascii="Arial" w:eastAsia="Times New Roman" w:hAnsi="Arial" w:cs="Arial"/>
                <w:sz w:val="20"/>
                <w:szCs w:val="20"/>
                <w:lang w:eastAsia="ar-SA"/>
              </w:rPr>
            </w:pPr>
            <w:r w:rsidRPr="000336D1">
              <w:rPr>
                <w:rFonts w:ascii="Arial" w:eastAsia="Times New Roman" w:hAnsi="Arial" w:cs="Arial"/>
                <w:sz w:val="20"/>
                <w:szCs w:val="20"/>
                <w:lang w:eastAsia="ar-SA"/>
              </w:rPr>
              <w:t>Não se aplica.</w:t>
            </w:r>
          </w:p>
        </w:tc>
      </w:tr>
      <w:tr w:rsidR="000336D1" w:rsidRPr="000336D1" w:rsidTr="00461C7A">
        <w:tc>
          <w:tcPr>
            <w:tcW w:w="9497" w:type="dxa"/>
            <w:vMerge/>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pacing w:after="0" w:line="240" w:lineRule="auto"/>
              <w:rPr>
                <w:rFonts w:ascii="Arial" w:eastAsia="Times New Roman" w:hAnsi="Arial" w:cs="Arial"/>
                <w:b/>
                <w:bCs/>
                <w:sz w:val="20"/>
                <w:szCs w:val="20"/>
                <w:lang w:eastAsia="ar-SA"/>
              </w:rPr>
            </w:pPr>
          </w:p>
        </w:tc>
        <w:tc>
          <w:tcPr>
            <w:tcW w:w="1843" w:type="dxa"/>
            <w:tcBorders>
              <w:top w:val="nil"/>
              <w:left w:val="nil"/>
              <w:bottom w:val="single" w:sz="4" w:space="0" w:color="000000"/>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jc w:val="center"/>
              <w:rPr>
                <w:rFonts w:ascii="Arial" w:eastAsia="Times New Roman" w:hAnsi="Arial" w:cs="Arial"/>
                <w:b/>
                <w:bCs/>
                <w:sz w:val="20"/>
                <w:szCs w:val="20"/>
                <w:lang w:eastAsia="ar-SA"/>
              </w:rPr>
            </w:pPr>
            <w:r w:rsidRPr="000336D1">
              <w:rPr>
                <w:rFonts w:ascii="Arial" w:eastAsia="Times New Roman" w:hAnsi="Arial" w:cs="Arial"/>
                <w:b/>
                <w:bCs/>
                <w:sz w:val="20"/>
                <w:szCs w:val="20"/>
                <w:lang w:eastAsia="ar-SA"/>
              </w:rPr>
              <w:t xml:space="preserve">    Denominador</w:t>
            </w:r>
          </w:p>
        </w:tc>
        <w:tc>
          <w:tcPr>
            <w:tcW w:w="7404" w:type="dxa"/>
            <w:gridSpan w:val="2"/>
            <w:tcBorders>
              <w:top w:val="nil"/>
              <w:left w:val="nil"/>
              <w:bottom w:val="single" w:sz="4" w:space="0" w:color="000000"/>
              <w:right w:val="single" w:sz="4" w:space="0" w:color="000000"/>
            </w:tcBorders>
            <w:shd w:val="clear" w:color="auto" w:fill="FFFFFF" w:themeFill="background1"/>
            <w:vAlign w:val="center"/>
            <w:hideMark/>
          </w:tcPr>
          <w:p w:rsidR="000336D1" w:rsidRPr="000336D1" w:rsidRDefault="000336D1" w:rsidP="000336D1">
            <w:pPr>
              <w:snapToGrid w:val="0"/>
              <w:spacing w:before="60" w:after="60" w:line="240" w:lineRule="auto"/>
              <w:rPr>
                <w:rFonts w:ascii="Arial" w:eastAsia="Times New Roman" w:hAnsi="Arial" w:cs="Arial"/>
                <w:sz w:val="20"/>
                <w:szCs w:val="20"/>
                <w:lang w:eastAsia="ar-SA"/>
              </w:rPr>
            </w:pPr>
            <w:r w:rsidRPr="000336D1">
              <w:rPr>
                <w:rFonts w:ascii="Arial" w:eastAsia="Times New Roman" w:hAnsi="Arial" w:cs="Arial"/>
                <w:sz w:val="20"/>
                <w:szCs w:val="20"/>
                <w:lang w:eastAsia="ar-SA"/>
              </w:rPr>
              <w:t>Não se aplica.</w:t>
            </w:r>
          </w:p>
        </w:tc>
      </w:tr>
      <w:tr w:rsidR="000336D1" w:rsidRPr="000336D1" w:rsidTr="00461C7A">
        <w:trPr>
          <w:gridAfter w:val="1"/>
          <w:wAfter w:w="12" w:type="dxa"/>
        </w:trPr>
        <w:tc>
          <w:tcPr>
            <w:tcW w:w="2093" w:type="dxa"/>
            <w:gridSpan w:val="2"/>
            <w:tcBorders>
              <w:top w:val="nil"/>
              <w:left w:val="single" w:sz="4" w:space="0" w:color="000000"/>
              <w:bottom w:val="single" w:sz="4" w:space="0" w:color="auto"/>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20"/>
                <w:lang w:eastAsia="ar-SA"/>
              </w:rPr>
            </w:pPr>
            <w:r w:rsidRPr="000336D1">
              <w:rPr>
                <w:rFonts w:ascii="Arial" w:eastAsia="Times New Roman" w:hAnsi="Arial" w:cs="Arial"/>
                <w:b/>
                <w:bCs/>
                <w:sz w:val="20"/>
                <w:szCs w:val="20"/>
                <w:lang w:eastAsia="ar-SA"/>
              </w:rPr>
              <w:t>Referências</w:t>
            </w:r>
          </w:p>
        </w:tc>
        <w:tc>
          <w:tcPr>
            <w:tcW w:w="7392" w:type="dxa"/>
            <w:tcBorders>
              <w:top w:val="nil"/>
              <w:left w:val="nil"/>
              <w:bottom w:val="single" w:sz="4" w:space="0" w:color="auto"/>
              <w:right w:val="single" w:sz="4" w:space="0" w:color="000000"/>
            </w:tcBorders>
            <w:shd w:val="clear" w:color="auto" w:fill="FFFFFF" w:themeFill="background1"/>
            <w:vAlign w:val="center"/>
            <w:hideMark/>
          </w:tcPr>
          <w:p w:rsidR="006E78D0" w:rsidRDefault="000336D1" w:rsidP="00EC763E">
            <w:pPr>
              <w:numPr>
                <w:ilvl w:val="0"/>
                <w:numId w:val="11"/>
              </w:numPr>
              <w:suppressAutoHyphens/>
              <w:snapToGrid w:val="0"/>
              <w:spacing w:before="60" w:after="60" w:line="240" w:lineRule="auto"/>
              <w:jc w:val="both"/>
              <w:rPr>
                <w:rFonts w:ascii="Arial" w:eastAsia="Times New Roman" w:hAnsi="Arial" w:cs="Arial"/>
                <w:sz w:val="20"/>
                <w:szCs w:val="20"/>
                <w:lang w:val="en-US" w:eastAsia="ar-SA"/>
              </w:rPr>
            </w:pPr>
            <w:r w:rsidRPr="000336D1">
              <w:rPr>
                <w:rFonts w:ascii="Arial" w:eastAsia="Times New Roman" w:hAnsi="Arial" w:cs="Arial"/>
                <w:sz w:val="20"/>
                <w:szCs w:val="20"/>
                <w:lang w:val="en-US" w:eastAsia="ar-SA"/>
              </w:rPr>
              <w:t>The National Quality Forum (NQF). Safe Practices for Better Healthcare–2010 Update: A Consensus Report. Washington, NQF; 2010. Chapter 7, Improving Patient Safety Through the Prevention of Healthcare-Associated Infections; p. 247-322.</w:t>
            </w:r>
          </w:p>
          <w:p w:rsidR="006E78D0" w:rsidRDefault="000336D1" w:rsidP="00EC763E">
            <w:pPr>
              <w:numPr>
                <w:ilvl w:val="0"/>
                <w:numId w:val="11"/>
              </w:numPr>
              <w:spacing w:before="60" w:after="60" w:line="240" w:lineRule="auto"/>
              <w:jc w:val="both"/>
              <w:rPr>
                <w:rFonts w:ascii="Arial" w:eastAsia="Times New Roman" w:hAnsi="Arial" w:cs="Arial"/>
                <w:sz w:val="20"/>
                <w:szCs w:val="20"/>
                <w:lang w:eastAsia="ar-SA"/>
              </w:rPr>
            </w:pPr>
            <w:r w:rsidRPr="000336D1">
              <w:rPr>
                <w:rFonts w:ascii="Arial" w:eastAsia="Times New Roman" w:hAnsi="Arial" w:cs="Arial"/>
                <w:sz w:val="20"/>
                <w:szCs w:val="20"/>
                <w:lang w:val="en-US" w:eastAsia="ar-SA"/>
              </w:rPr>
              <w:t xml:space="preserve">Pfoh E, Dy S, Engineer C. Interventions To Improve Hand Hygiene Compliance: Brief Update Review. In: Shekelle PG, Wachter RM, Pronovost PJ, et al. Making Health Care Safer II: An Updated Critical Analysis of the Evidence for Patient Safety Practices. Comparative Effectiveness Review No. 211. AHRQ Publication No. 13-E001-EF. Rockville, MD: Agency for Healthcare Research and Quality. </w:t>
            </w:r>
            <w:r w:rsidRPr="000336D1">
              <w:rPr>
                <w:rFonts w:ascii="Arial" w:eastAsia="Times New Roman" w:hAnsi="Arial" w:cs="Arial"/>
                <w:sz w:val="20"/>
                <w:szCs w:val="20"/>
                <w:lang w:eastAsia="ar-SA"/>
              </w:rPr>
              <w:t>March 2013. p. 67-72. Disponível em: http://www.ahrq.gov/research/findings/evidence-based-reports/ptsafetyII-full.pdf</w:t>
            </w:r>
          </w:p>
          <w:p w:rsidR="006E78D0" w:rsidRDefault="000336D1" w:rsidP="00EC763E">
            <w:pPr>
              <w:numPr>
                <w:ilvl w:val="0"/>
                <w:numId w:val="11"/>
              </w:numPr>
              <w:spacing w:before="60" w:after="60" w:line="240" w:lineRule="auto"/>
              <w:jc w:val="both"/>
              <w:rPr>
                <w:rFonts w:ascii="Arial" w:eastAsia="Times New Roman" w:hAnsi="Arial" w:cs="Arial"/>
                <w:sz w:val="20"/>
                <w:szCs w:val="20"/>
                <w:lang w:eastAsia="ar-SA"/>
              </w:rPr>
            </w:pPr>
            <w:r w:rsidRPr="000336D1">
              <w:rPr>
                <w:rFonts w:ascii="Arial" w:eastAsia="Times New Roman" w:hAnsi="Arial" w:cs="Arial"/>
                <w:sz w:val="20"/>
                <w:szCs w:val="20"/>
                <w:lang w:val="en-US" w:eastAsia="ar-SA"/>
              </w:rPr>
              <w:t xml:space="preserve">Bonten MJ. Infection in the intensive care unit: prevention strategies. </w:t>
            </w:r>
            <w:r w:rsidRPr="000336D1">
              <w:rPr>
                <w:rFonts w:ascii="Arial" w:eastAsia="Times New Roman" w:hAnsi="Arial" w:cs="Arial"/>
                <w:sz w:val="20"/>
                <w:szCs w:val="20"/>
                <w:lang w:eastAsia="ar-SA"/>
              </w:rPr>
              <w:t>Curr</w:t>
            </w:r>
            <w:r w:rsidR="001367F3">
              <w:rPr>
                <w:rFonts w:ascii="Arial" w:eastAsia="Times New Roman" w:hAnsi="Arial" w:cs="Arial"/>
                <w:sz w:val="20"/>
                <w:szCs w:val="20"/>
                <w:lang w:eastAsia="ar-SA"/>
              </w:rPr>
              <w:t xml:space="preserve"> </w:t>
            </w:r>
            <w:r w:rsidRPr="000336D1">
              <w:rPr>
                <w:rFonts w:ascii="Arial" w:eastAsia="Times New Roman" w:hAnsi="Arial" w:cs="Arial"/>
                <w:sz w:val="20"/>
                <w:szCs w:val="20"/>
                <w:lang w:eastAsia="ar-SA"/>
              </w:rPr>
              <w:t>Opin</w:t>
            </w:r>
            <w:r w:rsidR="001367F3">
              <w:rPr>
                <w:rFonts w:ascii="Arial" w:eastAsia="Times New Roman" w:hAnsi="Arial" w:cs="Arial"/>
                <w:sz w:val="20"/>
                <w:szCs w:val="20"/>
                <w:lang w:eastAsia="ar-SA"/>
              </w:rPr>
              <w:t xml:space="preserve"> </w:t>
            </w:r>
            <w:r w:rsidRPr="000336D1">
              <w:rPr>
                <w:rFonts w:ascii="Arial" w:eastAsia="Times New Roman" w:hAnsi="Arial" w:cs="Arial"/>
                <w:sz w:val="20"/>
                <w:szCs w:val="20"/>
                <w:lang w:eastAsia="ar-SA"/>
              </w:rPr>
              <w:t>Infect</w:t>
            </w:r>
            <w:r w:rsidR="001367F3">
              <w:rPr>
                <w:rFonts w:ascii="Arial" w:eastAsia="Times New Roman" w:hAnsi="Arial" w:cs="Arial"/>
                <w:sz w:val="20"/>
                <w:szCs w:val="20"/>
                <w:lang w:eastAsia="ar-SA"/>
              </w:rPr>
              <w:t xml:space="preserve"> </w:t>
            </w:r>
            <w:r w:rsidRPr="000336D1">
              <w:rPr>
                <w:rFonts w:ascii="Arial" w:eastAsia="Times New Roman" w:hAnsi="Arial" w:cs="Arial"/>
                <w:sz w:val="20"/>
                <w:szCs w:val="20"/>
                <w:lang w:eastAsia="ar-SA"/>
              </w:rPr>
              <w:t>Dis 2002; 15 (n): 401-405.</w:t>
            </w:r>
          </w:p>
          <w:p w:rsidR="006E78D0" w:rsidRDefault="000336D1" w:rsidP="00EC763E">
            <w:pPr>
              <w:numPr>
                <w:ilvl w:val="0"/>
                <w:numId w:val="11"/>
              </w:numPr>
              <w:spacing w:before="60" w:after="60" w:line="240" w:lineRule="auto"/>
              <w:jc w:val="both"/>
              <w:rPr>
                <w:rFonts w:ascii="Arial" w:eastAsia="Times New Roman" w:hAnsi="Arial" w:cs="Arial"/>
                <w:sz w:val="20"/>
                <w:szCs w:val="20"/>
                <w:lang w:eastAsia="ar-SA"/>
              </w:rPr>
            </w:pPr>
            <w:r w:rsidRPr="000336D1">
              <w:rPr>
                <w:rFonts w:ascii="Arial" w:eastAsia="Times New Roman" w:hAnsi="Arial" w:cs="Arial"/>
                <w:sz w:val="20"/>
                <w:szCs w:val="20"/>
                <w:lang w:val="en-US" w:eastAsia="ar-SA"/>
              </w:rPr>
              <w:t xml:space="preserve">Guideline for hand hygiene in healthcare settings: Recommendations of the Healthcare Infection Control Practices Advisory Committee and the HICPAC/SHEA/APIC/IDSA Hand hygiene task Force. </w:t>
            </w:r>
            <w:r w:rsidRPr="000336D1">
              <w:rPr>
                <w:rFonts w:ascii="Arial" w:eastAsia="Times New Roman" w:hAnsi="Arial" w:cs="Arial"/>
                <w:sz w:val="20"/>
                <w:szCs w:val="20"/>
                <w:lang w:eastAsia="ar-SA"/>
              </w:rPr>
              <w:t>MMWR 2002; 51: 1-56.</w:t>
            </w:r>
          </w:p>
          <w:p w:rsidR="006E78D0" w:rsidRDefault="000336D1" w:rsidP="00EC763E">
            <w:pPr>
              <w:numPr>
                <w:ilvl w:val="0"/>
                <w:numId w:val="11"/>
              </w:numPr>
              <w:autoSpaceDE w:val="0"/>
              <w:autoSpaceDN w:val="0"/>
              <w:adjustRightInd w:val="0"/>
              <w:spacing w:before="60" w:after="60" w:line="240" w:lineRule="auto"/>
              <w:contextualSpacing/>
              <w:jc w:val="both"/>
              <w:rPr>
                <w:rFonts w:ascii="Arial" w:hAnsi="Arial" w:cs="Arial"/>
                <w:sz w:val="20"/>
                <w:szCs w:val="20"/>
                <w:lang w:eastAsia="ar-SA"/>
              </w:rPr>
            </w:pPr>
            <w:r w:rsidRPr="000336D1">
              <w:rPr>
                <w:rFonts w:ascii="Arial" w:hAnsi="Arial" w:cs="Arial"/>
                <w:sz w:val="20"/>
                <w:szCs w:val="20"/>
                <w:lang w:eastAsia="ar-SA"/>
              </w:rPr>
              <w:t>Brasil. Agência Nacional de Vigilância Sanitária. Segurança do Paciente em Serviços de Saúde: Higienização das mãos/ Agência Nacional de Vigilância Sanitária. Brasília: Anvisa, 2009. 105p.</w:t>
            </w:r>
          </w:p>
          <w:p w:rsidR="006E78D0" w:rsidRDefault="000336D1" w:rsidP="00EC763E">
            <w:pPr>
              <w:numPr>
                <w:ilvl w:val="0"/>
                <w:numId w:val="11"/>
              </w:numPr>
              <w:autoSpaceDE w:val="0"/>
              <w:autoSpaceDN w:val="0"/>
              <w:adjustRightInd w:val="0"/>
              <w:spacing w:before="60" w:after="60" w:line="240" w:lineRule="auto"/>
              <w:contextualSpacing/>
              <w:jc w:val="both"/>
              <w:rPr>
                <w:rFonts w:ascii="Arial" w:hAnsi="Arial" w:cs="Arial"/>
                <w:sz w:val="20"/>
                <w:szCs w:val="20"/>
                <w:lang w:val="en-US" w:eastAsia="ar-SA"/>
              </w:rPr>
            </w:pPr>
            <w:r w:rsidRPr="000336D1">
              <w:rPr>
                <w:rFonts w:ascii="Arial" w:hAnsi="Arial" w:cs="Arial"/>
                <w:sz w:val="20"/>
                <w:szCs w:val="20"/>
                <w:lang w:val="en-US" w:eastAsia="ar-SA"/>
              </w:rPr>
              <w:t>World Health Organization. WHO  Patient  Safety: WHO  guidelines  on  hand  hygiene  in  health  care. Geneva: World Health Organization; 2009.</w:t>
            </w:r>
          </w:p>
          <w:p w:rsidR="006E78D0" w:rsidRDefault="000336D1" w:rsidP="00EC763E">
            <w:pPr>
              <w:numPr>
                <w:ilvl w:val="0"/>
                <w:numId w:val="11"/>
              </w:numPr>
              <w:contextualSpacing/>
              <w:rPr>
                <w:rFonts w:ascii="Arial" w:hAnsi="Arial" w:cs="Arial"/>
                <w:sz w:val="20"/>
                <w:szCs w:val="20"/>
                <w:lang w:val="en-US" w:eastAsia="ar-SA"/>
              </w:rPr>
            </w:pPr>
            <w:r w:rsidRPr="000336D1">
              <w:rPr>
                <w:rFonts w:ascii="Arial" w:hAnsi="Arial" w:cs="Arial"/>
                <w:sz w:val="20"/>
                <w:szCs w:val="20"/>
                <w:lang w:eastAsia="ar-SA"/>
              </w:rPr>
              <w:t xml:space="preserve">Brasil. Agência Nacional de Vigilância Sanitária – Anvisa. Resolução da Diretoria Colegiada da Anvisa – RDC n°. 36, de 25 de julho de 2013. Institui ações para a segurança do paciente em serviços de saúde e dá outras providências. </w:t>
            </w:r>
            <w:r w:rsidRPr="000336D1">
              <w:rPr>
                <w:rFonts w:ascii="Arial" w:hAnsi="Arial" w:cs="Arial"/>
                <w:sz w:val="20"/>
                <w:szCs w:val="20"/>
                <w:lang w:val="en-US" w:eastAsia="ar-SA"/>
              </w:rPr>
              <w:t>Diário</w:t>
            </w:r>
            <w:r w:rsidR="000421C0">
              <w:rPr>
                <w:rFonts w:ascii="Arial" w:hAnsi="Arial" w:cs="Arial"/>
                <w:sz w:val="20"/>
                <w:szCs w:val="20"/>
                <w:lang w:val="en-US" w:eastAsia="ar-SA"/>
              </w:rPr>
              <w:t xml:space="preserve"> </w:t>
            </w:r>
            <w:r w:rsidRPr="000336D1">
              <w:rPr>
                <w:rFonts w:ascii="Arial" w:hAnsi="Arial" w:cs="Arial"/>
                <w:sz w:val="20"/>
                <w:szCs w:val="20"/>
                <w:lang w:val="en-US" w:eastAsia="ar-SA"/>
              </w:rPr>
              <w:t>Oficial da União, 26 jul 2013.</w:t>
            </w:r>
          </w:p>
          <w:p w:rsidR="006E78D0" w:rsidRDefault="000336D1" w:rsidP="00EC763E">
            <w:pPr>
              <w:numPr>
                <w:ilvl w:val="0"/>
                <w:numId w:val="11"/>
              </w:numPr>
              <w:autoSpaceDE w:val="0"/>
              <w:autoSpaceDN w:val="0"/>
              <w:adjustRightInd w:val="0"/>
              <w:spacing w:before="60" w:after="60" w:line="240" w:lineRule="auto"/>
              <w:contextualSpacing/>
              <w:jc w:val="both"/>
              <w:rPr>
                <w:rFonts w:ascii="Arial" w:hAnsi="Arial" w:cs="Arial"/>
                <w:sz w:val="20"/>
                <w:szCs w:val="20"/>
                <w:lang w:eastAsia="ar-SA"/>
              </w:rPr>
            </w:pPr>
            <w:r w:rsidRPr="000336D1">
              <w:rPr>
                <w:rFonts w:ascii="Arial" w:hAnsi="Arial" w:cs="Arial"/>
                <w:sz w:val="20"/>
                <w:szCs w:val="20"/>
                <w:lang w:eastAsia="ar-SA"/>
              </w:rPr>
              <w:t>Brasil. Ministério da Saúde. Portaria n°. 1.377 de 9 de julho de 2013. Aprova os Protocolos de Segurança do Paciente. Diário Oficial da União 2013;10 jul.</w:t>
            </w:r>
          </w:p>
        </w:tc>
      </w:tr>
      <w:tr w:rsidR="000336D1" w:rsidRPr="000336D1" w:rsidTr="00461C7A">
        <w:trPr>
          <w:gridAfter w:val="1"/>
          <w:wAfter w:w="12" w:type="dxa"/>
        </w:trPr>
        <w:tc>
          <w:tcPr>
            <w:tcW w:w="2093" w:type="dxa"/>
            <w:gridSpan w:val="2"/>
            <w:tcBorders>
              <w:top w:val="single" w:sz="4" w:space="0" w:color="auto"/>
              <w:left w:val="single" w:sz="4" w:space="0" w:color="000000"/>
              <w:bottom w:val="single" w:sz="4" w:space="0" w:color="auto"/>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20"/>
                <w:lang w:val="en-US" w:eastAsia="ar-SA"/>
              </w:rPr>
            </w:pPr>
            <w:r w:rsidRPr="000336D1">
              <w:rPr>
                <w:rFonts w:ascii="Arial" w:eastAsia="Times New Roman" w:hAnsi="Arial" w:cs="Arial"/>
                <w:b/>
                <w:bCs/>
                <w:sz w:val="20"/>
                <w:szCs w:val="20"/>
                <w:lang w:val="en-US" w:eastAsia="ar-SA"/>
              </w:rPr>
              <w:t>Observações</w:t>
            </w:r>
          </w:p>
        </w:tc>
        <w:tc>
          <w:tcPr>
            <w:tcW w:w="7392" w:type="dxa"/>
            <w:tcBorders>
              <w:top w:val="single" w:sz="4" w:space="0" w:color="auto"/>
              <w:left w:val="nil"/>
              <w:bottom w:val="single" w:sz="4" w:space="0" w:color="auto"/>
              <w:right w:val="single" w:sz="4" w:space="0" w:color="000000"/>
            </w:tcBorders>
            <w:shd w:val="clear" w:color="auto" w:fill="FFFFFF" w:themeFill="background1"/>
            <w:vAlign w:val="center"/>
            <w:hideMark/>
          </w:tcPr>
          <w:p w:rsidR="006E78D0" w:rsidRDefault="000336D1" w:rsidP="00EC763E">
            <w:pPr>
              <w:numPr>
                <w:ilvl w:val="0"/>
                <w:numId w:val="12"/>
              </w:numPr>
              <w:contextualSpacing/>
              <w:jc w:val="both"/>
              <w:rPr>
                <w:rFonts w:ascii="Arial" w:hAnsi="Arial" w:cs="Arial"/>
                <w:sz w:val="20"/>
                <w:szCs w:val="20"/>
                <w:lang w:eastAsia="ar-SA"/>
              </w:rPr>
            </w:pPr>
            <w:r w:rsidRPr="000336D1">
              <w:rPr>
                <w:rFonts w:ascii="Arial" w:hAnsi="Arial" w:cs="Arial"/>
                <w:sz w:val="20"/>
                <w:szCs w:val="20"/>
                <w:lang w:eastAsia="ar-SA"/>
              </w:rPr>
              <w:t>Solicitar cópia do documento (Protocolo para a prática de higiene das mãos).</w:t>
            </w:r>
          </w:p>
        </w:tc>
      </w:tr>
    </w:tbl>
    <w:p w:rsidR="000336D1" w:rsidRPr="000336D1" w:rsidRDefault="000336D1" w:rsidP="000336D1">
      <w:pPr>
        <w:rPr>
          <w:rFonts w:eastAsia="Times New Roman"/>
          <w:lang w:eastAsia="pt-BR"/>
        </w:rPr>
      </w:pPr>
    </w:p>
    <w:p w:rsidR="000336D1" w:rsidRPr="000336D1" w:rsidRDefault="000336D1" w:rsidP="000336D1">
      <w:pPr>
        <w:rPr>
          <w:rFonts w:eastAsia="Times New Roman"/>
          <w:lang w:eastAsia="pt-BR"/>
        </w:rPr>
      </w:pPr>
      <w:r w:rsidRPr="000336D1">
        <w:rPr>
          <w:rFonts w:eastAsia="Times New Roman"/>
          <w:lang w:eastAsia="pt-BR"/>
        </w:rPr>
        <w:br w:type="page"/>
      </w:r>
    </w:p>
    <w:tbl>
      <w:tblPr>
        <w:tblW w:w="9495" w:type="dxa"/>
        <w:tblInd w:w="-106" w:type="dxa"/>
        <w:tblLayout w:type="fixed"/>
        <w:tblLook w:val="04A0"/>
      </w:tblPr>
      <w:tblGrid>
        <w:gridCol w:w="426"/>
        <w:gridCol w:w="1631"/>
        <w:gridCol w:w="7438"/>
      </w:tblGrid>
      <w:tr w:rsidR="000336D1" w:rsidRPr="000336D1" w:rsidTr="00461C7A">
        <w:tc>
          <w:tcPr>
            <w:tcW w:w="949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336D1" w:rsidRPr="000336D1" w:rsidRDefault="000336D1" w:rsidP="000336D1">
            <w:pPr>
              <w:snapToGrid w:val="0"/>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b/>
                <w:sz w:val="20"/>
                <w:szCs w:val="20"/>
                <w:lang w:eastAsia="ar-SA"/>
              </w:rPr>
              <w:t xml:space="preserve">PRÁTICAS </w:t>
            </w:r>
            <w:r w:rsidR="002C2AE4" w:rsidRPr="002C2AE4">
              <w:rPr>
                <w:rFonts w:ascii="Arial" w:eastAsia="Times New Roman" w:hAnsi="Arial" w:cs="Arial"/>
                <w:b/>
                <w:sz w:val="20"/>
                <w:szCs w:val="20"/>
                <w:lang w:eastAsia="ar-SA"/>
              </w:rPr>
              <w:t>DE SEGURANÇA</w:t>
            </w:r>
            <w:r w:rsidRPr="000336D1">
              <w:rPr>
                <w:rFonts w:ascii="Arial" w:eastAsia="Times New Roman" w:hAnsi="Arial" w:cs="Arial"/>
                <w:b/>
                <w:sz w:val="20"/>
                <w:szCs w:val="20"/>
                <w:lang w:eastAsia="ar-SA"/>
              </w:rPr>
              <w:t>: Higiene das Mãos</w:t>
            </w:r>
          </w:p>
        </w:tc>
      </w:tr>
      <w:tr w:rsidR="000336D1" w:rsidRPr="000336D1" w:rsidTr="00461C7A">
        <w:tc>
          <w:tcPr>
            <w:tcW w:w="2057"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18"/>
                <w:lang w:eastAsia="ar-SA"/>
              </w:rPr>
            </w:pPr>
            <w:r w:rsidRPr="000336D1">
              <w:rPr>
                <w:rFonts w:ascii="Arial" w:eastAsia="Times New Roman" w:hAnsi="Arial" w:cs="Arial"/>
                <w:b/>
                <w:bCs/>
                <w:sz w:val="20"/>
                <w:szCs w:val="18"/>
                <w:lang w:val="en-US" w:eastAsia="ar-SA"/>
              </w:rPr>
              <w:t xml:space="preserve">Título do </w:t>
            </w:r>
            <w:r w:rsidRPr="000336D1">
              <w:rPr>
                <w:rFonts w:ascii="Arial" w:eastAsia="Times New Roman" w:hAnsi="Arial" w:cs="Arial"/>
                <w:b/>
                <w:bCs/>
                <w:sz w:val="20"/>
                <w:szCs w:val="18"/>
                <w:lang w:eastAsia="ar-SA"/>
              </w:rPr>
              <w:t>indicador</w:t>
            </w:r>
          </w:p>
        </w:tc>
        <w:tc>
          <w:tcPr>
            <w:tcW w:w="7438" w:type="dxa"/>
            <w:tcBorders>
              <w:top w:val="single" w:sz="4" w:space="0" w:color="000000"/>
              <w:left w:val="nil"/>
              <w:bottom w:val="single" w:sz="4" w:space="0" w:color="000000"/>
              <w:right w:val="single" w:sz="4" w:space="0" w:color="000000"/>
            </w:tcBorders>
            <w:shd w:val="clear" w:color="auto" w:fill="FFFFFF" w:themeFill="background1"/>
            <w:hideMark/>
          </w:tcPr>
          <w:p w:rsidR="000336D1" w:rsidRPr="000336D1" w:rsidRDefault="000336D1" w:rsidP="000336D1">
            <w:pPr>
              <w:snapToGrid w:val="0"/>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6. Estrutura para a prática de higiene das mãos pelos profissionais de saúde.</w:t>
            </w:r>
          </w:p>
        </w:tc>
      </w:tr>
      <w:tr w:rsidR="000336D1" w:rsidRPr="000336D1" w:rsidTr="00461C7A">
        <w:tc>
          <w:tcPr>
            <w:tcW w:w="2057"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Medida</w:t>
            </w:r>
          </w:p>
        </w:tc>
        <w:tc>
          <w:tcPr>
            <w:tcW w:w="7438" w:type="dxa"/>
            <w:tcBorders>
              <w:top w:val="single" w:sz="4" w:space="0" w:color="000000"/>
              <w:left w:val="nil"/>
              <w:bottom w:val="single" w:sz="4" w:space="0" w:color="000000"/>
              <w:right w:val="single" w:sz="4" w:space="0" w:color="000000"/>
            </w:tcBorders>
            <w:shd w:val="clear" w:color="auto" w:fill="FFFFFF" w:themeFill="background1"/>
            <w:hideMark/>
          </w:tcPr>
          <w:p w:rsidR="000336D1" w:rsidRPr="000336D1" w:rsidRDefault="000336D1" w:rsidP="000336D1">
            <w:pPr>
              <w:snapToGrid w:val="0"/>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Número de lavatórios/pias e dispensadores de preparações alcoólicas para as mãos.</w:t>
            </w:r>
          </w:p>
        </w:tc>
      </w:tr>
      <w:tr w:rsidR="000336D1" w:rsidRPr="000336D1" w:rsidTr="00461C7A">
        <w:tc>
          <w:tcPr>
            <w:tcW w:w="2057" w:type="dxa"/>
            <w:gridSpan w:val="2"/>
            <w:tcBorders>
              <w:top w:val="nil"/>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Justificativa</w:t>
            </w:r>
          </w:p>
        </w:tc>
        <w:tc>
          <w:tcPr>
            <w:tcW w:w="7438" w:type="dxa"/>
            <w:tcBorders>
              <w:top w:val="nil"/>
              <w:left w:val="nil"/>
              <w:bottom w:val="single" w:sz="4" w:space="0" w:color="000000"/>
              <w:right w:val="single" w:sz="4" w:space="0" w:color="000000"/>
            </w:tcBorders>
            <w:shd w:val="clear" w:color="auto" w:fill="FFFFFF" w:themeFill="background1"/>
            <w:vAlign w:val="center"/>
            <w:hideMark/>
          </w:tcPr>
          <w:p w:rsidR="000336D1" w:rsidRPr="000336D1" w:rsidRDefault="000336D1" w:rsidP="000336D1">
            <w:pPr>
              <w:spacing w:before="60" w:after="60" w:line="240" w:lineRule="auto"/>
              <w:jc w:val="both"/>
              <w:rPr>
                <w:rFonts w:ascii="Arial" w:eastAsia="Times New Roman" w:hAnsi="Arial" w:cs="Arial"/>
                <w:sz w:val="20"/>
                <w:szCs w:val="20"/>
                <w:lang w:eastAsia="ar-SA"/>
              </w:rPr>
            </w:pPr>
            <w:r w:rsidRPr="000336D1">
              <w:rPr>
                <w:rFonts w:ascii="Arial" w:eastAsia="Times New Roman" w:hAnsi="Arial" w:cs="Arial"/>
                <w:sz w:val="20"/>
                <w:szCs w:val="20"/>
                <w:lang w:eastAsia="ar-SA"/>
              </w:rPr>
              <w:t xml:space="preserve">A </w:t>
            </w:r>
            <w:r w:rsidRPr="000336D1">
              <w:rPr>
                <w:rFonts w:ascii="Arial" w:eastAsia="Times New Roman" w:hAnsi="Arial" w:cs="Arial"/>
                <w:i/>
                <w:sz w:val="20"/>
                <w:szCs w:val="20"/>
                <w:lang w:eastAsia="ar-SA"/>
              </w:rPr>
              <w:t>mudança de sistema</w:t>
            </w:r>
            <w:r w:rsidRPr="000336D1">
              <w:rPr>
                <w:rFonts w:ascii="Arial" w:eastAsia="Times New Roman" w:hAnsi="Arial" w:cs="Arial"/>
                <w:sz w:val="20"/>
                <w:szCs w:val="20"/>
                <w:lang w:eastAsia="pt-BR"/>
              </w:rPr>
              <w:t xml:space="preserve"> é um dos componentes da </w:t>
            </w:r>
            <w:r w:rsidRPr="000336D1">
              <w:rPr>
                <w:rFonts w:ascii="Arial" w:eastAsia="Times New Roman" w:hAnsi="Arial" w:cs="Arial"/>
                <w:sz w:val="20"/>
                <w:szCs w:val="20"/>
                <w:lang w:eastAsia="ar-SA"/>
              </w:rPr>
              <w:t>Estratégia Multimodal da OMS para a Melhoria da Higiene das Mãos, assegurando que a infraestrutura necessária esteja disponível para permitir a prática de higiene das mãos pelos profissionais de saúde. Isso inclui acesso a um fornecimento contínuo e seguro de água, bem como de sabonete líquido e acesso imediato a preparações alcoólicas para a higiene das mãos no ponto de assistência.</w:t>
            </w:r>
          </w:p>
          <w:p w:rsidR="000336D1" w:rsidRPr="000336D1" w:rsidRDefault="000336D1" w:rsidP="000336D1">
            <w:pPr>
              <w:spacing w:before="60" w:after="60" w:line="240" w:lineRule="auto"/>
              <w:jc w:val="both"/>
              <w:rPr>
                <w:rFonts w:ascii="Arial" w:eastAsia="Times New Roman" w:hAnsi="Arial" w:cs="Arial"/>
                <w:sz w:val="20"/>
                <w:szCs w:val="20"/>
                <w:lang w:eastAsia="ar-SA"/>
              </w:rPr>
            </w:pPr>
            <w:r w:rsidRPr="000336D1">
              <w:rPr>
                <w:rFonts w:ascii="Arial" w:eastAsia="Times New Roman" w:hAnsi="Arial" w:cs="Arial"/>
                <w:sz w:val="20"/>
                <w:szCs w:val="20"/>
                <w:lang w:eastAsia="ar-SA"/>
              </w:rPr>
              <w:t>O objetivo deste indicador é avaliar cada dispensador da unidade de acordo com o abastecimento e funcionamento do dispensador de preparação alcoólica, promovendo a adesão à prática de higiene das mãos em serviços de saúde.</w:t>
            </w:r>
          </w:p>
        </w:tc>
      </w:tr>
      <w:tr w:rsidR="000336D1" w:rsidRPr="000336D1" w:rsidTr="00461C7A">
        <w:tc>
          <w:tcPr>
            <w:tcW w:w="2057" w:type="dxa"/>
            <w:gridSpan w:val="2"/>
            <w:tcBorders>
              <w:top w:val="single" w:sz="4" w:space="0" w:color="auto"/>
              <w:left w:val="single" w:sz="4" w:space="0" w:color="000000"/>
              <w:bottom w:val="single" w:sz="4" w:space="0" w:color="auto"/>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Tipo de dados</w:t>
            </w:r>
          </w:p>
        </w:tc>
        <w:tc>
          <w:tcPr>
            <w:tcW w:w="7438" w:type="dxa"/>
            <w:tcBorders>
              <w:top w:val="nil"/>
              <w:left w:val="nil"/>
              <w:bottom w:val="single" w:sz="4" w:space="0" w:color="000000"/>
              <w:right w:val="single" w:sz="4" w:space="0" w:color="000000"/>
            </w:tcBorders>
            <w:shd w:val="clear" w:color="auto" w:fill="FFFFFF" w:themeFill="background1"/>
            <w:vAlign w:val="center"/>
            <w:hideMark/>
          </w:tcPr>
          <w:p w:rsidR="000336D1" w:rsidRPr="000336D1" w:rsidRDefault="000336D1" w:rsidP="000336D1">
            <w:pPr>
              <w:snapToGrid w:val="0"/>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Estrutura.</w:t>
            </w:r>
          </w:p>
        </w:tc>
      </w:tr>
      <w:tr w:rsidR="000336D1" w:rsidRPr="000336D1" w:rsidTr="00461C7A">
        <w:tc>
          <w:tcPr>
            <w:tcW w:w="2057" w:type="dxa"/>
            <w:gridSpan w:val="2"/>
            <w:tcBorders>
              <w:top w:val="single" w:sz="4" w:space="0" w:color="auto"/>
              <w:left w:val="single" w:sz="4" w:space="0" w:color="000000"/>
              <w:bottom w:val="single" w:sz="4" w:space="0" w:color="auto"/>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Fonte dos dados</w:t>
            </w:r>
          </w:p>
        </w:tc>
        <w:tc>
          <w:tcPr>
            <w:tcW w:w="7438" w:type="dxa"/>
            <w:tcBorders>
              <w:top w:val="nil"/>
              <w:left w:val="nil"/>
              <w:bottom w:val="single" w:sz="4" w:space="0" w:color="000000"/>
              <w:right w:val="single" w:sz="4" w:space="0" w:color="000000"/>
            </w:tcBorders>
            <w:shd w:val="clear" w:color="auto" w:fill="FFFFFF" w:themeFill="background1"/>
            <w:vAlign w:val="center"/>
            <w:hideMark/>
          </w:tcPr>
          <w:p w:rsidR="000336D1" w:rsidRPr="000336D1" w:rsidRDefault="000336D1" w:rsidP="000336D1">
            <w:pPr>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Fornecidos pelo hospital.</w:t>
            </w:r>
          </w:p>
        </w:tc>
      </w:tr>
      <w:tr w:rsidR="000336D1" w:rsidRPr="000336D1" w:rsidTr="00461C7A">
        <w:tc>
          <w:tcPr>
            <w:tcW w:w="426" w:type="dxa"/>
            <w:vMerge w:val="restart"/>
            <w:tcBorders>
              <w:top w:val="single" w:sz="4" w:space="0" w:color="auto"/>
              <w:left w:val="single" w:sz="4" w:space="0" w:color="000000"/>
              <w:bottom w:val="single" w:sz="4" w:space="0" w:color="000000"/>
              <w:right w:val="nil"/>
            </w:tcBorders>
            <w:shd w:val="clear" w:color="auto" w:fill="D9D9D9" w:themeFill="background1" w:themeFillShade="D9"/>
            <w:vAlign w:val="center"/>
          </w:tcPr>
          <w:p w:rsidR="000336D1" w:rsidRPr="000336D1" w:rsidRDefault="000336D1" w:rsidP="000336D1">
            <w:pPr>
              <w:snapToGrid w:val="0"/>
              <w:spacing w:before="60" w:after="60" w:line="240" w:lineRule="auto"/>
              <w:jc w:val="right"/>
              <w:rPr>
                <w:rFonts w:ascii="Arial" w:eastAsia="Times New Roman" w:hAnsi="Arial" w:cs="Arial"/>
                <w:b/>
                <w:bCs/>
                <w:sz w:val="20"/>
                <w:szCs w:val="18"/>
                <w:lang w:eastAsia="ar-SA"/>
              </w:rPr>
            </w:pPr>
          </w:p>
        </w:tc>
        <w:tc>
          <w:tcPr>
            <w:tcW w:w="1631" w:type="dxa"/>
            <w:tcBorders>
              <w:top w:val="single" w:sz="4" w:space="0" w:color="auto"/>
              <w:left w:val="nil"/>
              <w:bottom w:val="nil"/>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jc w:val="center"/>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Numerador</w:t>
            </w:r>
          </w:p>
        </w:tc>
        <w:tc>
          <w:tcPr>
            <w:tcW w:w="7438" w:type="dxa"/>
            <w:tcBorders>
              <w:top w:val="nil"/>
              <w:left w:val="nil"/>
              <w:bottom w:val="single" w:sz="4" w:space="0" w:color="000000"/>
              <w:right w:val="single" w:sz="4" w:space="0" w:color="000000"/>
            </w:tcBorders>
            <w:shd w:val="clear" w:color="auto" w:fill="FFFFFF" w:themeFill="background1"/>
            <w:vAlign w:val="center"/>
            <w:hideMark/>
          </w:tcPr>
          <w:p w:rsidR="000336D1" w:rsidRPr="000336D1" w:rsidRDefault="000336D1" w:rsidP="000336D1">
            <w:pPr>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20"/>
                <w:lang w:eastAsia="ar-SA"/>
              </w:rPr>
              <w:t>Não se aplica.</w:t>
            </w:r>
          </w:p>
        </w:tc>
      </w:tr>
      <w:tr w:rsidR="000336D1" w:rsidRPr="000336D1" w:rsidTr="00461C7A">
        <w:tc>
          <w:tcPr>
            <w:tcW w:w="426" w:type="dxa"/>
            <w:vMerge/>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pacing w:after="0" w:line="240" w:lineRule="auto"/>
              <w:rPr>
                <w:rFonts w:ascii="Arial" w:eastAsia="Times New Roman" w:hAnsi="Arial" w:cs="Arial"/>
                <w:b/>
                <w:bCs/>
                <w:sz w:val="20"/>
                <w:szCs w:val="18"/>
                <w:lang w:eastAsia="ar-SA"/>
              </w:rPr>
            </w:pPr>
          </w:p>
        </w:tc>
        <w:tc>
          <w:tcPr>
            <w:tcW w:w="1631" w:type="dxa"/>
            <w:tcBorders>
              <w:top w:val="nil"/>
              <w:left w:val="nil"/>
              <w:bottom w:val="single" w:sz="4" w:space="0" w:color="000000"/>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Denominador</w:t>
            </w:r>
          </w:p>
        </w:tc>
        <w:tc>
          <w:tcPr>
            <w:tcW w:w="7438" w:type="dxa"/>
            <w:tcBorders>
              <w:top w:val="nil"/>
              <w:left w:val="nil"/>
              <w:bottom w:val="single" w:sz="4" w:space="0" w:color="000000"/>
              <w:right w:val="single" w:sz="4" w:space="0" w:color="000000"/>
            </w:tcBorders>
            <w:shd w:val="clear" w:color="auto" w:fill="FFFFFF" w:themeFill="background1"/>
            <w:vAlign w:val="center"/>
            <w:hideMark/>
          </w:tcPr>
          <w:p w:rsidR="000336D1" w:rsidRPr="000336D1" w:rsidRDefault="000336D1" w:rsidP="000336D1">
            <w:pPr>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20"/>
                <w:lang w:eastAsia="ar-SA"/>
              </w:rPr>
              <w:t>Não se aplica.</w:t>
            </w:r>
          </w:p>
        </w:tc>
      </w:tr>
      <w:tr w:rsidR="000336D1" w:rsidRPr="000336D1" w:rsidTr="00461C7A">
        <w:tc>
          <w:tcPr>
            <w:tcW w:w="2057" w:type="dxa"/>
            <w:gridSpan w:val="2"/>
            <w:tcBorders>
              <w:top w:val="nil"/>
              <w:left w:val="single" w:sz="4" w:space="0" w:color="000000"/>
              <w:bottom w:val="single" w:sz="4" w:space="0" w:color="auto"/>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Referências</w:t>
            </w:r>
          </w:p>
        </w:tc>
        <w:tc>
          <w:tcPr>
            <w:tcW w:w="7438" w:type="dxa"/>
            <w:tcBorders>
              <w:top w:val="nil"/>
              <w:left w:val="nil"/>
              <w:bottom w:val="single" w:sz="4" w:space="0" w:color="auto"/>
              <w:right w:val="single" w:sz="4" w:space="0" w:color="000000"/>
            </w:tcBorders>
            <w:shd w:val="clear" w:color="auto" w:fill="FFFFFF" w:themeFill="background1"/>
            <w:vAlign w:val="center"/>
            <w:hideMark/>
          </w:tcPr>
          <w:p w:rsidR="006E78D0" w:rsidRDefault="000336D1" w:rsidP="00EC763E">
            <w:pPr>
              <w:numPr>
                <w:ilvl w:val="0"/>
                <w:numId w:val="13"/>
              </w:numPr>
              <w:suppressAutoHyphens/>
              <w:snapToGrid w:val="0"/>
              <w:spacing w:before="60" w:after="60" w:line="240" w:lineRule="auto"/>
              <w:jc w:val="both"/>
              <w:rPr>
                <w:rFonts w:ascii="Arial" w:eastAsia="Times New Roman" w:hAnsi="Arial" w:cs="Arial"/>
                <w:sz w:val="20"/>
                <w:szCs w:val="18"/>
                <w:lang w:val="en-US" w:eastAsia="ar-SA"/>
              </w:rPr>
            </w:pPr>
            <w:r w:rsidRPr="000336D1">
              <w:rPr>
                <w:rFonts w:ascii="Arial" w:eastAsia="Times New Roman" w:hAnsi="Arial" w:cs="Arial"/>
                <w:sz w:val="20"/>
                <w:szCs w:val="18"/>
                <w:lang w:val="en-US" w:eastAsia="ar-SA"/>
              </w:rPr>
              <w:t>The National Quality Forum (NQF). Safe Practices for Better Healthcare–2010 Update: A Consensus Report. Washington, NQF; 2010. Chapter 7, Improving Patient Safety Through the Prevention of Healthcare-Associated Infections; p. 247-322.</w:t>
            </w:r>
          </w:p>
          <w:p w:rsidR="006E78D0" w:rsidRDefault="000336D1" w:rsidP="00EC763E">
            <w:pPr>
              <w:numPr>
                <w:ilvl w:val="0"/>
                <w:numId w:val="13"/>
              </w:numPr>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val="en-US" w:eastAsia="ar-SA"/>
              </w:rPr>
              <w:t xml:space="preserve">Pfoh E, Dy S, Engineer C. Interventions To Improve Hand Hygiene Compliance: Brief Update Review. In: Shekelle PG, Wachter RM, Pronovost PJ, et al. Making Health Care Safer II: An Updated Critical Analysis of the Evidence for Patient Safety Practices. Comparative Effectiveness Review No. 211. AHRQ Publication No. 13-E001-EF. Rockville, MD: Agency for Healthcare Research and Quality. </w:t>
            </w:r>
            <w:r w:rsidRPr="000336D1">
              <w:rPr>
                <w:rFonts w:ascii="Arial" w:eastAsia="Times New Roman" w:hAnsi="Arial" w:cs="Arial"/>
                <w:sz w:val="20"/>
                <w:szCs w:val="18"/>
                <w:lang w:eastAsia="ar-SA"/>
              </w:rPr>
              <w:t>March 2013. p. 67-72. Disponível em: http://www.ahrq.gov/research/findings/evidence-based-reports/ptsafetyII-full.pdf</w:t>
            </w:r>
          </w:p>
          <w:p w:rsidR="006E78D0" w:rsidRDefault="000336D1" w:rsidP="00EC763E">
            <w:pPr>
              <w:numPr>
                <w:ilvl w:val="0"/>
                <w:numId w:val="13"/>
              </w:numPr>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val="en-US" w:eastAsia="ar-SA"/>
              </w:rPr>
              <w:t xml:space="preserve">Bonten MJ. Infection in the intensive care unit: prevention strategies. </w:t>
            </w:r>
            <w:r w:rsidRPr="000336D1">
              <w:rPr>
                <w:rFonts w:ascii="Arial" w:eastAsia="Times New Roman" w:hAnsi="Arial" w:cs="Arial"/>
                <w:sz w:val="20"/>
                <w:szCs w:val="18"/>
                <w:lang w:eastAsia="ar-SA"/>
              </w:rPr>
              <w:t>Cyrr</w:t>
            </w:r>
            <w:r w:rsidR="000421C0">
              <w:rPr>
                <w:rFonts w:ascii="Arial" w:eastAsia="Times New Roman" w:hAnsi="Arial" w:cs="Arial"/>
                <w:sz w:val="20"/>
                <w:szCs w:val="18"/>
                <w:lang w:eastAsia="ar-SA"/>
              </w:rPr>
              <w:t xml:space="preserve"> </w:t>
            </w:r>
            <w:r w:rsidRPr="000336D1">
              <w:rPr>
                <w:rFonts w:ascii="Arial" w:eastAsia="Times New Roman" w:hAnsi="Arial" w:cs="Arial"/>
                <w:sz w:val="20"/>
                <w:szCs w:val="18"/>
                <w:lang w:eastAsia="ar-SA"/>
              </w:rPr>
              <w:t>Opin</w:t>
            </w:r>
            <w:r w:rsidR="000421C0">
              <w:rPr>
                <w:rFonts w:ascii="Arial" w:eastAsia="Times New Roman" w:hAnsi="Arial" w:cs="Arial"/>
                <w:sz w:val="20"/>
                <w:szCs w:val="18"/>
                <w:lang w:eastAsia="ar-SA"/>
              </w:rPr>
              <w:t xml:space="preserve"> </w:t>
            </w:r>
            <w:r w:rsidRPr="000336D1">
              <w:rPr>
                <w:rFonts w:ascii="Arial" w:eastAsia="Times New Roman" w:hAnsi="Arial" w:cs="Arial"/>
                <w:sz w:val="20"/>
                <w:szCs w:val="18"/>
                <w:lang w:eastAsia="ar-SA"/>
              </w:rPr>
              <w:t>Infect</w:t>
            </w:r>
            <w:r w:rsidR="000421C0">
              <w:rPr>
                <w:rFonts w:ascii="Arial" w:eastAsia="Times New Roman" w:hAnsi="Arial" w:cs="Arial"/>
                <w:sz w:val="20"/>
                <w:szCs w:val="18"/>
                <w:lang w:eastAsia="ar-SA"/>
              </w:rPr>
              <w:t xml:space="preserve"> </w:t>
            </w:r>
            <w:r w:rsidRPr="000336D1">
              <w:rPr>
                <w:rFonts w:ascii="Arial" w:eastAsia="Times New Roman" w:hAnsi="Arial" w:cs="Arial"/>
                <w:sz w:val="20"/>
                <w:szCs w:val="18"/>
                <w:lang w:eastAsia="ar-SA"/>
              </w:rPr>
              <w:t>Dis 2002; 15 (n): 401-405.</w:t>
            </w:r>
          </w:p>
          <w:p w:rsidR="006E78D0" w:rsidRDefault="000336D1" w:rsidP="00EC763E">
            <w:pPr>
              <w:numPr>
                <w:ilvl w:val="0"/>
                <w:numId w:val="13"/>
              </w:numPr>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val="en-US" w:eastAsia="ar-SA"/>
              </w:rPr>
              <w:t xml:space="preserve">Guideline for hand hygiene in healthcare settings: Recommendations of the Healthcare Infection Control Practices Advisory Committee and the HICPAC/SHEA/APIC/IDSA Hand Higiene task Force. </w:t>
            </w:r>
            <w:r w:rsidRPr="000336D1">
              <w:rPr>
                <w:rFonts w:ascii="Arial" w:eastAsia="Times New Roman" w:hAnsi="Arial" w:cs="Arial"/>
                <w:sz w:val="20"/>
                <w:szCs w:val="18"/>
                <w:lang w:eastAsia="ar-SA"/>
              </w:rPr>
              <w:t xml:space="preserve">MMWR 2002; 51: 1-56 </w:t>
            </w:r>
          </w:p>
          <w:p w:rsidR="006E78D0" w:rsidRDefault="000336D1" w:rsidP="00EC763E">
            <w:pPr>
              <w:numPr>
                <w:ilvl w:val="0"/>
                <w:numId w:val="13"/>
              </w:numPr>
              <w:autoSpaceDE w:val="0"/>
              <w:autoSpaceDN w:val="0"/>
              <w:adjustRightInd w:val="0"/>
              <w:spacing w:before="60" w:after="60" w:line="240" w:lineRule="auto"/>
              <w:contextualSpacing/>
              <w:jc w:val="both"/>
              <w:rPr>
                <w:rFonts w:ascii="Arial" w:hAnsi="Arial" w:cs="Arial"/>
                <w:sz w:val="20"/>
                <w:szCs w:val="18"/>
                <w:lang w:eastAsia="ar-SA"/>
              </w:rPr>
            </w:pPr>
            <w:r w:rsidRPr="000336D1">
              <w:rPr>
                <w:rFonts w:ascii="Arial" w:hAnsi="Arial" w:cs="Arial"/>
                <w:sz w:val="20"/>
                <w:szCs w:val="18"/>
                <w:lang w:eastAsia="ar-SA"/>
              </w:rPr>
              <w:t>Brasil. Agência Nacional de Vigilância Sanitária. Segurança do Paciente em Serviços de Saúde: Higienização das mãos/ Agência Nacional de Vigilância Sanitária. Brasília: Anvisa, 2009. 105p.</w:t>
            </w:r>
          </w:p>
          <w:p w:rsidR="006E78D0" w:rsidRDefault="000336D1" w:rsidP="00EC763E">
            <w:pPr>
              <w:numPr>
                <w:ilvl w:val="0"/>
                <w:numId w:val="13"/>
              </w:numPr>
              <w:autoSpaceDE w:val="0"/>
              <w:autoSpaceDN w:val="0"/>
              <w:adjustRightInd w:val="0"/>
              <w:spacing w:before="60" w:after="60" w:line="240" w:lineRule="auto"/>
              <w:contextualSpacing/>
              <w:jc w:val="both"/>
              <w:rPr>
                <w:rFonts w:ascii="Arial" w:hAnsi="Arial" w:cs="Arial"/>
                <w:sz w:val="20"/>
                <w:szCs w:val="18"/>
                <w:lang w:val="en-US" w:eastAsia="ar-SA"/>
              </w:rPr>
            </w:pPr>
            <w:r w:rsidRPr="000336D1">
              <w:rPr>
                <w:rFonts w:ascii="Arial" w:hAnsi="Arial" w:cs="Arial"/>
                <w:sz w:val="20"/>
                <w:szCs w:val="18"/>
                <w:lang w:val="en-US" w:eastAsia="ar-SA"/>
              </w:rPr>
              <w:t>World Health Organization. WHO  Patient  Safety: WHO  guidelines  on  hand  hygiene  in  health  care. Geneva: World Health Organization; 2009.</w:t>
            </w:r>
          </w:p>
          <w:p w:rsidR="006E78D0" w:rsidRDefault="000336D1" w:rsidP="00EC763E">
            <w:pPr>
              <w:numPr>
                <w:ilvl w:val="0"/>
                <w:numId w:val="13"/>
              </w:numPr>
              <w:contextualSpacing/>
              <w:jc w:val="both"/>
              <w:rPr>
                <w:rFonts w:ascii="Arial" w:hAnsi="Arial" w:cs="Arial"/>
                <w:sz w:val="20"/>
                <w:szCs w:val="18"/>
                <w:lang w:val="en-US" w:eastAsia="ar-SA"/>
              </w:rPr>
            </w:pPr>
            <w:r w:rsidRPr="000336D1">
              <w:rPr>
                <w:rFonts w:ascii="Arial" w:hAnsi="Arial" w:cs="Arial"/>
                <w:sz w:val="20"/>
                <w:szCs w:val="18"/>
                <w:lang w:eastAsia="ar-SA"/>
              </w:rPr>
              <w:t>Brasil. Agência Nacional de Vigilância Sanitária – Anvisa. Resolução da Diretoria Colegiada da Anvisa – RDC nº. 42, de 25 de outubro de 2010. Dispõe sobre a obrigatoriedade de disponibilização de preparação alcoólica para fricção antisséptica das mãos, pelos serviços de saúde do País, e dá outras providências. Diário Oficial da União 2010; 26 out.</w:t>
            </w:r>
          </w:p>
          <w:p w:rsidR="006E78D0" w:rsidRDefault="000336D1" w:rsidP="00EC763E">
            <w:pPr>
              <w:numPr>
                <w:ilvl w:val="0"/>
                <w:numId w:val="13"/>
              </w:numPr>
              <w:contextualSpacing/>
              <w:jc w:val="both"/>
              <w:rPr>
                <w:rFonts w:ascii="Arial" w:hAnsi="Arial" w:cs="Arial"/>
                <w:sz w:val="20"/>
                <w:szCs w:val="18"/>
                <w:lang w:val="en-US" w:eastAsia="ar-SA"/>
              </w:rPr>
            </w:pPr>
            <w:r w:rsidRPr="000336D1">
              <w:rPr>
                <w:rFonts w:ascii="Arial" w:hAnsi="Arial" w:cs="Arial"/>
                <w:sz w:val="20"/>
                <w:szCs w:val="18"/>
                <w:lang w:eastAsia="ar-SA"/>
              </w:rPr>
              <w:t xml:space="preserve">Brasil. Agência Nacional de Vigilância Sanitária – Anvisa. Resolução da Diretoria Colegiada da Anvisa – RDC n°. 36, de 25 de julho de 2013. Institui ações para a segurança do paciente em serviços de saúde e dá outras providências. </w:t>
            </w:r>
            <w:r w:rsidRPr="000336D1">
              <w:rPr>
                <w:rFonts w:ascii="Arial" w:hAnsi="Arial" w:cs="Arial"/>
                <w:sz w:val="20"/>
                <w:szCs w:val="18"/>
                <w:lang w:val="en-US" w:eastAsia="ar-SA"/>
              </w:rPr>
              <w:t>Diário</w:t>
            </w:r>
            <w:r w:rsidR="000421C0">
              <w:rPr>
                <w:rFonts w:ascii="Arial" w:hAnsi="Arial" w:cs="Arial"/>
                <w:sz w:val="20"/>
                <w:szCs w:val="18"/>
                <w:lang w:val="en-US" w:eastAsia="ar-SA"/>
              </w:rPr>
              <w:t xml:space="preserve"> </w:t>
            </w:r>
            <w:r w:rsidRPr="000336D1">
              <w:rPr>
                <w:rFonts w:ascii="Arial" w:hAnsi="Arial" w:cs="Arial"/>
                <w:sz w:val="20"/>
                <w:szCs w:val="18"/>
                <w:lang w:val="en-US" w:eastAsia="ar-SA"/>
              </w:rPr>
              <w:t>Oficial da União, 26 jul 2013.</w:t>
            </w:r>
          </w:p>
          <w:p w:rsidR="006E78D0" w:rsidRDefault="000336D1" w:rsidP="00EC763E">
            <w:pPr>
              <w:numPr>
                <w:ilvl w:val="0"/>
                <w:numId w:val="13"/>
              </w:numPr>
              <w:autoSpaceDE w:val="0"/>
              <w:autoSpaceDN w:val="0"/>
              <w:adjustRightInd w:val="0"/>
              <w:spacing w:before="60" w:after="60" w:line="240" w:lineRule="auto"/>
              <w:contextualSpacing/>
              <w:jc w:val="both"/>
              <w:rPr>
                <w:rFonts w:ascii="Arial" w:hAnsi="Arial" w:cs="Arial"/>
                <w:sz w:val="20"/>
                <w:szCs w:val="18"/>
                <w:lang w:eastAsia="ar-SA"/>
              </w:rPr>
            </w:pPr>
            <w:r w:rsidRPr="000336D1">
              <w:rPr>
                <w:rFonts w:ascii="Arial" w:hAnsi="Arial" w:cs="Arial"/>
                <w:sz w:val="20"/>
                <w:szCs w:val="20"/>
                <w:lang w:eastAsia="ar-SA"/>
              </w:rPr>
              <w:t>Brasil. Ministério da Saúde. Portaria n°. 1.377 de 9 de julho de 2013. Aprova os Protocolos de Segurança do Paciente. Diário Oficial da União 2013;10 jul.</w:t>
            </w:r>
          </w:p>
        </w:tc>
      </w:tr>
      <w:tr w:rsidR="000336D1" w:rsidRPr="000336D1" w:rsidTr="00461C7A">
        <w:tc>
          <w:tcPr>
            <w:tcW w:w="2057" w:type="dxa"/>
            <w:gridSpan w:val="2"/>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Observações</w:t>
            </w:r>
          </w:p>
        </w:tc>
        <w:tc>
          <w:tcPr>
            <w:tcW w:w="7438"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0336D1" w:rsidRPr="000336D1" w:rsidRDefault="00714B25" w:rsidP="000336D1">
            <w:pPr>
              <w:spacing w:before="60" w:after="60" w:line="240" w:lineRule="auto"/>
              <w:jc w:val="both"/>
              <w:rPr>
                <w:rFonts w:ascii="Arial" w:eastAsia="Times New Roman" w:hAnsi="Arial" w:cs="Arial"/>
                <w:sz w:val="20"/>
                <w:szCs w:val="18"/>
                <w:lang w:eastAsia="ar-SA"/>
              </w:rPr>
            </w:pPr>
            <w:r>
              <w:rPr>
                <w:rFonts w:ascii="Arial" w:eastAsia="Times New Roman" w:hAnsi="Arial" w:cs="Arial"/>
                <w:sz w:val="20"/>
                <w:szCs w:val="18"/>
                <w:lang w:eastAsia="ar-SA"/>
              </w:rPr>
              <w:t>Autoavaliação - Formulário FormSUS</w:t>
            </w:r>
            <w:r w:rsidRPr="000336D1">
              <w:rPr>
                <w:rFonts w:ascii="Arial" w:eastAsia="Times New Roman" w:hAnsi="Arial" w:cs="Arial"/>
                <w:sz w:val="20"/>
                <w:szCs w:val="18"/>
                <w:lang w:eastAsia="ar-SA"/>
              </w:rPr>
              <w:t>.</w:t>
            </w:r>
          </w:p>
        </w:tc>
      </w:tr>
    </w:tbl>
    <w:p w:rsidR="000336D1" w:rsidRPr="000336D1" w:rsidRDefault="000336D1" w:rsidP="000336D1">
      <w:pPr>
        <w:rPr>
          <w:rFonts w:eastAsia="Times New Roman"/>
          <w:lang w:eastAsia="pt-BR"/>
        </w:rPr>
      </w:pPr>
    </w:p>
    <w:p w:rsidR="000336D1" w:rsidRPr="000336D1" w:rsidRDefault="000336D1" w:rsidP="000336D1">
      <w:pPr>
        <w:rPr>
          <w:rFonts w:eastAsia="Times New Roman"/>
          <w:lang w:eastAsia="pt-BR"/>
        </w:rPr>
      </w:pPr>
    </w:p>
    <w:tbl>
      <w:tblPr>
        <w:tblW w:w="9495" w:type="dxa"/>
        <w:tblInd w:w="-106" w:type="dxa"/>
        <w:tblLayout w:type="fixed"/>
        <w:tblLook w:val="04A0"/>
      </w:tblPr>
      <w:tblGrid>
        <w:gridCol w:w="2057"/>
        <w:gridCol w:w="7438"/>
      </w:tblGrid>
      <w:tr w:rsidR="000336D1" w:rsidRPr="000336D1" w:rsidTr="00461C7A">
        <w:tc>
          <w:tcPr>
            <w:tcW w:w="949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336D1" w:rsidRPr="000336D1" w:rsidRDefault="000336D1" w:rsidP="000336D1">
            <w:pPr>
              <w:snapToGrid w:val="0"/>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b/>
                <w:sz w:val="20"/>
                <w:szCs w:val="20"/>
                <w:lang w:eastAsia="ar-SA"/>
              </w:rPr>
              <w:t xml:space="preserve">PRÁTICAS </w:t>
            </w:r>
            <w:r w:rsidR="002C2AE4" w:rsidRPr="002C2AE4">
              <w:rPr>
                <w:rFonts w:ascii="Arial" w:eastAsia="Times New Roman" w:hAnsi="Arial" w:cs="Arial"/>
                <w:b/>
                <w:sz w:val="20"/>
                <w:szCs w:val="20"/>
                <w:lang w:eastAsia="ar-SA"/>
              </w:rPr>
              <w:t>DE SEGURANÇA</w:t>
            </w:r>
            <w:r w:rsidRPr="000336D1">
              <w:rPr>
                <w:rFonts w:ascii="Arial" w:eastAsia="Times New Roman" w:hAnsi="Arial" w:cs="Arial"/>
                <w:b/>
                <w:sz w:val="20"/>
                <w:szCs w:val="20"/>
                <w:lang w:eastAsia="ar-SA"/>
              </w:rPr>
              <w:t>: Higiene das Mãos</w:t>
            </w:r>
          </w:p>
        </w:tc>
      </w:tr>
      <w:tr w:rsidR="000336D1" w:rsidRPr="000336D1" w:rsidTr="00461C7A">
        <w:tc>
          <w:tcPr>
            <w:tcW w:w="20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18"/>
                <w:lang w:eastAsia="ar-SA"/>
              </w:rPr>
            </w:pPr>
            <w:r w:rsidRPr="000336D1">
              <w:rPr>
                <w:rFonts w:ascii="Arial" w:eastAsia="Times New Roman" w:hAnsi="Arial" w:cs="Arial"/>
                <w:b/>
                <w:bCs/>
                <w:sz w:val="20"/>
                <w:szCs w:val="18"/>
                <w:lang w:val="en-US" w:eastAsia="ar-SA"/>
              </w:rPr>
              <w:t xml:space="preserve">Título do </w:t>
            </w:r>
            <w:r w:rsidRPr="000336D1">
              <w:rPr>
                <w:rFonts w:ascii="Arial" w:eastAsia="Times New Roman" w:hAnsi="Arial" w:cs="Arial"/>
                <w:b/>
                <w:bCs/>
                <w:sz w:val="20"/>
                <w:szCs w:val="18"/>
                <w:lang w:eastAsia="ar-SA"/>
              </w:rPr>
              <w:t>indicador</w:t>
            </w:r>
          </w:p>
        </w:tc>
        <w:tc>
          <w:tcPr>
            <w:tcW w:w="7438" w:type="dxa"/>
            <w:tcBorders>
              <w:top w:val="single" w:sz="4" w:space="0" w:color="000000"/>
              <w:left w:val="nil"/>
              <w:bottom w:val="single" w:sz="4" w:space="0" w:color="000000"/>
              <w:right w:val="single" w:sz="4" w:space="0" w:color="000000"/>
            </w:tcBorders>
            <w:shd w:val="clear" w:color="auto" w:fill="FFFFFF" w:themeFill="background1"/>
            <w:hideMark/>
          </w:tcPr>
          <w:p w:rsidR="000336D1" w:rsidRPr="000336D1" w:rsidRDefault="000336D1" w:rsidP="000336D1">
            <w:pPr>
              <w:snapToGrid w:val="0"/>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7. Adesão à higiene das mãos pelos profissionais de saúde.</w:t>
            </w:r>
          </w:p>
        </w:tc>
      </w:tr>
      <w:tr w:rsidR="000336D1" w:rsidRPr="000336D1" w:rsidTr="00461C7A">
        <w:tc>
          <w:tcPr>
            <w:tcW w:w="20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Medida</w:t>
            </w:r>
          </w:p>
        </w:tc>
        <w:tc>
          <w:tcPr>
            <w:tcW w:w="7438" w:type="dxa"/>
            <w:tcBorders>
              <w:top w:val="single" w:sz="4" w:space="0" w:color="000000"/>
              <w:left w:val="nil"/>
              <w:bottom w:val="single" w:sz="4" w:space="0" w:color="000000"/>
              <w:right w:val="single" w:sz="4" w:space="0" w:color="000000"/>
            </w:tcBorders>
            <w:shd w:val="clear" w:color="auto" w:fill="FFFFFF" w:themeFill="background1"/>
            <w:hideMark/>
          </w:tcPr>
          <w:p w:rsidR="000336D1" w:rsidRPr="000336D1" w:rsidRDefault="000336D1" w:rsidP="000336D1">
            <w:pPr>
              <w:snapToGrid w:val="0"/>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Consumo de preparação alcoólica para as mãos.</w:t>
            </w:r>
          </w:p>
        </w:tc>
      </w:tr>
      <w:tr w:rsidR="000336D1" w:rsidRPr="000336D1" w:rsidTr="00461C7A">
        <w:tc>
          <w:tcPr>
            <w:tcW w:w="2057" w:type="dxa"/>
            <w:tcBorders>
              <w:top w:val="nil"/>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Justificativa</w:t>
            </w:r>
          </w:p>
        </w:tc>
        <w:tc>
          <w:tcPr>
            <w:tcW w:w="7438" w:type="dxa"/>
            <w:tcBorders>
              <w:top w:val="nil"/>
              <w:left w:val="nil"/>
              <w:bottom w:val="single" w:sz="4" w:space="0" w:color="000000"/>
              <w:right w:val="single" w:sz="4" w:space="0" w:color="000000"/>
            </w:tcBorders>
            <w:shd w:val="clear" w:color="auto" w:fill="FFFFFF" w:themeFill="background1"/>
            <w:vAlign w:val="center"/>
            <w:hideMark/>
          </w:tcPr>
          <w:p w:rsidR="000336D1" w:rsidRPr="000336D1" w:rsidRDefault="000336D1" w:rsidP="000336D1">
            <w:pPr>
              <w:spacing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As mãos devem ser higienizadas com o produto apropriado nos cinco momentos: antes de ter contato com o paciente; antes da realização de procedimento limpo/asséptico; após risco de exposição a fluidos corporais; após ter contato com o paciente e após ter contato com superfícies próximas ao paciente. Produtos alcoólicos têm sido recomendados para uso devido à eficácia antimicrobiana, facilidade de aplicação, menor dano à pele e economia de tempo. O monitoramento do consumo de preparação alcoólica para as mãos está previsto na RDC Anvisa nº. 36/2013, que determina a obrigatoriedade de utilização do Protocolo para a Prática de higiene das mãos, bem como o monitoramento e notificação dos indicadores de segurança da paciente. O objetivo do indicador é monitorar o consumo mensal de mL/1.000 pacientes dia (método indireto de monitoramento das práticas de higiene das mãos). A OMS recomenda que o consumo mínimo esperado de preparação alcoólica seja de 20 mL por paciente - dia.</w:t>
            </w:r>
          </w:p>
        </w:tc>
      </w:tr>
      <w:tr w:rsidR="000336D1" w:rsidRPr="000336D1" w:rsidTr="00461C7A">
        <w:tc>
          <w:tcPr>
            <w:tcW w:w="2057" w:type="dxa"/>
            <w:tcBorders>
              <w:top w:val="single" w:sz="4" w:space="0" w:color="auto"/>
              <w:left w:val="single" w:sz="4" w:space="0" w:color="000000"/>
              <w:bottom w:val="single" w:sz="4" w:space="0" w:color="auto"/>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Tipo de dados</w:t>
            </w:r>
          </w:p>
        </w:tc>
        <w:tc>
          <w:tcPr>
            <w:tcW w:w="7438" w:type="dxa"/>
            <w:tcBorders>
              <w:top w:val="nil"/>
              <w:left w:val="nil"/>
              <w:bottom w:val="single" w:sz="4" w:space="0" w:color="000000"/>
              <w:right w:val="single" w:sz="4" w:space="0" w:color="000000"/>
            </w:tcBorders>
            <w:shd w:val="clear" w:color="auto" w:fill="FFFFFF" w:themeFill="background1"/>
            <w:vAlign w:val="center"/>
            <w:hideMark/>
          </w:tcPr>
          <w:p w:rsidR="000336D1" w:rsidRPr="000336D1" w:rsidRDefault="000336D1" w:rsidP="000336D1">
            <w:pPr>
              <w:snapToGrid w:val="0"/>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Processo.</w:t>
            </w:r>
          </w:p>
        </w:tc>
      </w:tr>
      <w:tr w:rsidR="000336D1" w:rsidRPr="000336D1" w:rsidTr="00461C7A">
        <w:tc>
          <w:tcPr>
            <w:tcW w:w="2057" w:type="dxa"/>
            <w:tcBorders>
              <w:top w:val="single" w:sz="4" w:space="0" w:color="auto"/>
              <w:left w:val="single" w:sz="4" w:space="0" w:color="000000"/>
              <w:bottom w:val="single" w:sz="4" w:space="0" w:color="auto"/>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Fonte dos dados</w:t>
            </w:r>
          </w:p>
        </w:tc>
        <w:tc>
          <w:tcPr>
            <w:tcW w:w="7438" w:type="dxa"/>
            <w:tcBorders>
              <w:top w:val="nil"/>
              <w:left w:val="nil"/>
              <w:bottom w:val="single" w:sz="4" w:space="0" w:color="000000"/>
              <w:right w:val="single" w:sz="4" w:space="0" w:color="000000"/>
            </w:tcBorders>
            <w:shd w:val="clear" w:color="auto" w:fill="FFFFFF" w:themeFill="background1"/>
            <w:vAlign w:val="center"/>
            <w:hideMark/>
          </w:tcPr>
          <w:p w:rsidR="000336D1" w:rsidRPr="000336D1" w:rsidRDefault="000336D1" w:rsidP="000336D1">
            <w:pPr>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Fornecidos pelo hospital.</w:t>
            </w:r>
          </w:p>
        </w:tc>
      </w:tr>
      <w:tr w:rsidR="000336D1" w:rsidRPr="000336D1" w:rsidTr="00461C7A">
        <w:tc>
          <w:tcPr>
            <w:tcW w:w="2057" w:type="dxa"/>
            <w:tcBorders>
              <w:top w:val="single" w:sz="4" w:space="0" w:color="auto"/>
              <w:left w:val="single" w:sz="4" w:space="0" w:color="000000"/>
              <w:bottom w:val="single" w:sz="4" w:space="0" w:color="auto"/>
              <w:right w:val="nil"/>
            </w:tcBorders>
            <w:shd w:val="clear" w:color="auto" w:fill="D9D9D9" w:themeFill="background1" w:themeFillShade="D9"/>
            <w:vAlign w:val="center"/>
          </w:tcPr>
          <w:p w:rsidR="000336D1" w:rsidRPr="000336D1" w:rsidRDefault="000336D1" w:rsidP="000336D1">
            <w:pPr>
              <w:snapToGrid w:val="0"/>
              <w:spacing w:before="60" w:after="60" w:line="240" w:lineRule="auto"/>
              <w:jc w:val="right"/>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Numerador</w:t>
            </w:r>
          </w:p>
        </w:tc>
        <w:tc>
          <w:tcPr>
            <w:tcW w:w="7438" w:type="dxa"/>
            <w:tcBorders>
              <w:top w:val="nil"/>
              <w:left w:val="nil"/>
              <w:bottom w:val="single" w:sz="4" w:space="0" w:color="000000"/>
              <w:right w:val="single" w:sz="4" w:space="0" w:color="000000"/>
            </w:tcBorders>
            <w:shd w:val="clear" w:color="auto" w:fill="FFFFFF" w:themeFill="background1"/>
            <w:vAlign w:val="center"/>
          </w:tcPr>
          <w:p w:rsidR="000336D1" w:rsidRPr="000336D1" w:rsidRDefault="000336D1" w:rsidP="000336D1">
            <w:pPr>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Consumo de preparação alcoólica líquida ou gel (mL) na unidade, por mês</w:t>
            </w:r>
          </w:p>
        </w:tc>
      </w:tr>
      <w:tr w:rsidR="000336D1" w:rsidRPr="000336D1" w:rsidTr="00461C7A">
        <w:tc>
          <w:tcPr>
            <w:tcW w:w="2057" w:type="dxa"/>
            <w:tcBorders>
              <w:top w:val="single" w:sz="4" w:space="0" w:color="auto"/>
              <w:left w:val="single" w:sz="4" w:space="0" w:color="000000"/>
              <w:bottom w:val="single" w:sz="4" w:space="0" w:color="auto"/>
              <w:right w:val="nil"/>
            </w:tcBorders>
            <w:shd w:val="clear" w:color="auto" w:fill="D9D9D9" w:themeFill="background1" w:themeFillShade="D9"/>
            <w:vAlign w:val="center"/>
          </w:tcPr>
          <w:p w:rsidR="000336D1" w:rsidRPr="000336D1" w:rsidRDefault="000336D1" w:rsidP="000336D1">
            <w:pPr>
              <w:snapToGrid w:val="0"/>
              <w:spacing w:before="60" w:after="60" w:line="240" w:lineRule="auto"/>
              <w:jc w:val="right"/>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 xml:space="preserve">  Denominador</w:t>
            </w:r>
          </w:p>
        </w:tc>
        <w:tc>
          <w:tcPr>
            <w:tcW w:w="7438" w:type="dxa"/>
            <w:tcBorders>
              <w:top w:val="nil"/>
              <w:left w:val="nil"/>
              <w:bottom w:val="single" w:sz="4" w:space="0" w:color="000000"/>
              <w:right w:val="single" w:sz="4" w:space="0" w:color="000000"/>
            </w:tcBorders>
            <w:shd w:val="clear" w:color="auto" w:fill="FFFFFF" w:themeFill="background1"/>
            <w:vAlign w:val="center"/>
          </w:tcPr>
          <w:p w:rsidR="000336D1" w:rsidRPr="000336D1" w:rsidRDefault="000336D1" w:rsidP="000336D1">
            <w:pPr>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Número de paciente - dia na unidade, no mês</w:t>
            </w:r>
          </w:p>
        </w:tc>
      </w:tr>
      <w:tr w:rsidR="000336D1" w:rsidRPr="000336D1" w:rsidTr="00461C7A">
        <w:tc>
          <w:tcPr>
            <w:tcW w:w="2057" w:type="dxa"/>
            <w:tcBorders>
              <w:top w:val="nil"/>
              <w:left w:val="single" w:sz="4" w:space="0" w:color="000000"/>
              <w:bottom w:val="single" w:sz="4" w:space="0" w:color="auto"/>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Referências</w:t>
            </w:r>
          </w:p>
        </w:tc>
        <w:tc>
          <w:tcPr>
            <w:tcW w:w="7438" w:type="dxa"/>
            <w:tcBorders>
              <w:top w:val="nil"/>
              <w:left w:val="nil"/>
              <w:bottom w:val="single" w:sz="4" w:space="0" w:color="auto"/>
              <w:right w:val="single" w:sz="4" w:space="0" w:color="000000"/>
            </w:tcBorders>
            <w:shd w:val="clear" w:color="auto" w:fill="FFFFFF" w:themeFill="background1"/>
            <w:vAlign w:val="center"/>
            <w:hideMark/>
          </w:tcPr>
          <w:p w:rsidR="006E78D0" w:rsidRDefault="000336D1" w:rsidP="00EC763E">
            <w:pPr>
              <w:numPr>
                <w:ilvl w:val="0"/>
                <w:numId w:val="13"/>
              </w:numPr>
              <w:suppressAutoHyphens/>
              <w:snapToGrid w:val="0"/>
              <w:spacing w:before="60" w:after="60" w:line="240" w:lineRule="auto"/>
              <w:jc w:val="both"/>
              <w:rPr>
                <w:rFonts w:ascii="Arial" w:eastAsia="Times New Roman" w:hAnsi="Arial" w:cs="Arial"/>
                <w:sz w:val="20"/>
                <w:szCs w:val="18"/>
                <w:lang w:val="en-US" w:eastAsia="ar-SA"/>
              </w:rPr>
            </w:pPr>
            <w:r w:rsidRPr="000336D1">
              <w:rPr>
                <w:rFonts w:ascii="Arial" w:eastAsia="Times New Roman" w:hAnsi="Arial" w:cs="Arial"/>
                <w:sz w:val="20"/>
                <w:szCs w:val="18"/>
                <w:lang w:val="en-US" w:eastAsia="ar-SA"/>
              </w:rPr>
              <w:t>The National Quality Forum (NQF). Safe Practices for Better Healthcare–2010 Update: A Consensus Report. Washington, NQF; 2010. Chapter 7, Improving Patient Safety Through the Prevention of Healthcare-Associated Infections; p. 247-322.</w:t>
            </w:r>
          </w:p>
          <w:p w:rsidR="006E78D0" w:rsidRDefault="000336D1" w:rsidP="00EC763E">
            <w:pPr>
              <w:numPr>
                <w:ilvl w:val="0"/>
                <w:numId w:val="13"/>
              </w:numPr>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val="en-US" w:eastAsia="ar-SA"/>
              </w:rPr>
              <w:t xml:space="preserve">Pfoh E, Dy S, Engineer C. Interventions To Improve Hand Hygiene Compliance: Brief Update Review. In: Shekelle PG, Wachter RM, Pronovost PJ, et al. Making Health Care Safer II: An Updated Critical Analysis of the Evidence for Patient Safety Practices. Comparative Effectiveness Review No. 211. AHRQ Publication No. 13-E001-EF. Rockville, MD: Agency for Healthcare Research and Quality. </w:t>
            </w:r>
            <w:r w:rsidRPr="000336D1">
              <w:rPr>
                <w:rFonts w:ascii="Arial" w:eastAsia="Times New Roman" w:hAnsi="Arial" w:cs="Arial"/>
                <w:sz w:val="20"/>
                <w:szCs w:val="18"/>
                <w:lang w:eastAsia="ar-SA"/>
              </w:rPr>
              <w:t>March 2013. p. 67-72. Disponível em: http://www.ahrq.gov/research/findings/evidence-based-reports/ptsafetyII-full.pdf</w:t>
            </w:r>
          </w:p>
          <w:p w:rsidR="006E78D0" w:rsidRDefault="000336D1" w:rsidP="00EC763E">
            <w:pPr>
              <w:numPr>
                <w:ilvl w:val="0"/>
                <w:numId w:val="13"/>
              </w:numPr>
              <w:spacing w:before="60" w:after="60" w:line="240" w:lineRule="auto"/>
              <w:jc w:val="both"/>
              <w:rPr>
                <w:rFonts w:ascii="Arial" w:eastAsia="Times New Roman" w:hAnsi="Arial" w:cs="Arial"/>
                <w:sz w:val="20"/>
                <w:szCs w:val="18"/>
                <w:lang w:val="en-US" w:eastAsia="ar-SA"/>
              </w:rPr>
            </w:pPr>
            <w:r w:rsidRPr="000336D1">
              <w:rPr>
                <w:rFonts w:ascii="Arial" w:eastAsia="Times New Roman" w:hAnsi="Arial" w:cs="Arial"/>
                <w:sz w:val="20"/>
                <w:szCs w:val="18"/>
                <w:lang w:val="en-US" w:eastAsia="ar-SA"/>
              </w:rPr>
              <w:t xml:space="preserve">Guideline for hand hygiene in healthcare settings: Recommendations of the Healthcare Infection Control Practices Advisory Committee and the HICPAC/SHEA/APIC/IDSA Hand Higiene task Force. MMWR 2002; 51: 1-56 </w:t>
            </w:r>
          </w:p>
          <w:p w:rsidR="006E78D0" w:rsidRDefault="000336D1" w:rsidP="00EC763E">
            <w:pPr>
              <w:numPr>
                <w:ilvl w:val="0"/>
                <w:numId w:val="13"/>
              </w:numPr>
              <w:autoSpaceDE w:val="0"/>
              <w:autoSpaceDN w:val="0"/>
              <w:adjustRightInd w:val="0"/>
              <w:spacing w:before="60" w:after="60" w:line="240" w:lineRule="auto"/>
              <w:contextualSpacing/>
              <w:jc w:val="both"/>
              <w:rPr>
                <w:rFonts w:ascii="Arial" w:hAnsi="Arial" w:cs="Arial"/>
                <w:sz w:val="20"/>
                <w:szCs w:val="18"/>
                <w:lang w:eastAsia="ar-SA"/>
              </w:rPr>
            </w:pPr>
            <w:r w:rsidRPr="000336D1">
              <w:rPr>
                <w:rFonts w:ascii="Arial" w:hAnsi="Arial" w:cs="Arial"/>
                <w:sz w:val="20"/>
                <w:szCs w:val="18"/>
                <w:lang w:eastAsia="ar-SA"/>
              </w:rPr>
              <w:t>Brasil. Agencia Nacional de Vigilância Sanitária. Segurança do Paciente em Serviços de Saúde: Higienização das mãos/ Agencia Nacional de Vigilância Sanitária. Brasília: Anvisa, 2009. 105p.</w:t>
            </w:r>
          </w:p>
          <w:p w:rsidR="006E78D0" w:rsidRDefault="000336D1" w:rsidP="00EC763E">
            <w:pPr>
              <w:numPr>
                <w:ilvl w:val="0"/>
                <w:numId w:val="13"/>
              </w:numPr>
              <w:autoSpaceDE w:val="0"/>
              <w:autoSpaceDN w:val="0"/>
              <w:adjustRightInd w:val="0"/>
              <w:spacing w:before="60" w:after="60" w:line="240" w:lineRule="auto"/>
              <w:contextualSpacing/>
              <w:jc w:val="both"/>
              <w:rPr>
                <w:rFonts w:ascii="Arial" w:hAnsi="Arial" w:cs="Arial"/>
                <w:sz w:val="20"/>
                <w:szCs w:val="18"/>
                <w:lang w:eastAsia="ar-SA"/>
              </w:rPr>
            </w:pPr>
            <w:r w:rsidRPr="000336D1">
              <w:rPr>
                <w:rFonts w:ascii="Arial" w:hAnsi="Arial" w:cs="Arial"/>
                <w:sz w:val="20"/>
                <w:szCs w:val="18"/>
                <w:lang w:val="en-US" w:eastAsia="ar-SA"/>
              </w:rPr>
              <w:t xml:space="preserve">World Health Organization., WHO  Patient  Safety.: WHO  guidelines  on  hand  hygiene  in  health  care. </w:t>
            </w:r>
            <w:r w:rsidRPr="000336D1">
              <w:rPr>
                <w:rFonts w:ascii="Arial" w:hAnsi="Arial" w:cs="Arial"/>
                <w:sz w:val="20"/>
                <w:szCs w:val="18"/>
                <w:lang w:eastAsia="ar-SA"/>
              </w:rPr>
              <w:t>Geneva: World Health Organization; 2009.</w:t>
            </w:r>
          </w:p>
          <w:p w:rsidR="006E78D0" w:rsidRDefault="000336D1" w:rsidP="00EC763E">
            <w:pPr>
              <w:numPr>
                <w:ilvl w:val="0"/>
                <w:numId w:val="13"/>
              </w:numPr>
              <w:contextualSpacing/>
              <w:jc w:val="both"/>
              <w:rPr>
                <w:rFonts w:ascii="Arial" w:hAnsi="Arial" w:cs="Arial"/>
                <w:sz w:val="20"/>
                <w:szCs w:val="18"/>
                <w:lang w:eastAsia="ar-SA"/>
              </w:rPr>
            </w:pPr>
            <w:r w:rsidRPr="000336D1">
              <w:rPr>
                <w:rFonts w:ascii="Arial" w:hAnsi="Arial" w:cs="Arial"/>
                <w:sz w:val="20"/>
                <w:szCs w:val="18"/>
                <w:lang w:eastAsia="ar-SA"/>
              </w:rPr>
              <w:t>Brasil. Agência Nacional de Vigilância Sanitária – Anvisa. Resolução da Diretoria Colegiada da Anvisa – RDC nº. 42, de 25 de outubro de 2010. Dispõe sobre a obrigatoriedade de disponibilização de preparação alcoólica para fricção antisséptica das mãos, pelos serviços de saúde do País, e dá outras providências. Diário Oficial da União 2010; 26 out.</w:t>
            </w:r>
          </w:p>
          <w:p w:rsidR="006E78D0" w:rsidRDefault="000336D1" w:rsidP="00EC763E">
            <w:pPr>
              <w:numPr>
                <w:ilvl w:val="0"/>
                <w:numId w:val="13"/>
              </w:numPr>
              <w:contextualSpacing/>
              <w:jc w:val="both"/>
              <w:rPr>
                <w:rFonts w:ascii="Arial" w:hAnsi="Arial" w:cs="Arial"/>
                <w:sz w:val="20"/>
                <w:szCs w:val="18"/>
                <w:lang w:val="en-US" w:eastAsia="ar-SA"/>
              </w:rPr>
            </w:pPr>
            <w:r w:rsidRPr="000336D1">
              <w:rPr>
                <w:rFonts w:ascii="Arial" w:hAnsi="Arial" w:cs="Arial"/>
                <w:sz w:val="20"/>
                <w:szCs w:val="18"/>
                <w:lang w:eastAsia="ar-SA"/>
              </w:rPr>
              <w:t xml:space="preserve">Brasil. Agência Nacional de Vigilância Sanitária – Anvisa. Resolução da Diretoria Colegiada da Anvisa – RDC n°. 36, de 25 de julho de 2013. Institui ações para a segurança do paciente em serviços de saúde e dá outras providências. </w:t>
            </w:r>
            <w:r w:rsidRPr="000336D1">
              <w:rPr>
                <w:rFonts w:ascii="Arial" w:hAnsi="Arial" w:cs="Arial"/>
                <w:sz w:val="20"/>
                <w:szCs w:val="18"/>
                <w:lang w:val="en-US" w:eastAsia="ar-SA"/>
              </w:rPr>
              <w:t>Diário</w:t>
            </w:r>
            <w:r w:rsidR="000421C0">
              <w:rPr>
                <w:rFonts w:ascii="Arial" w:hAnsi="Arial" w:cs="Arial"/>
                <w:sz w:val="20"/>
                <w:szCs w:val="18"/>
                <w:lang w:val="en-US" w:eastAsia="ar-SA"/>
              </w:rPr>
              <w:t xml:space="preserve"> </w:t>
            </w:r>
            <w:r w:rsidRPr="000336D1">
              <w:rPr>
                <w:rFonts w:ascii="Arial" w:hAnsi="Arial" w:cs="Arial"/>
                <w:sz w:val="20"/>
                <w:szCs w:val="18"/>
                <w:lang w:val="en-US" w:eastAsia="ar-SA"/>
              </w:rPr>
              <w:t>Oficial da União, 26 jul 2013.</w:t>
            </w:r>
          </w:p>
          <w:p w:rsidR="006E78D0" w:rsidRDefault="000336D1" w:rsidP="00EC763E">
            <w:pPr>
              <w:numPr>
                <w:ilvl w:val="0"/>
                <w:numId w:val="13"/>
              </w:numPr>
              <w:autoSpaceDE w:val="0"/>
              <w:autoSpaceDN w:val="0"/>
              <w:adjustRightInd w:val="0"/>
              <w:spacing w:before="60" w:after="60" w:line="240" w:lineRule="auto"/>
              <w:contextualSpacing/>
              <w:jc w:val="both"/>
              <w:rPr>
                <w:rFonts w:ascii="Arial" w:hAnsi="Arial" w:cs="Arial"/>
                <w:sz w:val="20"/>
                <w:szCs w:val="18"/>
                <w:lang w:eastAsia="ar-SA"/>
              </w:rPr>
            </w:pPr>
            <w:r w:rsidRPr="000336D1">
              <w:rPr>
                <w:rFonts w:ascii="Arial" w:hAnsi="Arial" w:cs="Arial"/>
                <w:sz w:val="20"/>
                <w:szCs w:val="20"/>
                <w:lang w:eastAsia="ar-SA"/>
              </w:rPr>
              <w:t>Brasil. Ministério da Saúde. Portaria n°. 1.377 de 9 de julho de 2013. Aprova os Protocolos de Segurança do Paciente. Diário Oficial da União 2013;10 jul.</w:t>
            </w:r>
          </w:p>
        </w:tc>
      </w:tr>
      <w:tr w:rsidR="000336D1" w:rsidRPr="000336D1" w:rsidTr="00461C7A">
        <w:tc>
          <w:tcPr>
            <w:tcW w:w="2057" w:type="dxa"/>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Observações</w:t>
            </w:r>
          </w:p>
        </w:tc>
        <w:tc>
          <w:tcPr>
            <w:tcW w:w="7438"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0336D1" w:rsidRPr="000336D1" w:rsidRDefault="000336D1" w:rsidP="000336D1">
            <w:pPr>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O formulário de avaliação do consumo de preparação alcoólica para higiene das mãos está disponível em: http://formsus.datasus.gov.br/site/formulario.php?id_aplicacao=12905</w:t>
            </w:r>
          </w:p>
        </w:tc>
      </w:tr>
    </w:tbl>
    <w:p w:rsidR="000336D1" w:rsidRPr="000336D1" w:rsidRDefault="000336D1" w:rsidP="000336D1">
      <w:pPr>
        <w:rPr>
          <w:rFonts w:eastAsia="Times New Roman"/>
          <w:lang w:eastAsia="pt-BR"/>
        </w:rPr>
      </w:pPr>
    </w:p>
    <w:p w:rsidR="000336D1" w:rsidRPr="000336D1" w:rsidRDefault="000336D1" w:rsidP="000336D1">
      <w:pPr>
        <w:rPr>
          <w:rFonts w:eastAsia="Times New Roman"/>
          <w:lang w:eastAsia="pt-BR"/>
        </w:rPr>
      </w:pPr>
    </w:p>
    <w:tbl>
      <w:tblPr>
        <w:tblpPr w:leftFromText="141" w:rightFromText="141" w:vertAnchor="text" w:horzAnchor="margin" w:tblpXSpec="center" w:tblpY="-68"/>
        <w:tblW w:w="9600" w:type="dxa"/>
        <w:tblLayout w:type="fixed"/>
        <w:tblLook w:val="04A0"/>
      </w:tblPr>
      <w:tblGrid>
        <w:gridCol w:w="426"/>
        <w:gridCol w:w="1524"/>
        <w:gridCol w:w="7650"/>
      </w:tblGrid>
      <w:tr w:rsidR="000336D1" w:rsidRPr="000336D1" w:rsidTr="00461C7A">
        <w:trPr>
          <w:trHeight w:val="454"/>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336D1" w:rsidRPr="000336D1" w:rsidRDefault="000336D1" w:rsidP="000336D1">
            <w:pPr>
              <w:spacing w:after="0" w:line="240" w:lineRule="exact"/>
              <w:rPr>
                <w:rFonts w:ascii="Arial" w:eastAsia="Times New Roman" w:hAnsi="Arial" w:cs="Arial"/>
                <w:b/>
                <w:sz w:val="20"/>
                <w:szCs w:val="18"/>
                <w:lang w:eastAsia="ar-SA"/>
              </w:rPr>
            </w:pPr>
            <w:r w:rsidRPr="000336D1">
              <w:rPr>
                <w:rFonts w:ascii="Arial" w:eastAsia="Times New Roman" w:hAnsi="Arial" w:cs="Arial"/>
                <w:b/>
                <w:sz w:val="20"/>
                <w:szCs w:val="20"/>
                <w:lang w:eastAsia="ar-SA"/>
              </w:rPr>
              <w:t>PRÁTICAS</w:t>
            </w:r>
            <w:r w:rsidR="002C2AE4" w:rsidRPr="002C2AE4">
              <w:rPr>
                <w:rFonts w:ascii="Arial" w:eastAsia="Times New Roman" w:hAnsi="Arial" w:cs="Arial"/>
                <w:b/>
                <w:sz w:val="20"/>
                <w:szCs w:val="20"/>
                <w:lang w:eastAsia="ar-SA"/>
              </w:rPr>
              <w:t>DE SEGURANÇA</w:t>
            </w:r>
            <w:r w:rsidRPr="000336D1">
              <w:rPr>
                <w:rFonts w:ascii="Arial" w:eastAsia="Times New Roman" w:hAnsi="Arial" w:cs="Arial"/>
                <w:b/>
                <w:sz w:val="20"/>
                <w:szCs w:val="18"/>
                <w:lang w:eastAsia="ar-SA"/>
              </w:rPr>
              <w:t>: Prevenção de Infecção da Corrente Sanguínea Associada à Cateter Venoso Central (CVC)</w:t>
            </w:r>
          </w:p>
        </w:tc>
      </w:tr>
      <w:tr w:rsidR="000336D1" w:rsidRPr="000336D1" w:rsidTr="00461C7A">
        <w:trPr>
          <w:trHeight w:val="454"/>
        </w:trPr>
        <w:tc>
          <w:tcPr>
            <w:tcW w:w="1951"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napToGrid w:val="0"/>
              <w:spacing w:after="0" w:line="240" w:lineRule="auto"/>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Título do indicador</w:t>
            </w:r>
          </w:p>
        </w:tc>
        <w:tc>
          <w:tcPr>
            <w:tcW w:w="76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0336D1" w:rsidRPr="000336D1" w:rsidRDefault="000336D1" w:rsidP="000336D1">
            <w:pPr>
              <w:spacing w:after="0" w:line="240" w:lineRule="exact"/>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8. Protocolo de prevenção de Infecção da Corrente Sanguínea Associada à Cateter Venoso Central (CVC)</w:t>
            </w:r>
          </w:p>
        </w:tc>
      </w:tr>
      <w:tr w:rsidR="000336D1" w:rsidRPr="000336D1" w:rsidTr="00461C7A">
        <w:trPr>
          <w:trHeight w:val="454"/>
        </w:trPr>
        <w:tc>
          <w:tcPr>
            <w:tcW w:w="1951"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napToGrid w:val="0"/>
              <w:spacing w:after="0" w:line="240" w:lineRule="auto"/>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Medida</w:t>
            </w:r>
          </w:p>
        </w:tc>
        <w:tc>
          <w:tcPr>
            <w:tcW w:w="76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0336D1" w:rsidRPr="000336D1" w:rsidRDefault="000336D1" w:rsidP="000336D1">
            <w:pPr>
              <w:spacing w:after="0" w:line="240" w:lineRule="exact"/>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Existência ou não de protocolo/normas para prevenção de Infecção da Corrente Sanguínea Associada à Cateter Venoso Central (CVC)</w:t>
            </w:r>
          </w:p>
        </w:tc>
      </w:tr>
      <w:tr w:rsidR="000336D1" w:rsidRPr="000336D1" w:rsidTr="00461C7A">
        <w:trPr>
          <w:trHeight w:val="454"/>
        </w:trPr>
        <w:tc>
          <w:tcPr>
            <w:tcW w:w="1951" w:type="dxa"/>
            <w:gridSpan w:val="2"/>
            <w:tcBorders>
              <w:top w:val="nil"/>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napToGrid w:val="0"/>
              <w:spacing w:after="0" w:line="240" w:lineRule="auto"/>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Justificativa</w:t>
            </w:r>
          </w:p>
        </w:tc>
        <w:tc>
          <w:tcPr>
            <w:tcW w:w="7655" w:type="dxa"/>
            <w:tcBorders>
              <w:top w:val="nil"/>
              <w:left w:val="nil"/>
              <w:bottom w:val="single" w:sz="4" w:space="0" w:color="000000"/>
              <w:right w:val="single" w:sz="4" w:space="0" w:color="000000"/>
            </w:tcBorders>
            <w:shd w:val="clear" w:color="auto" w:fill="FFFFFF" w:themeFill="background1"/>
            <w:vAlign w:val="center"/>
            <w:hideMark/>
          </w:tcPr>
          <w:p w:rsidR="000336D1" w:rsidRPr="000336D1" w:rsidRDefault="000336D1" w:rsidP="000336D1">
            <w:pPr>
              <w:spacing w:after="0" w:line="240" w:lineRule="exact"/>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Infecções da corrente sanguínea associadas a CVC (bacteremia primária) estão associadas à morbidade e mortalidade significativas em pacientes criticamente enfermos. A maioria das infecções associadas a CVC é considerada evitável. A existência de normas sobre prevenção de Infecção da Corrente Sanguínea Associada à Cateter Venoso Central (CVC) demonstra o empenho do serviço de saúde para prevenir tais eventos adversos.</w:t>
            </w:r>
          </w:p>
        </w:tc>
      </w:tr>
      <w:tr w:rsidR="000336D1" w:rsidRPr="000336D1" w:rsidTr="00461C7A">
        <w:trPr>
          <w:trHeight w:val="454"/>
        </w:trPr>
        <w:tc>
          <w:tcPr>
            <w:tcW w:w="1951" w:type="dxa"/>
            <w:gridSpan w:val="2"/>
            <w:tcBorders>
              <w:top w:val="single" w:sz="4" w:space="0" w:color="auto"/>
              <w:left w:val="single" w:sz="4" w:space="0" w:color="000000"/>
              <w:bottom w:val="single" w:sz="4" w:space="0" w:color="auto"/>
              <w:right w:val="nil"/>
            </w:tcBorders>
            <w:shd w:val="clear" w:color="auto" w:fill="D9D9D9" w:themeFill="background1" w:themeFillShade="D9"/>
            <w:vAlign w:val="center"/>
            <w:hideMark/>
          </w:tcPr>
          <w:p w:rsidR="000336D1" w:rsidRPr="000336D1" w:rsidRDefault="000336D1" w:rsidP="000336D1">
            <w:pPr>
              <w:snapToGrid w:val="0"/>
              <w:spacing w:after="0" w:line="240" w:lineRule="auto"/>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Tipo de dados</w:t>
            </w:r>
          </w:p>
        </w:tc>
        <w:tc>
          <w:tcPr>
            <w:tcW w:w="7655" w:type="dxa"/>
            <w:tcBorders>
              <w:top w:val="nil"/>
              <w:left w:val="nil"/>
              <w:bottom w:val="single" w:sz="4" w:space="0" w:color="auto"/>
              <w:right w:val="single" w:sz="4" w:space="0" w:color="000000"/>
            </w:tcBorders>
            <w:shd w:val="clear" w:color="auto" w:fill="FFFFFF" w:themeFill="background1"/>
            <w:vAlign w:val="center"/>
            <w:hideMark/>
          </w:tcPr>
          <w:p w:rsidR="000336D1" w:rsidRPr="000336D1" w:rsidRDefault="000336D1" w:rsidP="000336D1">
            <w:pPr>
              <w:spacing w:after="0" w:line="240" w:lineRule="exact"/>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Estrutura.</w:t>
            </w:r>
          </w:p>
        </w:tc>
      </w:tr>
      <w:tr w:rsidR="000336D1" w:rsidRPr="000336D1" w:rsidTr="00461C7A">
        <w:trPr>
          <w:trHeight w:val="454"/>
        </w:trPr>
        <w:tc>
          <w:tcPr>
            <w:tcW w:w="1951" w:type="dxa"/>
            <w:gridSpan w:val="2"/>
            <w:tcBorders>
              <w:top w:val="single" w:sz="4" w:space="0" w:color="auto"/>
              <w:left w:val="single" w:sz="4" w:space="0" w:color="000000"/>
              <w:bottom w:val="single" w:sz="4" w:space="0" w:color="auto"/>
              <w:right w:val="nil"/>
            </w:tcBorders>
            <w:shd w:val="clear" w:color="auto" w:fill="D9D9D9" w:themeFill="background1" w:themeFillShade="D9"/>
            <w:vAlign w:val="center"/>
            <w:hideMark/>
          </w:tcPr>
          <w:p w:rsidR="000336D1" w:rsidRPr="000336D1" w:rsidRDefault="000336D1" w:rsidP="000336D1">
            <w:pPr>
              <w:snapToGrid w:val="0"/>
              <w:spacing w:after="0" w:line="240" w:lineRule="auto"/>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Fonte dos dados</w:t>
            </w:r>
          </w:p>
        </w:tc>
        <w:tc>
          <w:tcPr>
            <w:tcW w:w="7655" w:type="dxa"/>
            <w:tcBorders>
              <w:top w:val="nil"/>
              <w:left w:val="nil"/>
              <w:bottom w:val="single" w:sz="4" w:space="0" w:color="auto"/>
              <w:right w:val="single" w:sz="4" w:space="0" w:color="000000"/>
            </w:tcBorders>
            <w:shd w:val="clear" w:color="auto" w:fill="FFFFFF" w:themeFill="background1"/>
            <w:vAlign w:val="center"/>
            <w:hideMark/>
          </w:tcPr>
          <w:p w:rsidR="000336D1" w:rsidRPr="000336D1" w:rsidRDefault="000336D1" w:rsidP="000336D1">
            <w:pPr>
              <w:spacing w:after="0" w:line="240" w:lineRule="exact"/>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Fornecidos pelo hospital.</w:t>
            </w:r>
          </w:p>
        </w:tc>
      </w:tr>
      <w:tr w:rsidR="000336D1" w:rsidRPr="000336D1" w:rsidTr="00461C7A">
        <w:trPr>
          <w:trHeight w:val="454"/>
        </w:trPr>
        <w:tc>
          <w:tcPr>
            <w:tcW w:w="426" w:type="dxa"/>
            <w:vMerge w:val="restart"/>
            <w:tcBorders>
              <w:top w:val="single" w:sz="4" w:space="0" w:color="auto"/>
              <w:left w:val="single" w:sz="4" w:space="0" w:color="000000"/>
              <w:bottom w:val="single" w:sz="4" w:space="0" w:color="000000"/>
              <w:right w:val="nil"/>
            </w:tcBorders>
            <w:shd w:val="clear" w:color="auto" w:fill="D9D9D9" w:themeFill="background1" w:themeFillShade="D9"/>
            <w:vAlign w:val="center"/>
          </w:tcPr>
          <w:p w:rsidR="000336D1" w:rsidRPr="000336D1" w:rsidRDefault="000336D1" w:rsidP="000336D1">
            <w:pPr>
              <w:snapToGrid w:val="0"/>
              <w:spacing w:after="0" w:line="240" w:lineRule="auto"/>
              <w:rPr>
                <w:rFonts w:ascii="Arial" w:eastAsia="Times New Roman" w:hAnsi="Arial" w:cs="Arial"/>
                <w:b/>
                <w:bCs/>
                <w:sz w:val="20"/>
                <w:szCs w:val="18"/>
                <w:lang w:eastAsia="ar-SA"/>
              </w:rPr>
            </w:pPr>
          </w:p>
        </w:tc>
        <w:tc>
          <w:tcPr>
            <w:tcW w:w="1525" w:type="dxa"/>
            <w:tcBorders>
              <w:top w:val="single" w:sz="4" w:space="0" w:color="auto"/>
              <w:left w:val="nil"/>
              <w:bottom w:val="nil"/>
              <w:right w:val="nil"/>
            </w:tcBorders>
            <w:shd w:val="clear" w:color="auto" w:fill="D9D9D9" w:themeFill="background1" w:themeFillShade="D9"/>
            <w:vAlign w:val="center"/>
            <w:hideMark/>
          </w:tcPr>
          <w:p w:rsidR="000336D1" w:rsidRPr="000336D1" w:rsidRDefault="000336D1" w:rsidP="000336D1">
            <w:pPr>
              <w:snapToGrid w:val="0"/>
              <w:spacing w:after="0" w:line="240" w:lineRule="auto"/>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Numerador</w:t>
            </w:r>
          </w:p>
        </w:tc>
        <w:tc>
          <w:tcPr>
            <w:tcW w:w="7655"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0336D1" w:rsidRPr="000336D1" w:rsidRDefault="000336D1" w:rsidP="000336D1">
            <w:pPr>
              <w:snapToGrid w:val="0"/>
              <w:spacing w:after="0" w:line="240" w:lineRule="exact"/>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Não se aplica.</w:t>
            </w:r>
          </w:p>
        </w:tc>
      </w:tr>
      <w:tr w:rsidR="000336D1" w:rsidRPr="000336D1" w:rsidTr="00461C7A">
        <w:trPr>
          <w:trHeight w:val="454"/>
        </w:trPr>
        <w:tc>
          <w:tcPr>
            <w:tcW w:w="9606" w:type="dxa"/>
            <w:vMerge/>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pacing w:after="0" w:line="240" w:lineRule="auto"/>
              <w:rPr>
                <w:rFonts w:ascii="Arial" w:eastAsia="Times New Roman" w:hAnsi="Arial" w:cs="Arial"/>
                <w:b/>
                <w:bCs/>
                <w:sz w:val="20"/>
                <w:szCs w:val="18"/>
                <w:lang w:eastAsia="ar-SA"/>
              </w:rPr>
            </w:pPr>
          </w:p>
        </w:tc>
        <w:tc>
          <w:tcPr>
            <w:tcW w:w="1525" w:type="dxa"/>
            <w:tcBorders>
              <w:top w:val="nil"/>
              <w:left w:val="nil"/>
              <w:bottom w:val="single" w:sz="4" w:space="0" w:color="000000"/>
              <w:right w:val="nil"/>
            </w:tcBorders>
            <w:shd w:val="clear" w:color="auto" w:fill="D9D9D9" w:themeFill="background1" w:themeFillShade="D9"/>
            <w:vAlign w:val="center"/>
            <w:hideMark/>
          </w:tcPr>
          <w:p w:rsidR="000336D1" w:rsidRPr="000336D1" w:rsidRDefault="000336D1" w:rsidP="000336D1">
            <w:pPr>
              <w:snapToGrid w:val="0"/>
              <w:spacing w:after="0" w:line="240" w:lineRule="auto"/>
              <w:jc w:val="right"/>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Denominador</w:t>
            </w:r>
          </w:p>
        </w:tc>
        <w:tc>
          <w:tcPr>
            <w:tcW w:w="7655" w:type="dxa"/>
            <w:tcBorders>
              <w:top w:val="nil"/>
              <w:left w:val="nil"/>
              <w:bottom w:val="single" w:sz="4" w:space="0" w:color="000000"/>
              <w:right w:val="single" w:sz="4" w:space="0" w:color="000000"/>
            </w:tcBorders>
            <w:shd w:val="clear" w:color="auto" w:fill="FFFFFF" w:themeFill="background1"/>
            <w:vAlign w:val="center"/>
            <w:hideMark/>
          </w:tcPr>
          <w:p w:rsidR="000336D1" w:rsidRPr="000336D1" w:rsidRDefault="000336D1" w:rsidP="000336D1">
            <w:pPr>
              <w:snapToGrid w:val="0"/>
              <w:spacing w:after="0" w:line="240" w:lineRule="exact"/>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Não se aplica.</w:t>
            </w:r>
          </w:p>
        </w:tc>
      </w:tr>
      <w:tr w:rsidR="000336D1" w:rsidRPr="000336D1" w:rsidTr="00461C7A">
        <w:trPr>
          <w:trHeight w:val="454"/>
        </w:trPr>
        <w:tc>
          <w:tcPr>
            <w:tcW w:w="1951" w:type="dxa"/>
            <w:gridSpan w:val="2"/>
            <w:tcBorders>
              <w:top w:val="nil"/>
              <w:left w:val="single" w:sz="4" w:space="0" w:color="000000"/>
              <w:bottom w:val="single" w:sz="4" w:space="0" w:color="auto"/>
              <w:right w:val="nil"/>
            </w:tcBorders>
            <w:shd w:val="clear" w:color="auto" w:fill="D9D9D9" w:themeFill="background1" w:themeFillShade="D9"/>
            <w:vAlign w:val="center"/>
            <w:hideMark/>
          </w:tcPr>
          <w:p w:rsidR="000336D1" w:rsidRPr="000336D1" w:rsidRDefault="000336D1" w:rsidP="000336D1">
            <w:pPr>
              <w:snapToGrid w:val="0"/>
              <w:spacing w:after="0" w:line="240" w:lineRule="auto"/>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Referências</w:t>
            </w:r>
          </w:p>
        </w:tc>
        <w:tc>
          <w:tcPr>
            <w:tcW w:w="7655" w:type="dxa"/>
            <w:tcBorders>
              <w:top w:val="nil"/>
              <w:left w:val="nil"/>
              <w:bottom w:val="single" w:sz="4" w:space="0" w:color="auto"/>
              <w:right w:val="single" w:sz="4" w:space="0" w:color="000000"/>
            </w:tcBorders>
            <w:shd w:val="clear" w:color="auto" w:fill="FFFFFF" w:themeFill="background1"/>
            <w:vAlign w:val="center"/>
            <w:hideMark/>
          </w:tcPr>
          <w:p w:rsidR="006E78D0" w:rsidRDefault="000336D1" w:rsidP="00EC763E">
            <w:pPr>
              <w:numPr>
                <w:ilvl w:val="0"/>
                <w:numId w:val="14"/>
              </w:numPr>
              <w:suppressAutoHyphens/>
              <w:snapToGrid w:val="0"/>
              <w:spacing w:after="0" w:line="240" w:lineRule="auto"/>
              <w:jc w:val="both"/>
              <w:rPr>
                <w:rFonts w:ascii="Arial" w:eastAsia="Times New Roman" w:hAnsi="Arial" w:cs="Arial"/>
                <w:sz w:val="20"/>
                <w:szCs w:val="18"/>
                <w:lang w:val="en-US" w:eastAsia="ar-SA"/>
              </w:rPr>
            </w:pPr>
            <w:r w:rsidRPr="000336D1">
              <w:rPr>
                <w:rFonts w:ascii="Arial" w:eastAsia="Times New Roman" w:hAnsi="Arial" w:cs="Arial"/>
                <w:sz w:val="20"/>
                <w:szCs w:val="18"/>
                <w:lang w:val="en-US" w:eastAsia="ar-SA"/>
              </w:rPr>
              <w:t>The National Quality Forum (NQF). Safe Practices for Better Healthcare–2010 Update: A Consensus Report. Washington, NQF; 2010. Chapter 7, Improving Patient Safety Through the Prevention of Healthcare-Associated Infections; p. 247-322.</w:t>
            </w:r>
          </w:p>
          <w:p w:rsidR="006E78D0" w:rsidRDefault="000336D1" w:rsidP="00EC763E">
            <w:pPr>
              <w:numPr>
                <w:ilvl w:val="0"/>
                <w:numId w:val="14"/>
              </w:numPr>
              <w:suppressAutoHyphens/>
              <w:spacing w:after="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val="en-US" w:eastAsia="ar-SA"/>
              </w:rPr>
              <w:t xml:space="preserve">Chopra V, Krein SL, Olmsted RN, et al. Prevention of Central Line-Associated Bloodstream Infections: Brief Update Review. In: Shekelle PG, Wachter RM, Pronovost PJ et al. Making Health Care Safer II: An Updated Critical Analysis of the Evidence for Patient Safety Practices. Comparative Effectiveness Review No. 211. AHRQ Publication No. 13-E001-EF. Rockville, MD: Agency for Healthcare Research and Quality. </w:t>
            </w:r>
            <w:r w:rsidRPr="000336D1">
              <w:rPr>
                <w:rFonts w:ascii="Arial" w:eastAsia="Times New Roman" w:hAnsi="Arial" w:cs="Arial"/>
                <w:sz w:val="20"/>
                <w:szCs w:val="18"/>
                <w:lang w:eastAsia="ar-SA"/>
              </w:rPr>
              <w:t>March 2013. p.88-109Disponível em: http://www.ahrq.gov/research/findings/evidence-based-reports/ptsafetyII-full.pdf</w:t>
            </w:r>
          </w:p>
          <w:p w:rsidR="006E78D0" w:rsidRDefault="000336D1" w:rsidP="00EC763E">
            <w:pPr>
              <w:numPr>
                <w:ilvl w:val="0"/>
                <w:numId w:val="14"/>
              </w:numPr>
              <w:autoSpaceDE w:val="0"/>
              <w:spacing w:after="0" w:line="240" w:lineRule="auto"/>
              <w:contextualSpacing/>
              <w:jc w:val="both"/>
              <w:rPr>
                <w:rFonts w:ascii="Arial" w:hAnsi="Arial" w:cs="Arial"/>
                <w:sz w:val="20"/>
                <w:szCs w:val="18"/>
                <w:lang w:val="es-ES" w:eastAsia="ar-SA"/>
              </w:rPr>
            </w:pPr>
            <w:r w:rsidRPr="000336D1">
              <w:rPr>
                <w:rFonts w:ascii="Arial" w:hAnsi="Arial" w:cs="Arial"/>
                <w:sz w:val="20"/>
                <w:szCs w:val="18"/>
                <w:lang w:val="en-US" w:eastAsia="ar-SA"/>
              </w:rPr>
              <w:t xml:space="preserve">Miller DL, O'Grady NP. Guidelines for the prevention of intravascular catheter-related infections: Recommendations relevant to interventional radiology for venous catheter placement and maintenance. </w:t>
            </w:r>
            <w:r w:rsidRPr="000336D1">
              <w:rPr>
                <w:rFonts w:ascii="Arial" w:hAnsi="Arial" w:cs="Arial"/>
                <w:sz w:val="20"/>
                <w:szCs w:val="18"/>
                <w:lang w:eastAsia="ar-SA"/>
              </w:rPr>
              <w:t>Journalof Vascular and</w:t>
            </w:r>
            <w:r w:rsidR="001367F3">
              <w:rPr>
                <w:rFonts w:ascii="Arial" w:hAnsi="Arial" w:cs="Arial"/>
                <w:sz w:val="20"/>
                <w:szCs w:val="18"/>
                <w:lang w:eastAsia="ar-SA"/>
              </w:rPr>
              <w:t xml:space="preserve"> </w:t>
            </w:r>
            <w:r w:rsidRPr="000336D1">
              <w:rPr>
                <w:rFonts w:ascii="Arial" w:hAnsi="Arial" w:cs="Arial"/>
                <w:sz w:val="20"/>
                <w:szCs w:val="18"/>
                <w:lang w:eastAsia="ar-SA"/>
              </w:rPr>
              <w:t>Interventional</w:t>
            </w:r>
            <w:r w:rsidR="001367F3">
              <w:rPr>
                <w:rFonts w:ascii="Arial" w:hAnsi="Arial" w:cs="Arial"/>
                <w:sz w:val="20"/>
                <w:szCs w:val="18"/>
                <w:lang w:eastAsia="ar-SA"/>
              </w:rPr>
              <w:t xml:space="preserve"> </w:t>
            </w:r>
            <w:r w:rsidRPr="000336D1">
              <w:rPr>
                <w:rFonts w:ascii="Arial" w:hAnsi="Arial" w:cs="Arial"/>
                <w:sz w:val="20"/>
                <w:szCs w:val="18"/>
                <w:lang w:eastAsia="ar-SA"/>
              </w:rPr>
              <w:t>Radiology. 2012;23(8):997-1007.</w:t>
            </w:r>
          </w:p>
          <w:p w:rsidR="006E78D0" w:rsidRDefault="000336D1" w:rsidP="00EC763E">
            <w:pPr>
              <w:numPr>
                <w:ilvl w:val="0"/>
                <w:numId w:val="14"/>
              </w:numPr>
              <w:autoSpaceDE w:val="0"/>
              <w:spacing w:after="0" w:line="240" w:lineRule="auto"/>
              <w:contextualSpacing/>
              <w:jc w:val="both"/>
              <w:rPr>
                <w:rFonts w:ascii="Arial" w:hAnsi="Arial" w:cs="Arial"/>
                <w:sz w:val="20"/>
                <w:szCs w:val="18"/>
                <w:lang w:val="es-ES" w:eastAsia="ar-SA"/>
              </w:rPr>
            </w:pPr>
            <w:r w:rsidRPr="000336D1">
              <w:rPr>
                <w:rFonts w:ascii="Arial" w:hAnsi="Arial" w:cs="Arial"/>
                <w:sz w:val="20"/>
                <w:szCs w:val="18"/>
                <w:lang w:val="en-US" w:eastAsia="ar-SA"/>
              </w:rPr>
              <w:t xml:space="preserve">O'Grady NP. Applying the science to the prevention of catheter-related infections. </w:t>
            </w:r>
            <w:r w:rsidRPr="000336D1">
              <w:rPr>
                <w:rFonts w:ascii="Arial" w:hAnsi="Arial" w:cs="Arial"/>
                <w:sz w:val="20"/>
                <w:szCs w:val="18"/>
                <w:lang w:eastAsia="ar-SA"/>
              </w:rPr>
              <w:t>J Crit</w:t>
            </w:r>
            <w:r w:rsidR="001367F3">
              <w:rPr>
                <w:rFonts w:ascii="Arial" w:hAnsi="Arial" w:cs="Arial"/>
                <w:sz w:val="20"/>
                <w:szCs w:val="18"/>
                <w:lang w:eastAsia="ar-SA"/>
              </w:rPr>
              <w:t xml:space="preserve"> </w:t>
            </w:r>
            <w:r w:rsidRPr="000336D1">
              <w:rPr>
                <w:rFonts w:ascii="Arial" w:hAnsi="Arial" w:cs="Arial"/>
                <w:sz w:val="20"/>
                <w:szCs w:val="18"/>
                <w:lang w:eastAsia="ar-SA"/>
              </w:rPr>
              <w:t xml:space="preserve">Care. 2002;17(2):114-21. </w:t>
            </w:r>
          </w:p>
          <w:p w:rsidR="006E78D0" w:rsidRDefault="000336D1" w:rsidP="00EC763E">
            <w:pPr>
              <w:numPr>
                <w:ilvl w:val="0"/>
                <w:numId w:val="14"/>
              </w:numPr>
              <w:autoSpaceDE w:val="0"/>
              <w:spacing w:after="0" w:line="240" w:lineRule="auto"/>
              <w:contextualSpacing/>
              <w:jc w:val="both"/>
              <w:rPr>
                <w:rFonts w:ascii="Arial" w:hAnsi="Arial" w:cs="Arial"/>
                <w:sz w:val="20"/>
                <w:szCs w:val="18"/>
                <w:lang w:val="es-ES" w:eastAsia="ar-SA"/>
              </w:rPr>
            </w:pPr>
            <w:r w:rsidRPr="000336D1">
              <w:rPr>
                <w:rFonts w:ascii="Arial" w:hAnsi="Arial" w:cs="Arial"/>
                <w:sz w:val="20"/>
                <w:szCs w:val="18"/>
                <w:lang w:val="en-US" w:eastAsia="ar-SA"/>
              </w:rPr>
              <w:t>Higuera F, Rosenthal VD, Duarte P et al. The effect of process control on the incidence of central venous catheter-associated bloodstream infections and mortality in intensive care units in México. Crit Care Med. 2005;33(9):2022-7.</w:t>
            </w:r>
          </w:p>
          <w:p w:rsidR="006E78D0" w:rsidRDefault="000336D1" w:rsidP="00EC763E">
            <w:pPr>
              <w:numPr>
                <w:ilvl w:val="0"/>
                <w:numId w:val="14"/>
              </w:numPr>
              <w:autoSpaceDE w:val="0"/>
              <w:spacing w:after="0" w:line="240" w:lineRule="auto"/>
              <w:contextualSpacing/>
              <w:jc w:val="both"/>
              <w:rPr>
                <w:rFonts w:ascii="Arial" w:hAnsi="Arial" w:cs="Arial"/>
                <w:sz w:val="20"/>
                <w:szCs w:val="18"/>
                <w:lang w:val="es-ES" w:eastAsia="ar-SA"/>
              </w:rPr>
            </w:pPr>
            <w:r w:rsidRPr="000336D1">
              <w:rPr>
                <w:rFonts w:ascii="Arial" w:hAnsi="Arial" w:cs="Arial"/>
                <w:sz w:val="20"/>
                <w:szCs w:val="18"/>
                <w:lang w:val="en-US" w:eastAsia="ar-SA"/>
              </w:rPr>
              <w:t xml:space="preserve">Guideline for hand Hygiene in Healthcare settings. Healthcare Infection Control Practices advisory Committee (HICPAC) and the hand Hygiene Task Force, Society for Healthcare Epidemiology of America (SHEA),; Association for Professionals in Infection Control and epidemiology (APIC), Infectious Diseases Society of America (IDSA). </w:t>
            </w:r>
            <w:r w:rsidRPr="000336D1">
              <w:rPr>
                <w:rFonts w:ascii="Arial" w:hAnsi="Arial" w:cs="Arial"/>
                <w:sz w:val="20"/>
                <w:szCs w:val="18"/>
                <w:lang w:eastAsia="ar-SA"/>
              </w:rPr>
              <w:t>J Am Coll Surg2004; 198 (1): 121-127.</w:t>
            </w:r>
          </w:p>
          <w:p w:rsidR="006E78D0" w:rsidRDefault="000336D1" w:rsidP="00EC763E">
            <w:pPr>
              <w:numPr>
                <w:ilvl w:val="0"/>
                <w:numId w:val="14"/>
              </w:numPr>
              <w:autoSpaceDE w:val="0"/>
              <w:spacing w:after="0" w:line="240" w:lineRule="auto"/>
              <w:contextualSpacing/>
              <w:jc w:val="both"/>
              <w:rPr>
                <w:rFonts w:ascii="Arial" w:hAnsi="Arial" w:cs="Arial"/>
                <w:sz w:val="20"/>
                <w:szCs w:val="18"/>
                <w:lang w:val="es-ES" w:eastAsia="ar-SA"/>
              </w:rPr>
            </w:pPr>
            <w:r w:rsidRPr="000336D1">
              <w:rPr>
                <w:rFonts w:ascii="Arial" w:hAnsi="Arial" w:cs="Arial"/>
                <w:sz w:val="20"/>
                <w:szCs w:val="18"/>
                <w:lang w:val="es-ES" w:eastAsia="ar-SA"/>
              </w:rPr>
              <w:t xml:space="preserve">Marschall J, Mermel LA, Classen D, et al. </w:t>
            </w:r>
            <w:r w:rsidRPr="000336D1">
              <w:rPr>
                <w:rFonts w:ascii="Arial" w:hAnsi="Arial" w:cs="Arial"/>
                <w:sz w:val="20"/>
                <w:szCs w:val="18"/>
                <w:lang w:val="en-US" w:eastAsia="ar-SA"/>
              </w:rPr>
              <w:t xml:space="preserve">Strategies to prevent central line-associated bloodstream infections in acute care hospitals. Infection control and hospital epidemiology: the official journal of the Society of Hospital Epidemiologists of America. </w:t>
            </w:r>
            <w:r w:rsidRPr="000336D1">
              <w:rPr>
                <w:rFonts w:ascii="Arial" w:hAnsi="Arial" w:cs="Arial"/>
                <w:sz w:val="20"/>
                <w:szCs w:val="18"/>
                <w:lang w:eastAsia="ar-SA"/>
              </w:rPr>
              <w:t>2008;29 Suppl 1:S22-30.</w:t>
            </w:r>
          </w:p>
          <w:p w:rsidR="006E78D0" w:rsidRDefault="000336D1" w:rsidP="00EC763E">
            <w:pPr>
              <w:numPr>
                <w:ilvl w:val="0"/>
                <w:numId w:val="14"/>
              </w:numPr>
              <w:autoSpaceDE w:val="0"/>
              <w:spacing w:after="0" w:line="240" w:lineRule="auto"/>
              <w:contextualSpacing/>
              <w:jc w:val="both"/>
              <w:rPr>
                <w:rFonts w:ascii="Arial" w:hAnsi="Arial" w:cs="Arial"/>
                <w:sz w:val="20"/>
                <w:szCs w:val="18"/>
                <w:lang w:val="es-ES" w:eastAsia="ar-SA"/>
              </w:rPr>
            </w:pPr>
            <w:r w:rsidRPr="00571D0E">
              <w:rPr>
                <w:rFonts w:ascii="Arial" w:hAnsi="Arial" w:cs="Arial"/>
                <w:sz w:val="20"/>
                <w:szCs w:val="18"/>
                <w:lang w:eastAsia="ar-SA"/>
              </w:rPr>
              <w:t xml:space="preserve">Agência Nacional de Vigilância Sanitária. Medidas de Prevenção de Infecção Relacionada à Assistência à Saúde. </w:t>
            </w:r>
            <w:r w:rsidRPr="000336D1">
              <w:rPr>
                <w:rFonts w:ascii="Arial" w:hAnsi="Arial" w:cs="Arial"/>
                <w:sz w:val="20"/>
                <w:szCs w:val="18"/>
                <w:lang w:val="es-ES" w:eastAsia="ar-SA"/>
              </w:rPr>
              <w:t>Brasília; 2013.</w:t>
            </w:r>
          </w:p>
          <w:p w:rsidR="006E78D0" w:rsidRDefault="000336D1" w:rsidP="00EC763E">
            <w:pPr>
              <w:numPr>
                <w:ilvl w:val="0"/>
                <w:numId w:val="14"/>
              </w:numPr>
              <w:autoSpaceDE w:val="0"/>
              <w:spacing w:after="0" w:line="240" w:lineRule="auto"/>
              <w:contextualSpacing/>
              <w:jc w:val="both"/>
              <w:rPr>
                <w:rFonts w:ascii="Arial" w:hAnsi="Arial" w:cs="Arial"/>
                <w:sz w:val="20"/>
                <w:szCs w:val="18"/>
                <w:lang w:val="es-ES" w:eastAsia="ar-SA"/>
              </w:rPr>
            </w:pPr>
            <w:r w:rsidRPr="00571D0E">
              <w:rPr>
                <w:rFonts w:ascii="Arial" w:hAnsi="Arial" w:cs="Arial"/>
                <w:sz w:val="20"/>
                <w:szCs w:val="18"/>
                <w:lang w:eastAsia="ar-SA"/>
              </w:rPr>
              <w:t xml:space="preserve">Brasil. Agência Nacional de Vigilância Sanitária – Anvisa. Resolução da Diretoria Colegiada da Anvisa – RDC n°. 36, de 25 de julho de 2013. Institui ações para a segurança do paciente em serviços de saúde e dá outras providências. </w:t>
            </w:r>
            <w:r w:rsidRPr="000336D1">
              <w:rPr>
                <w:rFonts w:ascii="Arial" w:hAnsi="Arial" w:cs="Arial"/>
                <w:sz w:val="20"/>
                <w:szCs w:val="18"/>
                <w:lang w:val="es-ES" w:eastAsia="ar-SA"/>
              </w:rPr>
              <w:t>Diário Oficial da União, 26 jul 2013 .</w:t>
            </w:r>
          </w:p>
        </w:tc>
      </w:tr>
      <w:tr w:rsidR="000336D1" w:rsidRPr="000336D1" w:rsidTr="00461C7A">
        <w:trPr>
          <w:trHeight w:val="454"/>
        </w:trPr>
        <w:tc>
          <w:tcPr>
            <w:tcW w:w="1951" w:type="dxa"/>
            <w:gridSpan w:val="2"/>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napToGrid w:val="0"/>
              <w:spacing w:after="0" w:line="240" w:lineRule="auto"/>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Observações</w:t>
            </w:r>
          </w:p>
        </w:tc>
        <w:tc>
          <w:tcPr>
            <w:tcW w:w="7655"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6E78D0" w:rsidRDefault="000336D1" w:rsidP="00EC763E">
            <w:pPr>
              <w:numPr>
                <w:ilvl w:val="0"/>
                <w:numId w:val="15"/>
              </w:numPr>
              <w:spacing w:after="0" w:line="240" w:lineRule="auto"/>
              <w:contextualSpacing/>
              <w:jc w:val="both"/>
              <w:rPr>
                <w:rFonts w:ascii="Arial" w:hAnsi="Arial" w:cs="Arial"/>
                <w:sz w:val="20"/>
                <w:szCs w:val="18"/>
                <w:lang w:eastAsia="ar-SA"/>
              </w:rPr>
            </w:pPr>
            <w:r w:rsidRPr="000336D1">
              <w:rPr>
                <w:rFonts w:ascii="Arial" w:hAnsi="Arial" w:cs="Arial"/>
                <w:sz w:val="20"/>
                <w:szCs w:val="18"/>
                <w:lang w:eastAsia="ar-SA"/>
              </w:rPr>
              <w:t>Solicitar cópia de documento, que deve contemplar:</w:t>
            </w:r>
          </w:p>
          <w:p w:rsidR="006E78D0" w:rsidRDefault="000336D1" w:rsidP="00EC763E">
            <w:pPr>
              <w:numPr>
                <w:ilvl w:val="1"/>
                <w:numId w:val="21"/>
              </w:numPr>
              <w:suppressAutoHyphens/>
              <w:snapToGrid w:val="0"/>
              <w:spacing w:after="0" w:line="240" w:lineRule="exact"/>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Medidas durante a inserção do CVC</w:t>
            </w:r>
          </w:p>
          <w:p w:rsidR="006E78D0" w:rsidRDefault="000336D1" w:rsidP="00EC763E">
            <w:pPr>
              <w:numPr>
                <w:ilvl w:val="1"/>
                <w:numId w:val="21"/>
              </w:numPr>
              <w:spacing w:after="0" w:line="240" w:lineRule="auto"/>
              <w:contextualSpacing/>
              <w:jc w:val="both"/>
              <w:rPr>
                <w:rFonts w:ascii="Arial" w:hAnsi="Arial" w:cs="Arial"/>
                <w:sz w:val="20"/>
                <w:szCs w:val="18"/>
                <w:lang w:eastAsia="ar-SA"/>
              </w:rPr>
            </w:pPr>
            <w:r w:rsidRPr="000336D1">
              <w:rPr>
                <w:rFonts w:ascii="Arial" w:hAnsi="Arial" w:cs="Arial"/>
                <w:sz w:val="20"/>
                <w:szCs w:val="18"/>
                <w:lang w:eastAsia="ar-SA"/>
              </w:rPr>
              <w:t>Medidas de manutenção/manipulação do CVC após inserção</w:t>
            </w:r>
          </w:p>
          <w:p w:rsidR="006E78D0" w:rsidRDefault="000336D1" w:rsidP="00EC763E">
            <w:pPr>
              <w:numPr>
                <w:ilvl w:val="1"/>
                <w:numId w:val="21"/>
              </w:numPr>
              <w:spacing w:after="0" w:line="240" w:lineRule="auto"/>
              <w:contextualSpacing/>
              <w:jc w:val="both"/>
              <w:rPr>
                <w:rFonts w:ascii="Arial" w:hAnsi="Arial" w:cs="Arial"/>
                <w:sz w:val="20"/>
                <w:szCs w:val="18"/>
                <w:lang w:eastAsia="ar-SA"/>
              </w:rPr>
            </w:pPr>
            <w:r w:rsidRPr="000336D1">
              <w:rPr>
                <w:rFonts w:ascii="Arial" w:hAnsi="Arial" w:cs="Arial"/>
                <w:sz w:val="20"/>
                <w:szCs w:val="18"/>
                <w:lang w:eastAsia="ar-SA"/>
              </w:rPr>
              <w:t>Revisão diária da necessidade de permanência do CVC</w:t>
            </w:r>
          </w:p>
        </w:tc>
      </w:tr>
    </w:tbl>
    <w:p w:rsidR="000336D1" w:rsidRPr="000336D1" w:rsidRDefault="000336D1" w:rsidP="000336D1">
      <w:pPr>
        <w:rPr>
          <w:rFonts w:eastAsia="Times New Roman"/>
          <w:lang w:eastAsia="pt-BR"/>
        </w:rPr>
      </w:pPr>
    </w:p>
    <w:tbl>
      <w:tblPr>
        <w:tblW w:w="9690" w:type="dxa"/>
        <w:tblInd w:w="-106" w:type="dxa"/>
        <w:tblLayout w:type="fixed"/>
        <w:tblLook w:val="04A0"/>
      </w:tblPr>
      <w:tblGrid>
        <w:gridCol w:w="283"/>
        <w:gridCol w:w="1775"/>
        <w:gridCol w:w="7632"/>
      </w:tblGrid>
      <w:tr w:rsidR="000336D1" w:rsidRPr="000336D1" w:rsidTr="00461C7A">
        <w:trPr>
          <w:trHeight w:val="452"/>
        </w:trPr>
        <w:tc>
          <w:tcPr>
            <w:tcW w:w="969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336D1" w:rsidRPr="000336D1" w:rsidRDefault="000336D1" w:rsidP="000336D1">
            <w:pPr>
              <w:spacing w:after="0" w:line="240" w:lineRule="auto"/>
              <w:rPr>
                <w:rFonts w:ascii="Arial" w:eastAsia="Times New Roman" w:hAnsi="Arial" w:cs="Arial"/>
                <w:b/>
                <w:bCs/>
                <w:sz w:val="20"/>
                <w:szCs w:val="20"/>
                <w:lang w:eastAsia="pt-BR"/>
              </w:rPr>
            </w:pPr>
            <w:r w:rsidRPr="000336D1">
              <w:rPr>
                <w:rFonts w:eastAsia="Times New Roman"/>
                <w:lang w:eastAsia="pt-BR"/>
              </w:rPr>
              <w:br w:type="page"/>
            </w:r>
            <w:r w:rsidRPr="000336D1">
              <w:rPr>
                <w:rFonts w:ascii="Arial" w:eastAsia="Times New Roman" w:hAnsi="Arial" w:cs="Arial"/>
                <w:b/>
                <w:bCs/>
                <w:sz w:val="20"/>
                <w:szCs w:val="20"/>
                <w:lang w:eastAsia="pt-BR"/>
              </w:rPr>
              <w:t xml:space="preserve">PRÁTICAS </w:t>
            </w:r>
            <w:r w:rsidR="002C2AE4" w:rsidRPr="002C2AE4">
              <w:rPr>
                <w:rFonts w:ascii="Arial" w:eastAsia="Times New Roman" w:hAnsi="Arial" w:cs="Arial"/>
                <w:b/>
                <w:bCs/>
                <w:sz w:val="20"/>
                <w:szCs w:val="20"/>
                <w:lang w:eastAsia="pt-BR"/>
              </w:rPr>
              <w:t>DE SEGURANÇA</w:t>
            </w:r>
            <w:r w:rsidRPr="000336D1">
              <w:rPr>
                <w:rFonts w:ascii="Arial" w:eastAsia="Times New Roman" w:hAnsi="Arial" w:cs="Arial"/>
                <w:b/>
                <w:bCs/>
                <w:sz w:val="20"/>
                <w:szCs w:val="20"/>
                <w:lang w:eastAsia="pt-BR"/>
              </w:rPr>
              <w:t>: Prevenção de Infecção do Trato Respiratório</w:t>
            </w:r>
          </w:p>
        </w:tc>
      </w:tr>
      <w:tr w:rsidR="000336D1" w:rsidRPr="000336D1" w:rsidTr="00461C7A">
        <w:trPr>
          <w:trHeight w:val="336"/>
        </w:trPr>
        <w:tc>
          <w:tcPr>
            <w:tcW w:w="2058"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napToGrid w:val="0"/>
              <w:spacing w:after="0" w:line="240" w:lineRule="auto"/>
              <w:rPr>
                <w:rFonts w:ascii="Arial" w:eastAsia="Times New Roman" w:hAnsi="Arial" w:cs="Arial"/>
                <w:b/>
                <w:bCs/>
                <w:sz w:val="20"/>
                <w:szCs w:val="20"/>
                <w:lang w:val="es-ES" w:eastAsia="ar-SA"/>
              </w:rPr>
            </w:pPr>
            <w:r w:rsidRPr="000336D1">
              <w:rPr>
                <w:rFonts w:ascii="Arial" w:eastAsia="Times New Roman" w:hAnsi="Arial" w:cs="Arial"/>
                <w:sz w:val="20"/>
                <w:szCs w:val="20"/>
                <w:lang w:eastAsia="pt-BR"/>
              </w:rPr>
              <w:br w:type="page"/>
            </w:r>
            <w:r w:rsidRPr="000336D1">
              <w:rPr>
                <w:rFonts w:ascii="Arial" w:eastAsia="Times New Roman" w:hAnsi="Arial" w:cs="Arial"/>
                <w:b/>
                <w:bCs/>
                <w:sz w:val="20"/>
                <w:szCs w:val="20"/>
                <w:lang w:val="es-ES" w:eastAsia="ar-SA"/>
              </w:rPr>
              <w:t>Título do indicador</w:t>
            </w:r>
          </w:p>
        </w:tc>
        <w:tc>
          <w:tcPr>
            <w:tcW w:w="7632" w:type="dxa"/>
            <w:tcBorders>
              <w:top w:val="single" w:sz="4" w:space="0" w:color="000000"/>
              <w:left w:val="nil"/>
              <w:bottom w:val="single" w:sz="4" w:space="0" w:color="000000"/>
              <w:right w:val="single" w:sz="4" w:space="0" w:color="000000"/>
            </w:tcBorders>
            <w:shd w:val="clear" w:color="auto" w:fill="auto"/>
            <w:vAlign w:val="center"/>
            <w:hideMark/>
          </w:tcPr>
          <w:p w:rsidR="000336D1" w:rsidRPr="000336D1" w:rsidRDefault="000336D1" w:rsidP="000336D1">
            <w:pPr>
              <w:spacing w:after="0" w:line="240" w:lineRule="auto"/>
              <w:jc w:val="both"/>
              <w:rPr>
                <w:rFonts w:ascii="Arial" w:eastAsia="Times New Roman" w:hAnsi="Arial" w:cs="Arial"/>
                <w:bCs/>
                <w:sz w:val="20"/>
                <w:szCs w:val="20"/>
                <w:lang w:eastAsia="pt-BR"/>
              </w:rPr>
            </w:pPr>
            <w:r w:rsidRPr="000336D1">
              <w:rPr>
                <w:rFonts w:ascii="Arial" w:eastAsia="Times New Roman" w:hAnsi="Arial" w:cs="Arial"/>
                <w:sz w:val="20"/>
                <w:szCs w:val="20"/>
                <w:lang w:eastAsia="es-ES"/>
              </w:rPr>
              <w:t>9. Protocolo para prevenção de pneumonia associada à ventilação mecânica</w:t>
            </w:r>
            <w:r w:rsidR="007B7220">
              <w:rPr>
                <w:rFonts w:ascii="Arial" w:eastAsia="Times New Roman" w:hAnsi="Arial" w:cs="Arial"/>
                <w:sz w:val="20"/>
                <w:szCs w:val="20"/>
                <w:lang w:eastAsia="es-ES"/>
              </w:rPr>
              <w:t xml:space="preserve"> (</w:t>
            </w:r>
            <w:r w:rsidRPr="000336D1">
              <w:rPr>
                <w:rFonts w:ascii="Arial" w:eastAsia="Times New Roman" w:hAnsi="Arial" w:cs="Arial"/>
                <w:sz w:val="20"/>
                <w:szCs w:val="20"/>
                <w:lang w:eastAsia="es-ES"/>
              </w:rPr>
              <w:t xml:space="preserve"> PAV</w:t>
            </w:r>
            <w:r w:rsidR="007B7220">
              <w:rPr>
                <w:rFonts w:ascii="Arial" w:eastAsia="Times New Roman" w:hAnsi="Arial" w:cs="Arial"/>
                <w:sz w:val="20"/>
                <w:szCs w:val="20"/>
                <w:lang w:eastAsia="es-ES"/>
              </w:rPr>
              <w:t>)</w:t>
            </w:r>
          </w:p>
        </w:tc>
      </w:tr>
      <w:tr w:rsidR="000336D1" w:rsidRPr="000336D1" w:rsidTr="00461C7A">
        <w:trPr>
          <w:trHeight w:val="285"/>
        </w:trPr>
        <w:tc>
          <w:tcPr>
            <w:tcW w:w="2058"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napToGrid w:val="0"/>
              <w:spacing w:after="0" w:line="240" w:lineRule="auto"/>
              <w:rPr>
                <w:rFonts w:ascii="Arial" w:eastAsia="Times New Roman" w:hAnsi="Arial" w:cs="Arial"/>
                <w:b/>
                <w:bCs/>
                <w:sz w:val="20"/>
                <w:szCs w:val="20"/>
                <w:lang w:val="es-ES" w:eastAsia="es-ES"/>
              </w:rPr>
            </w:pPr>
            <w:r w:rsidRPr="000336D1">
              <w:rPr>
                <w:rFonts w:ascii="Arial" w:eastAsia="Times New Roman" w:hAnsi="Arial" w:cs="Arial"/>
                <w:b/>
                <w:bCs/>
                <w:sz w:val="20"/>
                <w:szCs w:val="20"/>
                <w:lang w:val="es-ES" w:eastAsia="ar-SA"/>
              </w:rPr>
              <w:t>Medida</w:t>
            </w:r>
          </w:p>
        </w:tc>
        <w:tc>
          <w:tcPr>
            <w:tcW w:w="7632" w:type="dxa"/>
            <w:tcBorders>
              <w:top w:val="single" w:sz="4" w:space="0" w:color="000000"/>
              <w:left w:val="nil"/>
              <w:bottom w:val="single" w:sz="4" w:space="0" w:color="000000"/>
              <w:right w:val="single" w:sz="4" w:space="0" w:color="000000"/>
            </w:tcBorders>
            <w:shd w:val="clear" w:color="auto" w:fill="auto"/>
            <w:vAlign w:val="center"/>
            <w:hideMark/>
          </w:tcPr>
          <w:p w:rsidR="000336D1" w:rsidRPr="000336D1" w:rsidRDefault="000336D1" w:rsidP="007B7220">
            <w:pPr>
              <w:spacing w:after="0" w:line="240" w:lineRule="auto"/>
              <w:jc w:val="both"/>
              <w:rPr>
                <w:rFonts w:ascii="Arial" w:eastAsia="Times New Roman" w:hAnsi="Arial" w:cs="Arial"/>
                <w:sz w:val="20"/>
                <w:szCs w:val="20"/>
                <w:lang w:eastAsia="es-ES"/>
              </w:rPr>
            </w:pPr>
            <w:r w:rsidRPr="000336D1">
              <w:rPr>
                <w:rFonts w:ascii="Arial" w:eastAsia="Times New Roman" w:hAnsi="Arial" w:cs="Arial"/>
                <w:sz w:val="20"/>
                <w:szCs w:val="20"/>
                <w:lang w:eastAsia="es-ES"/>
              </w:rPr>
              <w:t>Existência ou não de um protocolo para prevenção de PAV</w:t>
            </w:r>
          </w:p>
        </w:tc>
      </w:tr>
      <w:tr w:rsidR="000336D1" w:rsidRPr="000336D1" w:rsidTr="00461C7A">
        <w:trPr>
          <w:trHeight w:val="2281"/>
        </w:trPr>
        <w:tc>
          <w:tcPr>
            <w:tcW w:w="2058" w:type="dxa"/>
            <w:gridSpan w:val="2"/>
            <w:tcBorders>
              <w:top w:val="nil"/>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napToGrid w:val="0"/>
              <w:spacing w:after="0" w:line="240" w:lineRule="auto"/>
              <w:rPr>
                <w:rFonts w:ascii="Arial" w:eastAsia="Times New Roman" w:hAnsi="Arial" w:cs="Arial"/>
                <w:b/>
                <w:bCs/>
                <w:sz w:val="20"/>
                <w:szCs w:val="20"/>
                <w:lang w:val="es-ES" w:eastAsia="es-ES"/>
              </w:rPr>
            </w:pPr>
            <w:r w:rsidRPr="000336D1">
              <w:rPr>
                <w:rFonts w:ascii="Arial" w:eastAsia="Times New Roman" w:hAnsi="Arial" w:cs="Arial"/>
                <w:b/>
                <w:bCs/>
                <w:sz w:val="20"/>
                <w:szCs w:val="20"/>
                <w:lang w:val="es-ES" w:eastAsia="es-ES"/>
              </w:rPr>
              <w:t>Justificativa</w:t>
            </w:r>
          </w:p>
        </w:tc>
        <w:tc>
          <w:tcPr>
            <w:tcW w:w="7632" w:type="dxa"/>
            <w:tcBorders>
              <w:top w:val="nil"/>
              <w:left w:val="nil"/>
              <w:bottom w:val="single" w:sz="4" w:space="0" w:color="000000"/>
              <w:right w:val="single" w:sz="4" w:space="0" w:color="000000"/>
            </w:tcBorders>
            <w:shd w:val="clear" w:color="auto" w:fill="auto"/>
            <w:vAlign w:val="center"/>
            <w:hideMark/>
          </w:tcPr>
          <w:p w:rsidR="000336D1" w:rsidRPr="000336D1" w:rsidRDefault="000336D1" w:rsidP="000336D1">
            <w:pPr>
              <w:spacing w:after="0" w:line="240" w:lineRule="auto"/>
              <w:jc w:val="both"/>
              <w:rPr>
                <w:rFonts w:ascii="Arial" w:eastAsia="Times New Roman" w:hAnsi="Arial" w:cs="Arial"/>
                <w:sz w:val="20"/>
                <w:szCs w:val="20"/>
                <w:lang w:eastAsia="es-ES"/>
              </w:rPr>
            </w:pPr>
            <w:r w:rsidRPr="000336D1">
              <w:rPr>
                <w:rFonts w:ascii="Arial" w:eastAsia="Times New Roman" w:hAnsi="Arial" w:cs="Arial"/>
                <w:sz w:val="20"/>
                <w:szCs w:val="20"/>
                <w:lang w:eastAsia="es-ES"/>
              </w:rPr>
              <w:t xml:space="preserve">As pneumonias associadas à ventilação mecânica (PAV) são responsáveis por 15% das IRAS e aproximadamente 25% de todas as infecções na terapia intensiva. Outros eventos também estão relacionados ao uso de ventilação mecânica como a ocorrência da PAV como complicações dentárias, úlcera por pressão, úlcera péptica e tromboembolismo venoso. A evidência de estudos apoia a eficácia de </w:t>
            </w:r>
            <w:r w:rsidRPr="000336D1">
              <w:rPr>
                <w:rFonts w:ascii="Arial" w:eastAsia="Times New Roman" w:hAnsi="Arial" w:cs="Arial"/>
                <w:i/>
                <w:iCs/>
                <w:sz w:val="20"/>
                <w:szCs w:val="20"/>
                <w:lang w:eastAsia="es-ES"/>
              </w:rPr>
              <w:t>bundles</w:t>
            </w:r>
            <w:r w:rsidRPr="000336D1">
              <w:rPr>
                <w:rFonts w:ascii="Arial" w:eastAsia="Times New Roman" w:hAnsi="Arial" w:cs="Arial"/>
                <w:sz w:val="20"/>
                <w:szCs w:val="20"/>
                <w:lang w:eastAsia="es-ES"/>
              </w:rPr>
              <w:t xml:space="preserve"> (pacotes) para prevenção de PAV, os quais incluem: manter os pacientes com a cabeceira elevada entre 30º e 45º; avaliar diariamente a sedação e diminuir sempre que possível; aspirar a secreção acima do balonete (subglótica) e higiene oral com antissépticos (clorexidina veículo oral).</w:t>
            </w:r>
          </w:p>
        </w:tc>
      </w:tr>
      <w:tr w:rsidR="000336D1" w:rsidRPr="000336D1" w:rsidTr="00461C7A">
        <w:trPr>
          <w:trHeight w:val="423"/>
        </w:trPr>
        <w:tc>
          <w:tcPr>
            <w:tcW w:w="2058" w:type="dxa"/>
            <w:gridSpan w:val="2"/>
            <w:tcBorders>
              <w:top w:val="single" w:sz="4" w:space="0" w:color="auto"/>
              <w:left w:val="single" w:sz="4" w:space="0" w:color="000000"/>
              <w:bottom w:val="single" w:sz="4" w:space="0" w:color="auto"/>
              <w:right w:val="nil"/>
            </w:tcBorders>
            <w:shd w:val="clear" w:color="auto" w:fill="D9D9D9" w:themeFill="background1" w:themeFillShade="D9"/>
            <w:vAlign w:val="center"/>
            <w:hideMark/>
          </w:tcPr>
          <w:p w:rsidR="000336D1" w:rsidRPr="000336D1" w:rsidRDefault="000336D1" w:rsidP="000336D1">
            <w:pPr>
              <w:snapToGrid w:val="0"/>
              <w:spacing w:after="0" w:line="240" w:lineRule="auto"/>
              <w:rPr>
                <w:rFonts w:ascii="Arial" w:eastAsia="Times New Roman" w:hAnsi="Arial" w:cs="Arial"/>
                <w:b/>
                <w:bCs/>
                <w:sz w:val="20"/>
                <w:szCs w:val="20"/>
                <w:lang w:val="es-ES" w:eastAsia="es-ES"/>
              </w:rPr>
            </w:pPr>
            <w:r w:rsidRPr="000336D1">
              <w:rPr>
                <w:rFonts w:ascii="Arial" w:eastAsia="Times New Roman" w:hAnsi="Arial" w:cs="Arial"/>
                <w:b/>
                <w:bCs/>
                <w:sz w:val="20"/>
                <w:szCs w:val="20"/>
                <w:lang w:eastAsia="es-ES"/>
              </w:rPr>
              <w:t>Tipo de dado</w:t>
            </w:r>
          </w:p>
        </w:tc>
        <w:tc>
          <w:tcPr>
            <w:tcW w:w="7632" w:type="dxa"/>
            <w:tcBorders>
              <w:top w:val="nil"/>
              <w:left w:val="nil"/>
              <w:bottom w:val="single" w:sz="4" w:space="0" w:color="auto"/>
              <w:right w:val="single" w:sz="4" w:space="0" w:color="000000"/>
            </w:tcBorders>
            <w:shd w:val="clear" w:color="auto" w:fill="auto"/>
            <w:vAlign w:val="center"/>
            <w:hideMark/>
          </w:tcPr>
          <w:p w:rsidR="000336D1" w:rsidRPr="000336D1" w:rsidRDefault="000336D1" w:rsidP="000336D1">
            <w:pPr>
              <w:spacing w:after="0" w:line="240" w:lineRule="auto"/>
              <w:jc w:val="both"/>
              <w:rPr>
                <w:rFonts w:ascii="Arial" w:eastAsia="Times New Roman" w:hAnsi="Arial" w:cs="Arial"/>
                <w:sz w:val="20"/>
                <w:szCs w:val="20"/>
                <w:lang w:val="es-ES" w:eastAsia="es-ES"/>
              </w:rPr>
            </w:pPr>
            <w:r w:rsidRPr="000336D1">
              <w:rPr>
                <w:rFonts w:ascii="Arial" w:eastAsia="Times New Roman" w:hAnsi="Arial" w:cs="Arial"/>
                <w:sz w:val="20"/>
                <w:szCs w:val="20"/>
                <w:lang w:val="es-ES" w:eastAsia="es-ES"/>
              </w:rPr>
              <w:t>Estrutura.</w:t>
            </w:r>
          </w:p>
        </w:tc>
      </w:tr>
      <w:tr w:rsidR="000336D1" w:rsidRPr="000336D1" w:rsidTr="00461C7A">
        <w:trPr>
          <w:trHeight w:val="415"/>
        </w:trPr>
        <w:tc>
          <w:tcPr>
            <w:tcW w:w="2058" w:type="dxa"/>
            <w:gridSpan w:val="2"/>
            <w:tcBorders>
              <w:top w:val="single" w:sz="4" w:space="0" w:color="auto"/>
              <w:left w:val="single" w:sz="4" w:space="0" w:color="000000"/>
              <w:bottom w:val="single" w:sz="4" w:space="0" w:color="auto"/>
              <w:right w:val="nil"/>
            </w:tcBorders>
            <w:shd w:val="clear" w:color="auto" w:fill="D9D9D9" w:themeFill="background1" w:themeFillShade="D9"/>
            <w:vAlign w:val="center"/>
            <w:hideMark/>
          </w:tcPr>
          <w:p w:rsidR="000336D1" w:rsidRPr="000336D1" w:rsidRDefault="000336D1" w:rsidP="000336D1">
            <w:pPr>
              <w:snapToGrid w:val="0"/>
              <w:spacing w:after="0" w:line="240" w:lineRule="auto"/>
              <w:rPr>
                <w:rFonts w:ascii="Arial" w:eastAsia="Times New Roman" w:hAnsi="Arial" w:cs="Arial"/>
                <w:b/>
                <w:bCs/>
                <w:sz w:val="20"/>
                <w:szCs w:val="20"/>
                <w:lang w:val="es-ES" w:eastAsia="es-ES"/>
              </w:rPr>
            </w:pPr>
            <w:r w:rsidRPr="000336D1">
              <w:rPr>
                <w:rFonts w:ascii="Arial" w:eastAsia="Times New Roman" w:hAnsi="Arial" w:cs="Arial"/>
                <w:b/>
                <w:bCs/>
                <w:sz w:val="20"/>
                <w:szCs w:val="20"/>
                <w:lang w:eastAsia="es-ES"/>
              </w:rPr>
              <w:t>Fonte</w:t>
            </w:r>
            <w:r w:rsidRPr="000336D1">
              <w:rPr>
                <w:rFonts w:ascii="Arial" w:eastAsia="Times New Roman" w:hAnsi="Arial" w:cs="Arial"/>
                <w:b/>
                <w:bCs/>
                <w:sz w:val="20"/>
                <w:szCs w:val="20"/>
                <w:lang w:val="es-ES" w:eastAsia="es-ES"/>
              </w:rPr>
              <w:t xml:space="preserve"> de dados</w:t>
            </w:r>
          </w:p>
        </w:tc>
        <w:tc>
          <w:tcPr>
            <w:tcW w:w="7632" w:type="dxa"/>
            <w:tcBorders>
              <w:top w:val="nil"/>
              <w:left w:val="nil"/>
              <w:bottom w:val="single" w:sz="4" w:space="0" w:color="auto"/>
              <w:right w:val="single" w:sz="4" w:space="0" w:color="000000"/>
            </w:tcBorders>
            <w:shd w:val="clear" w:color="auto" w:fill="auto"/>
            <w:vAlign w:val="center"/>
            <w:hideMark/>
          </w:tcPr>
          <w:p w:rsidR="000336D1" w:rsidRPr="000336D1" w:rsidRDefault="000336D1" w:rsidP="000336D1">
            <w:pPr>
              <w:spacing w:after="0" w:line="240" w:lineRule="auto"/>
              <w:jc w:val="both"/>
              <w:rPr>
                <w:rFonts w:ascii="Arial" w:eastAsia="Times New Roman" w:hAnsi="Arial" w:cs="Arial"/>
                <w:sz w:val="20"/>
                <w:szCs w:val="20"/>
                <w:lang w:eastAsia="es-ES"/>
              </w:rPr>
            </w:pPr>
            <w:r w:rsidRPr="000336D1">
              <w:rPr>
                <w:rFonts w:ascii="Arial" w:eastAsia="Times New Roman" w:hAnsi="Arial" w:cs="Arial"/>
                <w:sz w:val="20"/>
                <w:szCs w:val="20"/>
                <w:lang w:eastAsia="es-ES"/>
              </w:rPr>
              <w:t>Fornecido pelo hospital.</w:t>
            </w:r>
          </w:p>
        </w:tc>
      </w:tr>
      <w:tr w:rsidR="000336D1" w:rsidRPr="000336D1" w:rsidTr="00461C7A">
        <w:trPr>
          <w:trHeight w:val="530"/>
        </w:trPr>
        <w:tc>
          <w:tcPr>
            <w:tcW w:w="283" w:type="dxa"/>
            <w:vMerge w:val="restart"/>
            <w:tcBorders>
              <w:top w:val="single" w:sz="4" w:space="0" w:color="auto"/>
              <w:left w:val="single" w:sz="4" w:space="0" w:color="000000"/>
              <w:bottom w:val="single" w:sz="4" w:space="0" w:color="000000"/>
              <w:right w:val="nil"/>
            </w:tcBorders>
            <w:shd w:val="clear" w:color="auto" w:fill="D9D9D9" w:themeFill="background1" w:themeFillShade="D9"/>
            <w:vAlign w:val="center"/>
          </w:tcPr>
          <w:p w:rsidR="000336D1" w:rsidRPr="000336D1" w:rsidRDefault="000336D1" w:rsidP="000336D1">
            <w:pPr>
              <w:snapToGrid w:val="0"/>
              <w:spacing w:after="0" w:line="240" w:lineRule="auto"/>
              <w:ind w:right="-251"/>
              <w:rPr>
                <w:rFonts w:ascii="Arial" w:eastAsia="Times New Roman" w:hAnsi="Arial" w:cs="Arial"/>
                <w:b/>
                <w:bCs/>
                <w:sz w:val="20"/>
                <w:szCs w:val="20"/>
                <w:lang w:eastAsia="es-ES"/>
              </w:rPr>
            </w:pPr>
          </w:p>
        </w:tc>
        <w:tc>
          <w:tcPr>
            <w:tcW w:w="1775" w:type="dxa"/>
            <w:tcBorders>
              <w:top w:val="single" w:sz="4" w:space="0" w:color="auto"/>
              <w:left w:val="nil"/>
              <w:bottom w:val="nil"/>
              <w:right w:val="nil"/>
            </w:tcBorders>
            <w:shd w:val="clear" w:color="auto" w:fill="D9D9D9" w:themeFill="background1" w:themeFillShade="D9"/>
            <w:vAlign w:val="center"/>
            <w:hideMark/>
          </w:tcPr>
          <w:p w:rsidR="000336D1" w:rsidRPr="000336D1" w:rsidRDefault="000336D1" w:rsidP="000336D1">
            <w:pPr>
              <w:snapToGrid w:val="0"/>
              <w:spacing w:after="0" w:line="240" w:lineRule="auto"/>
              <w:rPr>
                <w:rFonts w:ascii="Arial" w:eastAsia="Times New Roman" w:hAnsi="Arial" w:cs="Arial"/>
                <w:b/>
                <w:bCs/>
                <w:sz w:val="20"/>
                <w:szCs w:val="20"/>
                <w:lang w:val="es-ES" w:eastAsia="es-ES"/>
              </w:rPr>
            </w:pPr>
            <w:r w:rsidRPr="000336D1">
              <w:rPr>
                <w:rFonts w:ascii="Arial" w:eastAsia="Times New Roman" w:hAnsi="Arial" w:cs="Arial"/>
                <w:b/>
                <w:bCs/>
                <w:sz w:val="20"/>
                <w:szCs w:val="20"/>
                <w:lang w:val="es-ES" w:eastAsia="es-ES"/>
              </w:rPr>
              <w:t>Numerador</w:t>
            </w:r>
          </w:p>
        </w:tc>
        <w:tc>
          <w:tcPr>
            <w:tcW w:w="7632" w:type="dxa"/>
            <w:tcBorders>
              <w:top w:val="single" w:sz="4" w:space="0" w:color="auto"/>
              <w:left w:val="nil"/>
              <w:bottom w:val="single" w:sz="4" w:space="0" w:color="000000"/>
              <w:right w:val="single" w:sz="4" w:space="0" w:color="000000"/>
            </w:tcBorders>
            <w:shd w:val="clear" w:color="auto" w:fill="auto"/>
            <w:vAlign w:val="center"/>
            <w:hideMark/>
          </w:tcPr>
          <w:p w:rsidR="000336D1" w:rsidRPr="000336D1" w:rsidRDefault="000336D1" w:rsidP="000336D1">
            <w:pPr>
              <w:snapToGrid w:val="0"/>
              <w:spacing w:after="0" w:line="240" w:lineRule="auto"/>
              <w:jc w:val="both"/>
              <w:rPr>
                <w:rFonts w:ascii="Arial" w:eastAsia="Times New Roman" w:hAnsi="Arial" w:cs="Arial"/>
                <w:sz w:val="20"/>
                <w:szCs w:val="20"/>
                <w:lang w:eastAsia="es-ES"/>
              </w:rPr>
            </w:pPr>
            <w:r w:rsidRPr="000336D1">
              <w:rPr>
                <w:rFonts w:ascii="Arial" w:eastAsia="Times New Roman" w:hAnsi="Arial" w:cs="Arial"/>
                <w:sz w:val="20"/>
                <w:szCs w:val="20"/>
                <w:lang w:eastAsia="es-ES"/>
              </w:rPr>
              <w:t>Não se aplica.</w:t>
            </w:r>
          </w:p>
        </w:tc>
      </w:tr>
      <w:tr w:rsidR="000336D1" w:rsidRPr="000336D1" w:rsidTr="00461C7A">
        <w:trPr>
          <w:trHeight w:val="351"/>
        </w:trPr>
        <w:tc>
          <w:tcPr>
            <w:tcW w:w="283" w:type="dxa"/>
            <w:vMerge/>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pacing w:after="0" w:line="240" w:lineRule="auto"/>
              <w:rPr>
                <w:rFonts w:ascii="Arial" w:eastAsia="Times New Roman" w:hAnsi="Arial" w:cs="Arial"/>
                <w:b/>
                <w:bCs/>
                <w:sz w:val="20"/>
                <w:szCs w:val="20"/>
                <w:lang w:eastAsia="es-ES"/>
              </w:rPr>
            </w:pPr>
          </w:p>
        </w:tc>
        <w:tc>
          <w:tcPr>
            <w:tcW w:w="1775" w:type="dxa"/>
            <w:tcBorders>
              <w:top w:val="nil"/>
              <w:left w:val="nil"/>
              <w:bottom w:val="single" w:sz="4" w:space="0" w:color="000000"/>
              <w:right w:val="nil"/>
            </w:tcBorders>
            <w:shd w:val="clear" w:color="auto" w:fill="D9D9D9" w:themeFill="background1" w:themeFillShade="D9"/>
            <w:vAlign w:val="center"/>
            <w:hideMark/>
          </w:tcPr>
          <w:p w:rsidR="000336D1" w:rsidRPr="000336D1" w:rsidRDefault="000336D1" w:rsidP="000336D1">
            <w:pPr>
              <w:snapToGrid w:val="0"/>
              <w:spacing w:after="0" w:line="240" w:lineRule="auto"/>
              <w:rPr>
                <w:rFonts w:ascii="Arial" w:eastAsia="Times New Roman" w:hAnsi="Arial" w:cs="Arial"/>
                <w:b/>
                <w:bCs/>
                <w:sz w:val="20"/>
                <w:szCs w:val="20"/>
                <w:lang w:val="es-ES" w:eastAsia="es-ES"/>
              </w:rPr>
            </w:pPr>
            <w:r w:rsidRPr="000336D1">
              <w:rPr>
                <w:rFonts w:ascii="Arial" w:eastAsia="Times New Roman" w:hAnsi="Arial" w:cs="Arial"/>
                <w:b/>
                <w:bCs/>
                <w:sz w:val="20"/>
                <w:szCs w:val="20"/>
                <w:lang w:val="es-ES" w:eastAsia="es-ES"/>
              </w:rPr>
              <w:t>Denominador</w:t>
            </w:r>
          </w:p>
        </w:tc>
        <w:tc>
          <w:tcPr>
            <w:tcW w:w="7632" w:type="dxa"/>
            <w:tcBorders>
              <w:top w:val="nil"/>
              <w:left w:val="nil"/>
              <w:bottom w:val="single" w:sz="4" w:space="0" w:color="000000"/>
              <w:right w:val="single" w:sz="4" w:space="0" w:color="000000"/>
            </w:tcBorders>
            <w:shd w:val="clear" w:color="auto" w:fill="auto"/>
            <w:vAlign w:val="center"/>
            <w:hideMark/>
          </w:tcPr>
          <w:p w:rsidR="000336D1" w:rsidRPr="000336D1" w:rsidRDefault="000336D1" w:rsidP="000336D1">
            <w:pPr>
              <w:snapToGrid w:val="0"/>
              <w:spacing w:after="0" w:line="240" w:lineRule="auto"/>
              <w:jc w:val="both"/>
              <w:rPr>
                <w:rFonts w:ascii="Arial" w:eastAsia="Times New Roman" w:hAnsi="Arial" w:cs="Arial"/>
                <w:sz w:val="20"/>
                <w:szCs w:val="20"/>
                <w:lang w:eastAsia="es-ES"/>
              </w:rPr>
            </w:pPr>
            <w:r w:rsidRPr="000336D1">
              <w:rPr>
                <w:rFonts w:ascii="Arial" w:eastAsia="Times New Roman" w:hAnsi="Arial" w:cs="Arial"/>
                <w:sz w:val="20"/>
                <w:szCs w:val="20"/>
                <w:lang w:eastAsia="es-ES"/>
              </w:rPr>
              <w:t>Não se aplica.</w:t>
            </w:r>
          </w:p>
        </w:tc>
      </w:tr>
      <w:tr w:rsidR="000336D1" w:rsidRPr="000336D1" w:rsidTr="00461C7A">
        <w:trPr>
          <w:trHeight w:val="3532"/>
        </w:trPr>
        <w:tc>
          <w:tcPr>
            <w:tcW w:w="2058" w:type="dxa"/>
            <w:gridSpan w:val="2"/>
            <w:tcBorders>
              <w:top w:val="nil"/>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napToGrid w:val="0"/>
              <w:spacing w:after="0" w:line="240" w:lineRule="auto"/>
              <w:rPr>
                <w:rFonts w:ascii="Arial" w:eastAsia="Times New Roman" w:hAnsi="Arial" w:cs="Arial"/>
                <w:b/>
                <w:bCs/>
                <w:sz w:val="20"/>
                <w:szCs w:val="20"/>
                <w:lang w:val="es-ES" w:eastAsia="es-ES"/>
              </w:rPr>
            </w:pPr>
            <w:r w:rsidRPr="000336D1">
              <w:rPr>
                <w:rFonts w:ascii="Arial" w:eastAsia="Times New Roman" w:hAnsi="Arial" w:cs="Arial"/>
                <w:b/>
                <w:bCs/>
                <w:sz w:val="20"/>
                <w:szCs w:val="20"/>
                <w:lang w:eastAsia="es-ES"/>
              </w:rPr>
              <w:t>Referências</w:t>
            </w:r>
          </w:p>
        </w:tc>
        <w:tc>
          <w:tcPr>
            <w:tcW w:w="7632" w:type="dxa"/>
            <w:tcBorders>
              <w:top w:val="nil"/>
              <w:left w:val="nil"/>
              <w:bottom w:val="single" w:sz="4" w:space="0" w:color="000000"/>
              <w:right w:val="single" w:sz="4" w:space="0" w:color="000000"/>
            </w:tcBorders>
            <w:shd w:val="clear" w:color="auto" w:fill="auto"/>
            <w:vAlign w:val="center"/>
            <w:hideMark/>
          </w:tcPr>
          <w:p w:rsidR="006E78D0" w:rsidRDefault="000336D1" w:rsidP="00EC763E">
            <w:pPr>
              <w:numPr>
                <w:ilvl w:val="0"/>
                <w:numId w:val="16"/>
              </w:numPr>
              <w:spacing w:after="0" w:line="240" w:lineRule="auto"/>
              <w:contextualSpacing/>
              <w:jc w:val="both"/>
              <w:rPr>
                <w:rFonts w:ascii="Arial" w:hAnsi="Arial" w:cs="Arial"/>
                <w:sz w:val="20"/>
                <w:szCs w:val="20"/>
                <w:lang w:val="en-US" w:eastAsia="es-ES"/>
              </w:rPr>
            </w:pPr>
            <w:r w:rsidRPr="000336D1">
              <w:rPr>
                <w:rFonts w:ascii="Arial" w:hAnsi="Arial" w:cs="Arial"/>
                <w:sz w:val="20"/>
                <w:szCs w:val="20"/>
                <w:lang w:val="en-US" w:eastAsia="es-ES"/>
              </w:rPr>
              <w:t>National Quality Forum (NQF). Safe Practices for Better Healthcare–2010 Update: A Consensus Report. Washington, NQF; 2010. Chapter 7, Improving Patient Safety Through the Prevention of Healthcare-Associated Infections; p. 247-322.</w:t>
            </w:r>
          </w:p>
          <w:p w:rsidR="006E78D0" w:rsidRDefault="000336D1" w:rsidP="00EC763E">
            <w:pPr>
              <w:numPr>
                <w:ilvl w:val="0"/>
                <w:numId w:val="16"/>
              </w:numPr>
              <w:spacing w:after="0" w:line="240" w:lineRule="auto"/>
              <w:contextualSpacing/>
              <w:jc w:val="both"/>
              <w:rPr>
                <w:rFonts w:ascii="Arial" w:hAnsi="Arial" w:cs="Arial"/>
                <w:sz w:val="20"/>
                <w:szCs w:val="20"/>
                <w:lang w:eastAsia="es-ES"/>
              </w:rPr>
            </w:pPr>
            <w:r w:rsidRPr="000336D1">
              <w:rPr>
                <w:rFonts w:ascii="Arial" w:hAnsi="Arial" w:cs="Arial"/>
                <w:sz w:val="20"/>
                <w:szCs w:val="20"/>
                <w:lang w:val="en-US" w:eastAsia="es-ES"/>
              </w:rPr>
              <w:t xml:space="preserve">Winters BD, Berenholtz SM. Ventilator-Associated Pneumonia: Brief Update Review In: Shekelle PG, Wachter RM, Pronovost PJ, et al. Making Health Care Safer II: An Updated Critical Analysis of the Evidence for Patient Safety Practices. Comparative Effectiveness Review No. 211. AHRQ Publication No. 13-E001-EF. Rockville, MD: Agency for Healthcare Research and Quality. </w:t>
            </w:r>
            <w:r w:rsidRPr="000336D1">
              <w:rPr>
                <w:rFonts w:ascii="Arial" w:hAnsi="Arial" w:cs="Arial"/>
                <w:sz w:val="20"/>
                <w:szCs w:val="20"/>
                <w:lang w:eastAsia="es-ES"/>
              </w:rPr>
              <w:t xml:space="preserve">March 2013.  p. 110-6. Disponível em: </w:t>
            </w:r>
            <w:hyperlink r:id="rId29" w:history="1">
              <w:r w:rsidRPr="000336D1">
                <w:rPr>
                  <w:rFonts w:ascii="Arial" w:hAnsi="Arial" w:cs="Arial"/>
                  <w:sz w:val="20"/>
                  <w:szCs w:val="20"/>
                  <w:u w:val="single"/>
                  <w:lang w:eastAsia="es-ES"/>
                </w:rPr>
                <w:t>http://www.ahrq.gov/research/findings/evidence-based-reports/ptsafetyII-full.pdf</w:t>
              </w:r>
            </w:hyperlink>
            <w:r w:rsidRPr="000336D1">
              <w:rPr>
                <w:rFonts w:ascii="Arial" w:hAnsi="Arial" w:cs="Arial"/>
                <w:sz w:val="20"/>
                <w:szCs w:val="20"/>
                <w:lang w:eastAsia="es-ES"/>
              </w:rPr>
              <w:t>.</w:t>
            </w:r>
          </w:p>
          <w:p w:rsidR="006E78D0" w:rsidRDefault="000336D1" w:rsidP="00EC763E">
            <w:pPr>
              <w:numPr>
                <w:ilvl w:val="0"/>
                <w:numId w:val="16"/>
              </w:numPr>
              <w:spacing w:after="0" w:line="240" w:lineRule="auto"/>
              <w:contextualSpacing/>
              <w:jc w:val="both"/>
              <w:rPr>
                <w:rFonts w:ascii="Arial" w:hAnsi="Arial" w:cs="Arial"/>
                <w:sz w:val="20"/>
                <w:szCs w:val="20"/>
                <w:lang w:eastAsia="es-ES"/>
              </w:rPr>
            </w:pPr>
            <w:r w:rsidRPr="000336D1">
              <w:rPr>
                <w:rFonts w:ascii="Arial" w:hAnsi="Arial" w:cs="Arial"/>
                <w:sz w:val="20"/>
                <w:szCs w:val="20"/>
                <w:lang w:eastAsia="es-ES"/>
              </w:rPr>
              <w:t>Agência Nacional de Vigilância Sanitária.  Critérios Diagnósticos de Infecções Relacionadas à Assistência à Saúde. Brasília; 2013.</w:t>
            </w:r>
          </w:p>
          <w:p w:rsidR="006E78D0" w:rsidRDefault="000336D1" w:rsidP="00EC763E">
            <w:pPr>
              <w:numPr>
                <w:ilvl w:val="0"/>
                <w:numId w:val="16"/>
              </w:numPr>
              <w:contextualSpacing/>
              <w:rPr>
                <w:rFonts w:ascii="Arial" w:hAnsi="Arial" w:cs="Arial"/>
                <w:sz w:val="20"/>
                <w:szCs w:val="20"/>
                <w:lang w:eastAsia="es-ES"/>
              </w:rPr>
            </w:pPr>
            <w:r w:rsidRPr="000336D1">
              <w:rPr>
                <w:rFonts w:ascii="Arial" w:hAnsi="Arial" w:cs="Arial"/>
                <w:sz w:val="20"/>
                <w:szCs w:val="20"/>
                <w:lang w:eastAsia="es-ES"/>
              </w:rPr>
              <w:t>Agência Nacional de Vigilância Sanitária.  Medidas de Prevenção de Infecção Relacionada à Assistência à Saúde. Brasília; 2013.</w:t>
            </w:r>
          </w:p>
          <w:p w:rsidR="006E78D0" w:rsidRDefault="000336D1" w:rsidP="00EC763E">
            <w:pPr>
              <w:numPr>
                <w:ilvl w:val="0"/>
                <w:numId w:val="16"/>
              </w:numPr>
              <w:spacing w:after="0" w:line="240" w:lineRule="auto"/>
              <w:contextualSpacing/>
              <w:jc w:val="both"/>
              <w:rPr>
                <w:rFonts w:ascii="Arial" w:hAnsi="Arial" w:cs="Arial"/>
                <w:sz w:val="20"/>
                <w:szCs w:val="20"/>
                <w:lang w:val="es-ES" w:eastAsia="es-ES"/>
              </w:rPr>
            </w:pPr>
            <w:r w:rsidRPr="00571D0E">
              <w:rPr>
                <w:rFonts w:ascii="Arial" w:hAnsi="Arial" w:cs="Arial"/>
                <w:sz w:val="20"/>
                <w:szCs w:val="20"/>
                <w:lang w:eastAsia="es-ES"/>
              </w:rPr>
              <w:t xml:space="preserve">Brasil. Agência Nacional de Vigilância Sanitária – Anvisa. Resolução da Diretoria Colegiada da Anvisa – RDC n°. 36, de 25 de julho de 2013. Institui ações para a segurança do paciente em serviços de saúde e dá outras providências. </w:t>
            </w:r>
            <w:r w:rsidRPr="000336D1">
              <w:rPr>
                <w:rFonts w:ascii="Arial" w:hAnsi="Arial" w:cs="Arial"/>
                <w:sz w:val="20"/>
                <w:szCs w:val="20"/>
                <w:lang w:val="es-ES" w:eastAsia="es-ES"/>
              </w:rPr>
              <w:t>Diário Oficial da União, 26 jul 2013 .</w:t>
            </w:r>
          </w:p>
        </w:tc>
      </w:tr>
      <w:tr w:rsidR="000336D1" w:rsidRPr="000336D1" w:rsidTr="00461C7A">
        <w:trPr>
          <w:trHeight w:val="972"/>
        </w:trPr>
        <w:tc>
          <w:tcPr>
            <w:tcW w:w="2058" w:type="dxa"/>
            <w:gridSpan w:val="2"/>
            <w:tcBorders>
              <w:top w:val="nil"/>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napToGrid w:val="0"/>
              <w:spacing w:after="0" w:line="240" w:lineRule="auto"/>
              <w:rPr>
                <w:rFonts w:ascii="Arial" w:eastAsia="Times New Roman" w:hAnsi="Arial" w:cs="Arial"/>
                <w:b/>
                <w:bCs/>
                <w:sz w:val="20"/>
                <w:szCs w:val="20"/>
                <w:lang w:val="es-ES" w:eastAsia="es-ES"/>
              </w:rPr>
            </w:pPr>
            <w:r w:rsidRPr="000336D1">
              <w:rPr>
                <w:rFonts w:ascii="Arial" w:eastAsia="Times New Roman" w:hAnsi="Arial" w:cs="Arial"/>
                <w:b/>
                <w:bCs/>
                <w:sz w:val="20"/>
                <w:szCs w:val="20"/>
                <w:lang w:eastAsia="es-ES"/>
              </w:rPr>
              <w:t>Observações</w:t>
            </w:r>
          </w:p>
        </w:tc>
        <w:tc>
          <w:tcPr>
            <w:tcW w:w="7632" w:type="dxa"/>
            <w:tcBorders>
              <w:top w:val="nil"/>
              <w:left w:val="nil"/>
              <w:bottom w:val="single" w:sz="4" w:space="0" w:color="000000"/>
              <w:right w:val="single" w:sz="4" w:space="0" w:color="000000"/>
            </w:tcBorders>
            <w:shd w:val="clear" w:color="auto" w:fill="auto"/>
            <w:vAlign w:val="center"/>
            <w:hideMark/>
          </w:tcPr>
          <w:p w:rsidR="006E78D0" w:rsidRDefault="000336D1" w:rsidP="00EC763E">
            <w:pPr>
              <w:numPr>
                <w:ilvl w:val="0"/>
                <w:numId w:val="16"/>
              </w:numPr>
              <w:spacing w:after="0" w:line="240" w:lineRule="auto"/>
              <w:contextualSpacing/>
              <w:jc w:val="both"/>
              <w:rPr>
                <w:rFonts w:ascii="Arial" w:hAnsi="Arial" w:cs="Arial"/>
                <w:sz w:val="20"/>
                <w:szCs w:val="20"/>
                <w:lang w:eastAsia="es-ES"/>
              </w:rPr>
            </w:pPr>
            <w:r w:rsidRPr="000336D1">
              <w:rPr>
                <w:rFonts w:ascii="Arial" w:hAnsi="Arial" w:cs="Arial"/>
                <w:sz w:val="20"/>
                <w:szCs w:val="20"/>
                <w:lang w:eastAsia="es-ES"/>
              </w:rPr>
              <w:t>Solicitar cópia do documento e verificar se inclui:</w:t>
            </w:r>
          </w:p>
          <w:p w:rsidR="006E78D0" w:rsidRDefault="000336D1" w:rsidP="00EC763E">
            <w:pPr>
              <w:numPr>
                <w:ilvl w:val="1"/>
                <w:numId w:val="22"/>
              </w:numPr>
              <w:spacing w:after="0" w:line="240" w:lineRule="auto"/>
              <w:contextualSpacing/>
              <w:jc w:val="both"/>
              <w:rPr>
                <w:rFonts w:ascii="Arial" w:hAnsi="Arial" w:cs="Arial"/>
                <w:sz w:val="20"/>
                <w:szCs w:val="20"/>
                <w:lang w:eastAsia="es-ES"/>
              </w:rPr>
            </w:pPr>
            <w:r w:rsidRPr="000336D1">
              <w:rPr>
                <w:rFonts w:ascii="Arial" w:hAnsi="Arial" w:cs="Arial"/>
                <w:sz w:val="20"/>
                <w:szCs w:val="20"/>
                <w:lang w:eastAsia="es-ES"/>
              </w:rPr>
              <w:t>Prevenção da pneumonia associada à ventilação mecânica</w:t>
            </w:r>
          </w:p>
          <w:p w:rsidR="006E78D0" w:rsidRDefault="000336D1" w:rsidP="00EC763E">
            <w:pPr>
              <w:numPr>
                <w:ilvl w:val="1"/>
                <w:numId w:val="22"/>
              </w:numPr>
              <w:spacing w:after="0" w:line="240" w:lineRule="auto"/>
              <w:contextualSpacing/>
              <w:jc w:val="both"/>
              <w:rPr>
                <w:rFonts w:ascii="Arial" w:hAnsi="Arial" w:cs="Arial"/>
                <w:sz w:val="20"/>
                <w:szCs w:val="20"/>
                <w:lang w:eastAsia="es-ES"/>
              </w:rPr>
            </w:pPr>
            <w:r w:rsidRPr="000336D1">
              <w:rPr>
                <w:rFonts w:ascii="Arial" w:hAnsi="Arial" w:cs="Arial"/>
                <w:sz w:val="20"/>
                <w:szCs w:val="20"/>
                <w:lang w:eastAsia="es-ES"/>
              </w:rPr>
              <w:t>Profilaxia da úlcera de estresse</w:t>
            </w:r>
          </w:p>
          <w:p w:rsidR="006E78D0" w:rsidRDefault="000336D1" w:rsidP="00EC763E">
            <w:pPr>
              <w:numPr>
                <w:ilvl w:val="1"/>
                <w:numId w:val="22"/>
              </w:numPr>
              <w:spacing w:after="0" w:line="240" w:lineRule="auto"/>
              <w:contextualSpacing/>
              <w:jc w:val="both"/>
              <w:rPr>
                <w:rFonts w:ascii="Arial" w:hAnsi="Arial" w:cs="Arial"/>
                <w:sz w:val="20"/>
                <w:szCs w:val="20"/>
                <w:lang w:eastAsia="es-ES"/>
              </w:rPr>
            </w:pPr>
            <w:r w:rsidRPr="000336D1">
              <w:rPr>
                <w:rFonts w:ascii="Arial" w:hAnsi="Arial" w:cs="Arial"/>
                <w:sz w:val="20"/>
                <w:szCs w:val="20"/>
                <w:lang w:eastAsia="es-ES"/>
              </w:rPr>
              <w:t>Profilaxia da trombose venosa profunda (TVP)</w:t>
            </w:r>
          </w:p>
          <w:p w:rsidR="006E78D0" w:rsidRDefault="000336D1" w:rsidP="00EC763E">
            <w:pPr>
              <w:numPr>
                <w:ilvl w:val="1"/>
                <w:numId w:val="22"/>
              </w:numPr>
              <w:spacing w:after="0" w:line="240" w:lineRule="auto"/>
              <w:contextualSpacing/>
              <w:jc w:val="both"/>
              <w:rPr>
                <w:rFonts w:ascii="Arial" w:hAnsi="Arial" w:cs="Arial"/>
                <w:sz w:val="20"/>
                <w:szCs w:val="20"/>
                <w:lang w:eastAsia="es-ES"/>
              </w:rPr>
            </w:pPr>
            <w:r w:rsidRPr="000336D1">
              <w:rPr>
                <w:rFonts w:ascii="Arial" w:hAnsi="Arial" w:cs="Arial"/>
                <w:sz w:val="20"/>
                <w:szCs w:val="20"/>
                <w:lang w:eastAsia="es-ES"/>
              </w:rPr>
              <w:t>Processamento de equipamentos de assistência respiratória</w:t>
            </w:r>
          </w:p>
        </w:tc>
      </w:tr>
    </w:tbl>
    <w:p w:rsidR="000336D1" w:rsidRPr="000336D1" w:rsidRDefault="000336D1" w:rsidP="000336D1">
      <w:pPr>
        <w:rPr>
          <w:rFonts w:eastAsia="Times New Roman"/>
          <w:lang w:eastAsia="pt-BR"/>
        </w:rPr>
      </w:pPr>
      <w:r w:rsidRPr="000336D1">
        <w:rPr>
          <w:rFonts w:eastAsia="Times New Roman"/>
          <w:lang w:eastAsia="pt-BR"/>
        </w:rPr>
        <w:br w:type="page"/>
      </w:r>
    </w:p>
    <w:tbl>
      <w:tblPr>
        <w:tblW w:w="9690" w:type="dxa"/>
        <w:tblInd w:w="-106" w:type="dxa"/>
        <w:tblLayout w:type="fixed"/>
        <w:tblLook w:val="04A0"/>
      </w:tblPr>
      <w:tblGrid>
        <w:gridCol w:w="283"/>
        <w:gridCol w:w="1845"/>
        <w:gridCol w:w="7562"/>
      </w:tblGrid>
      <w:tr w:rsidR="000336D1" w:rsidRPr="000336D1" w:rsidTr="00461C7A">
        <w:trPr>
          <w:trHeight w:val="283"/>
        </w:trPr>
        <w:tc>
          <w:tcPr>
            <w:tcW w:w="969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336D1" w:rsidRPr="000336D1" w:rsidRDefault="000336D1" w:rsidP="000336D1">
            <w:pPr>
              <w:spacing w:before="60" w:after="60" w:line="240" w:lineRule="auto"/>
              <w:jc w:val="both"/>
              <w:rPr>
                <w:rFonts w:ascii="Arial" w:eastAsia="Times New Roman" w:hAnsi="Arial" w:cs="Arial"/>
                <w:b/>
                <w:sz w:val="20"/>
                <w:szCs w:val="18"/>
                <w:lang w:eastAsia="ar-SA"/>
              </w:rPr>
            </w:pPr>
            <w:r w:rsidRPr="000336D1">
              <w:rPr>
                <w:rFonts w:ascii="Arial" w:eastAsia="Times New Roman" w:hAnsi="Arial" w:cs="Arial"/>
                <w:b/>
                <w:bCs/>
                <w:sz w:val="20"/>
                <w:szCs w:val="20"/>
                <w:lang w:eastAsia="pt-BR"/>
              </w:rPr>
              <w:t xml:space="preserve">PRÁTICAS </w:t>
            </w:r>
            <w:r w:rsidR="002C2AE4" w:rsidRPr="002C2AE4">
              <w:rPr>
                <w:rFonts w:ascii="Arial" w:eastAsia="Times New Roman" w:hAnsi="Arial" w:cs="Arial"/>
                <w:b/>
                <w:bCs/>
                <w:sz w:val="20"/>
                <w:szCs w:val="20"/>
                <w:lang w:eastAsia="pt-BR"/>
              </w:rPr>
              <w:t>DE SEGURANÇA</w:t>
            </w:r>
            <w:r w:rsidRPr="000336D1">
              <w:rPr>
                <w:rFonts w:ascii="Arial" w:eastAsia="Times New Roman" w:hAnsi="Arial" w:cs="Arial"/>
                <w:b/>
                <w:sz w:val="20"/>
                <w:szCs w:val="18"/>
                <w:lang w:eastAsia="ar-SA"/>
              </w:rPr>
              <w:t xml:space="preserve">: </w:t>
            </w:r>
            <w:r w:rsidRPr="000336D1">
              <w:rPr>
                <w:rFonts w:ascii="Arial" w:eastAsia="Times New Roman" w:hAnsi="Arial" w:cs="Arial"/>
                <w:b/>
                <w:sz w:val="20"/>
                <w:szCs w:val="18"/>
                <w:lang w:eastAsia="pt-BR"/>
              </w:rPr>
              <w:t xml:space="preserve">Prevenção de eventos adversos cirúrgicos </w:t>
            </w:r>
          </w:p>
        </w:tc>
      </w:tr>
      <w:tr w:rsidR="000336D1" w:rsidRPr="000336D1" w:rsidTr="00461C7A">
        <w:trPr>
          <w:trHeight w:val="283"/>
        </w:trPr>
        <w:tc>
          <w:tcPr>
            <w:tcW w:w="2128"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Título do Indicador</w:t>
            </w:r>
          </w:p>
        </w:tc>
        <w:tc>
          <w:tcPr>
            <w:tcW w:w="7562" w:type="dxa"/>
            <w:tcBorders>
              <w:top w:val="single" w:sz="4" w:space="0" w:color="000000"/>
              <w:left w:val="nil"/>
              <w:bottom w:val="single" w:sz="4" w:space="0" w:color="000000"/>
              <w:right w:val="single" w:sz="4" w:space="0" w:color="000000"/>
            </w:tcBorders>
            <w:shd w:val="clear" w:color="auto" w:fill="FFFFFF" w:themeFill="background1"/>
            <w:hideMark/>
          </w:tcPr>
          <w:p w:rsidR="000336D1" w:rsidRPr="000336D1" w:rsidRDefault="000336D1" w:rsidP="000336D1">
            <w:pPr>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10. Protocolo para cirurgia segura</w:t>
            </w:r>
          </w:p>
        </w:tc>
      </w:tr>
      <w:tr w:rsidR="000336D1" w:rsidRPr="000336D1" w:rsidTr="00461C7A">
        <w:trPr>
          <w:trHeight w:val="283"/>
        </w:trPr>
        <w:tc>
          <w:tcPr>
            <w:tcW w:w="2128"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 xml:space="preserve">Medida </w:t>
            </w:r>
          </w:p>
        </w:tc>
        <w:tc>
          <w:tcPr>
            <w:tcW w:w="7562" w:type="dxa"/>
            <w:tcBorders>
              <w:top w:val="single" w:sz="4" w:space="0" w:color="000000"/>
              <w:left w:val="nil"/>
              <w:bottom w:val="single" w:sz="4" w:space="0" w:color="000000"/>
              <w:right w:val="single" w:sz="4" w:space="0" w:color="000000"/>
            </w:tcBorders>
            <w:shd w:val="clear" w:color="auto" w:fill="FFFFFF" w:themeFill="background1"/>
            <w:hideMark/>
          </w:tcPr>
          <w:p w:rsidR="000336D1" w:rsidRPr="000336D1" w:rsidRDefault="000336D1" w:rsidP="000336D1">
            <w:pPr>
              <w:spacing w:before="60" w:after="60" w:line="240" w:lineRule="auto"/>
              <w:rPr>
                <w:rFonts w:ascii="Arial" w:eastAsia="Times New Roman" w:hAnsi="Arial" w:cs="Arial"/>
                <w:sz w:val="20"/>
                <w:szCs w:val="18"/>
                <w:lang w:eastAsia="ar-SA"/>
              </w:rPr>
            </w:pPr>
            <w:r w:rsidRPr="000336D1">
              <w:rPr>
                <w:rFonts w:ascii="Arial" w:eastAsia="Times New Roman" w:hAnsi="Arial" w:cs="Arial"/>
                <w:sz w:val="20"/>
                <w:szCs w:val="18"/>
                <w:lang w:eastAsia="ar-SA"/>
              </w:rPr>
              <w:t>Existência ou não de protocolo para prevenir cirurgia no paciente errado, no local errado ou procedimento errado.</w:t>
            </w:r>
          </w:p>
        </w:tc>
      </w:tr>
      <w:tr w:rsidR="000336D1" w:rsidRPr="000336D1" w:rsidTr="00461C7A">
        <w:trPr>
          <w:trHeight w:val="283"/>
        </w:trPr>
        <w:tc>
          <w:tcPr>
            <w:tcW w:w="2128" w:type="dxa"/>
            <w:gridSpan w:val="2"/>
            <w:tcBorders>
              <w:top w:val="nil"/>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Justificativa</w:t>
            </w:r>
          </w:p>
        </w:tc>
        <w:tc>
          <w:tcPr>
            <w:tcW w:w="7562" w:type="dxa"/>
            <w:tcBorders>
              <w:top w:val="nil"/>
              <w:left w:val="nil"/>
              <w:bottom w:val="single" w:sz="4" w:space="0" w:color="000000"/>
              <w:right w:val="single" w:sz="4" w:space="0" w:color="000000"/>
            </w:tcBorders>
            <w:shd w:val="clear" w:color="auto" w:fill="FFFFFF" w:themeFill="background1"/>
            <w:vAlign w:val="center"/>
            <w:hideMark/>
          </w:tcPr>
          <w:p w:rsidR="000336D1" w:rsidRPr="000336D1" w:rsidRDefault="000336D1" w:rsidP="000336D1">
            <w:pPr>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Embora os procedimentos cirúrgicos tenham intenção de salvar vidas, a falha de segurança nas cirurgias pode causar danos consideráveis nos pacientes. A utilização de protocolos ou checklist para evitar cirurgias em pacientes ou sítio cirúrgico errado, para aumentar a segurança na anestesia, minimizar o risco de infecção, melhorar comunicação entre membros da equipe, entre outros objetivos, pode diminuir as taxas de complicações. A existência de um protocolo para cirurgia segura demonstra o esforço do hospital por reduzir os efeitos adversos associados.</w:t>
            </w:r>
          </w:p>
        </w:tc>
      </w:tr>
      <w:tr w:rsidR="000336D1" w:rsidRPr="000336D1" w:rsidTr="00461C7A">
        <w:trPr>
          <w:trHeight w:val="283"/>
        </w:trPr>
        <w:tc>
          <w:tcPr>
            <w:tcW w:w="2128" w:type="dxa"/>
            <w:gridSpan w:val="2"/>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Tipo de dado</w:t>
            </w:r>
          </w:p>
        </w:tc>
        <w:tc>
          <w:tcPr>
            <w:tcW w:w="7562" w:type="dxa"/>
            <w:tcBorders>
              <w:top w:val="nil"/>
              <w:left w:val="nil"/>
              <w:bottom w:val="single" w:sz="4" w:space="0" w:color="auto"/>
              <w:right w:val="single" w:sz="4" w:space="0" w:color="000000"/>
            </w:tcBorders>
            <w:shd w:val="clear" w:color="auto" w:fill="FFFFFF" w:themeFill="background1"/>
            <w:vAlign w:val="center"/>
            <w:hideMark/>
          </w:tcPr>
          <w:p w:rsidR="000336D1" w:rsidRPr="000336D1" w:rsidRDefault="000336D1" w:rsidP="000336D1">
            <w:pPr>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Estrutura.</w:t>
            </w:r>
          </w:p>
        </w:tc>
      </w:tr>
      <w:tr w:rsidR="000336D1" w:rsidRPr="000336D1" w:rsidTr="00461C7A">
        <w:trPr>
          <w:trHeight w:val="283"/>
        </w:trPr>
        <w:tc>
          <w:tcPr>
            <w:tcW w:w="2128" w:type="dxa"/>
            <w:gridSpan w:val="2"/>
            <w:tcBorders>
              <w:top w:val="single" w:sz="4" w:space="0" w:color="000000"/>
              <w:left w:val="single" w:sz="4" w:space="0" w:color="000000"/>
              <w:right w:val="single" w:sz="4" w:space="0" w:color="000000"/>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Fonte dos dados</w:t>
            </w:r>
          </w:p>
        </w:tc>
        <w:tc>
          <w:tcPr>
            <w:tcW w:w="7562" w:type="dxa"/>
            <w:tcBorders>
              <w:top w:val="nil"/>
              <w:left w:val="single" w:sz="4" w:space="0" w:color="000000"/>
              <w:bottom w:val="single" w:sz="4" w:space="0" w:color="auto"/>
              <w:right w:val="single" w:sz="4" w:space="0" w:color="000000"/>
            </w:tcBorders>
            <w:shd w:val="clear" w:color="auto" w:fill="FFFFFF" w:themeFill="background1"/>
            <w:vAlign w:val="center"/>
            <w:hideMark/>
          </w:tcPr>
          <w:p w:rsidR="000336D1" w:rsidRPr="000336D1" w:rsidRDefault="000336D1" w:rsidP="000336D1">
            <w:pPr>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Fornecidos pelo hospital.</w:t>
            </w:r>
          </w:p>
        </w:tc>
      </w:tr>
      <w:tr w:rsidR="000336D1" w:rsidRPr="000336D1" w:rsidTr="00461C7A">
        <w:trPr>
          <w:trHeight w:val="283"/>
        </w:trPr>
        <w:tc>
          <w:tcPr>
            <w:tcW w:w="283" w:type="dxa"/>
            <w:vMerge w:val="restart"/>
            <w:shd w:val="clear" w:color="auto" w:fill="D9D9D9" w:themeFill="background1" w:themeFillShade="D9"/>
            <w:vAlign w:val="center"/>
          </w:tcPr>
          <w:p w:rsidR="000336D1" w:rsidRPr="000336D1" w:rsidRDefault="000336D1" w:rsidP="000336D1">
            <w:pPr>
              <w:snapToGrid w:val="0"/>
              <w:spacing w:before="60" w:after="60" w:line="240" w:lineRule="auto"/>
              <w:rPr>
                <w:rFonts w:ascii="Arial" w:eastAsia="Times New Roman" w:hAnsi="Arial" w:cs="Arial"/>
                <w:b/>
                <w:bCs/>
                <w:sz w:val="20"/>
                <w:szCs w:val="18"/>
                <w:lang w:eastAsia="ar-SA"/>
              </w:rPr>
            </w:pPr>
          </w:p>
        </w:tc>
        <w:tc>
          <w:tcPr>
            <w:tcW w:w="1845" w:type="dxa"/>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 xml:space="preserve"> Numerador</w:t>
            </w:r>
          </w:p>
        </w:tc>
        <w:tc>
          <w:tcPr>
            <w:tcW w:w="7562"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0336D1" w:rsidRPr="000336D1" w:rsidRDefault="000336D1" w:rsidP="000336D1">
            <w:pPr>
              <w:snapToGrid w:val="0"/>
              <w:spacing w:before="60" w:after="60" w:line="240" w:lineRule="auto"/>
              <w:rPr>
                <w:rFonts w:ascii="Arial" w:eastAsia="Times New Roman" w:hAnsi="Arial" w:cs="Arial"/>
                <w:sz w:val="20"/>
                <w:szCs w:val="18"/>
                <w:lang w:eastAsia="ar-SA"/>
              </w:rPr>
            </w:pPr>
            <w:r w:rsidRPr="000336D1">
              <w:rPr>
                <w:rFonts w:ascii="Arial" w:eastAsia="Times New Roman" w:hAnsi="Arial" w:cs="Arial"/>
                <w:sz w:val="20"/>
                <w:szCs w:val="18"/>
                <w:lang w:eastAsia="ar-SA"/>
              </w:rPr>
              <w:t>Não se aplica.</w:t>
            </w:r>
          </w:p>
        </w:tc>
      </w:tr>
      <w:tr w:rsidR="000336D1" w:rsidRPr="000336D1" w:rsidTr="00461C7A">
        <w:trPr>
          <w:trHeight w:val="283"/>
        </w:trPr>
        <w:tc>
          <w:tcPr>
            <w:tcW w:w="9690" w:type="dxa"/>
            <w:vMerge/>
            <w:shd w:val="clear" w:color="auto" w:fill="D9D9D9" w:themeFill="background1" w:themeFillShade="D9"/>
            <w:vAlign w:val="center"/>
            <w:hideMark/>
          </w:tcPr>
          <w:p w:rsidR="000336D1" w:rsidRPr="000336D1" w:rsidRDefault="000336D1" w:rsidP="000336D1">
            <w:pPr>
              <w:spacing w:after="0" w:line="240" w:lineRule="auto"/>
              <w:rPr>
                <w:rFonts w:ascii="Arial" w:eastAsia="Times New Roman" w:hAnsi="Arial" w:cs="Arial"/>
                <w:b/>
                <w:bCs/>
                <w:sz w:val="20"/>
                <w:szCs w:val="18"/>
                <w:lang w:eastAsia="ar-SA"/>
              </w:rPr>
            </w:pPr>
          </w:p>
        </w:tc>
        <w:tc>
          <w:tcPr>
            <w:tcW w:w="1845" w:type="dxa"/>
            <w:shd w:val="clear" w:color="auto" w:fill="D9D9D9" w:themeFill="background1" w:themeFillShade="D9"/>
            <w:vAlign w:val="center"/>
            <w:hideMark/>
          </w:tcPr>
          <w:p w:rsidR="000336D1" w:rsidRPr="000336D1" w:rsidRDefault="000336D1" w:rsidP="000336D1">
            <w:pPr>
              <w:snapToGrid w:val="0"/>
              <w:spacing w:before="60" w:after="60" w:line="240" w:lineRule="auto"/>
              <w:jc w:val="center"/>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Denominador</w:t>
            </w:r>
          </w:p>
        </w:tc>
        <w:tc>
          <w:tcPr>
            <w:tcW w:w="7562" w:type="dxa"/>
            <w:tcBorders>
              <w:top w:val="nil"/>
              <w:left w:val="nil"/>
              <w:bottom w:val="single" w:sz="4" w:space="0" w:color="000000"/>
              <w:right w:val="single" w:sz="4" w:space="0" w:color="000000"/>
            </w:tcBorders>
            <w:shd w:val="clear" w:color="auto" w:fill="FFFFFF" w:themeFill="background1"/>
            <w:vAlign w:val="center"/>
            <w:hideMark/>
          </w:tcPr>
          <w:p w:rsidR="000336D1" w:rsidRPr="000336D1" w:rsidRDefault="000336D1" w:rsidP="000336D1">
            <w:pPr>
              <w:snapToGrid w:val="0"/>
              <w:spacing w:before="60" w:after="60" w:line="240" w:lineRule="auto"/>
              <w:rPr>
                <w:rFonts w:ascii="Arial" w:eastAsia="Times New Roman" w:hAnsi="Arial" w:cs="Arial"/>
                <w:sz w:val="20"/>
                <w:szCs w:val="18"/>
                <w:lang w:eastAsia="ar-SA"/>
              </w:rPr>
            </w:pPr>
            <w:r w:rsidRPr="000336D1">
              <w:rPr>
                <w:rFonts w:ascii="Arial" w:eastAsia="Times New Roman" w:hAnsi="Arial" w:cs="Arial"/>
                <w:sz w:val="20"/>
                <w:szCs w:val="18"/>
                <w:lang w:eastAsia="ar-SA"/>
              </w:rPr>
              <w:t>Não se aplica.</w:t>
            </w:r>
          </w:p>
        </w:tc>
      </w:tr>
      <w:tr w:rsidR="000336D1" w:rsidRPr="000336D1" w:rsidTr="00461C7A">
        <w:trPr>
          <w:trHeight w:val="283"/>
        </w:trPr>
        <w:tc>
          <w:tcPr>
            <w:tcW w:w="2128" w:type="dxa"/>
            <w:gridSpan w:val="2"/>
            <w:tcBorders>
              <w:left w:val="single" w:sz="4" w:space="0" w:color="000000"/>
              <w:bottom w:val="single" w:sz="4" w:space="0" w:color="auto"/>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Referências</w:t>
            </w:r>
          </w:p>
        </w:tc>
        <w:tc>
          <w:tcPr>
            <w:tcW w:w="7562" w:type="dxa"/>
            <w:tcBorders>
              <w:top w:val="nil"/>
              <w:left w:val="nil"/>
              <w:bottom w:val="single" w:sz="4" w:space="0" w:color="auto"/>
              <w:right w:val="single" w:sz="4" w:space="0" w:color="000000"/>
            </w:tcBorders>
            <w:shd w:val="clear" w:color="auto" w:fill="FFFFFF" w:themeFill="background1"/>
            <w:vAlign w:val="center"/>
            <w:hideMark/>
          </w:tcPr>
          <w:p w:rsidR="006E78D0" w:rsidRDefault="000336D1" w:rsidP="00EC763E">
            <w:pPr>
              <w:numPr>
                <w:ilvl w:val="0"/>
                <w:numId w:val="17"/>
              </w:numPr>
              <w:suppressAutoHyphens/>
              <w:snapToGrid w:val="0"/>
              <w:spacing w:before="60" w:after="60" w:line="240" w:lineRule="auto"/>
              <w:jc w:val="both"/>
              <w:rPr>
                <w:rFonts w:ascii="Arial" w:eastAsia="Times New Roman" w:hAnsi="Arial" w:cs="Arial"/>
                <w:sz w:val="20"/>
                <w:szCs w:val="18"/>
                <w:lang w:val="en-US" w:eastAsia="ar-SA"/>
              </w:rPr>
            </w:pPr>
            <w:r w:rsidRPr="000336D1">
              <w:rPr>
                <w:rFonts w:ascii="Arial" w:eastAsia="Times New Roman" w:hAnsi="Arial" w:cs="Arial"/>
                <w:sz w:val="20"/>
                <w:szCs w:val="18"/>
                <w:lang w:val="en-US" w:eastAsia="ar-SA"/>
              </w:rPr>
              <w:t>The National Quality Forum (NQF). Safe Practices for Better Healthcare–2010 Update: A Consensus Report. Washington, NQF; 2010. Chapter 8, Improving Patient Safety Through Condition- and Site-Specific Practices; p. 323-94.</w:t>
            </w:r>
          </w:p>
          <w:p w:rsidR="006E78D0" w:rsidRDefault="000336D1" w:rsidP="00EC763E">
            <w:pPr>
              <w:numPr>
                <w:ilvl w:val="0"/>
                <w:numId w:val="17"/>
              </w:numPr>
              <w:autoSpaceDE w:val="0"/>
              <w:spacing w:before="60" w:after="60" w:line="240" w:lineRule="auto"/>
              <w:contextualSpacing/>
              <w:jc w:val="both"/>
              <w:rPr>
                <w:rFonts w:ascii="Arial" w:hAnsi="Arial" w:cs="Arial"/>
                <w:sz w:val="20"/>
                <w:szCs w:val="18"/>
                <w:lang w:eastAsia="ar-SA"/>
              </w:rPr>
            </w:pPr>
            <w:r w:rsidRPr="000336D1">
              <w:rPr>
                <w:rFonts w:ascii="Arial" w:hAnsi="Arial" w:cs="Arial"/>
                <w:sz w:val="20"/>
                <w:szCs w:val="18"/>
                <w:lang w:val="en-US" w:eastAsia="ar-SA"/>
              </w:rPr>
              <w:t xml:space="preserve">Treadwell JR, Lucas S. Preoperative Checklists and Anesthesia Checklists. In: Shekelle PG, Wachter RM, Pronovost PJ, et al. Making Health Care Safer II: An Updated Critical Analysis of the Evidence for Patient Safety Practices. Comparative Effectiveness Review No. 211. AHRQ Publication No. 13-E001-EF. Rockville, MD: Agency for Healthcare Research and Quality. </w:t>
            </w:r>
            <w:r w:rsidRPr="000336D1">
              <w:rPr>
                <w:rFonts w:ascii="Arial" w:hAnsi="Arial" w:cs="Arial"/>
                <w:sz w:val="20"/>
                <w:szCs w:val="18"/>
                <w:lang w:eastAsia="ar-SA"/>
              </w:rPr>
              <w:t>March 2013.p. 122-39.Disponível em: http://www.ahrq.gov/research/findings/evidence-based-reports/ptsafetyII-full.pdf</w:t>
            </w:r>
          </w:p>
          <w:p w:rsidR="006E78D0" w:rsidRDefault="000336D1" w:rsidP="00EC763E">
            <w:pPr>
              <w:numPr>
                <w:ilvl w:val="0"/>
                <w:numId w:val="17"/>
              </w:numPr>
              <w:spacing w:before="60" w:after="60" w:line="240" w:lineRule="auto"/>
              <w:jc w:val="both"/>
              <w:rPr>
                <w:rFonts w:ascii="Arial" w:eastAsia="Times New Roman" w:hAnsi="Arial" w:cs="Arial"/>
                <w:sz w:val="20"/>
                <w:szCs w:val="18"/>
                <w:lang w:val="es-ES" w:eastAsia="ar-SA"/>
              </w:rPr>
            </w:pPr>
            <w:r w:rsidRPr="000336D1">
              <w:rPr>
                <w:rFonts w:ascii="Arial" w:eastAsia="Times New Roman" w:hAnsi="Arial" w:cs="Arial"/>
                <w:sz w:val="20"/>
                <w:szCs w:val="18"/>
                <w:lang w:val="en-US" w:eastAsia="ar-SA"/>
              </w:rPr>
              <w:t xml:space="preserve">Chassin MR, Becher EC. The wrong patient. </w:t>
            </w:r>
            <w:r w:rsidRPr="000336D1">
              <w:rPr>
                <w:rFonts w:ascii="Arial" w:eastAsia="Times New Roman" w:hAnsi="Arial" w:cs="Arial"/>
                <w:sz w:val="20"/>
                <w:szCs w:val="18"/>
                <w:lang w:val="es-ES" w:eastAsia="ar-SA"/>
              </w:rPr>
              <w:t>Ann InternMed. 2002;136(11):826-33.</w:t>
            </w:r>
          </w:p>
          <w:p w:rsidR="006E78D0" w:rsidRDefault="000336D1" w:rsidP="00EC763E">
            <w:pPr>
              <w:numPr>
                <w:ilvl w:val="0"/>
                <w:numId w:val="17"/>
              </w:numPr>
              <w:autoSpaceDE w:val="0"/>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val="en-US" w:eastAsia="ar-SA"/>
              </w:rPr>
              <w:t xml:space="preserve">A follow-up review of wrong site surgery. Sentinel event alert / Joint Commission on Accreditation of Healthcare Organizations. </w:t>
            </w:r>
            <w:r w:rsidRPr="000336D1">
              <w:rPr>
                <w:rFonts w:ascii="Arial" w:eastAsia="Times New Roman" w:hAnsi="Arial" w:cs="Arial"/>
                <w:sz w:val="20"/>
                <w:szCs w:val="18"/>
                <w:lang w:eastAsia="ar-SA"/>
              </w:rPr>
              <w:t>2001(24):1-3.</w:t>
            </w:r>
          </w:p>
          <w:p w:rsidR="006E78D0" w:rsidRDefault="000336D1" w:rsidP="00EC763E">
            <w:pPr>
              <w:numPr>
                <w:ilvl w:val="0"/>
                <w:numId w:val="17"/>
              </w:numPr>
              <w:autoSpaceDE w:val="0"/>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val="en-US" w:eastAsia="ar-SA"/>
              </w:rPr>
              <w:t xml:space="preserve">American Academy of Orthopaedic Surgeons, disponible. Advisory Statement: Wrong-Site Surgery. </w:t>
            </w:r>
            <w:r w:rsidRPr="000336D1">
              <w:rPr>
                <w:rFonts w:ascii="Arial" w:eastAsia="Times New Roman" w:hAnsi="Arial" w:cs="Arial"/>
                <w:sz w:val="20"/>
                <w:szCs w:val="18"/>
                <w:lang w:eastAsia="ar-SA"/>
              </w:rPr>
              <w:t>Document</w:t>
            </w:r>
            <w:r w:rsidR="00734355">
              <w:rPr>
                <w:rFonts w:ascii="Arial" w:eastAsia="Times New Roman" w:hAnsi="Arial" w:cs="Arial"/>
                <w:sz w:val="20"/>
                <w:szCs w:val="18"/>
                <w:lang w:eastAsia="ar-SA"/>
              </w:rPr>
              <w:t xml:space="preserve"> </w:t>
            </w:r>
            <w:r w:rsidRPr="000336D1">
              <w:rPr>
                <w:rFonts w:ascii="Arial" w:eastAsia="Times New Roman" w:hAnsi="Arial" w:cs="Arial"/>
                <w:sz w:val="20"/>
                <w:szCs w:val="18"/>
                <w:lang w:eastAsia="ar-SA"/>
              </w:rPr>
              <w:t>Number 1015; October 2003. http://www.aaos.org/about/papers/advistmt/1015.asp (último acesso</w:t>
            </w:r>
            <w:r w:rsidR="00734355">
              <w:rPr>
                <w:rFonts w:ascii="Arial" w:eastAsia="Times New Roman" w:hAnsi="Arial" w:cs="Arial"/>
                <w:sz w:val="20"/>
                <w:szCs w:val="18"/>
                <w:lang w:eastAsia="ar-SA"/>
              </w:rPr>
              <w:t xml:space="preserve"> </w:t>
            </w:r>
            <w:r w:rsidRPr="000336D1">
              <w:rPr>
                <w:rFonts w:ascii="Arial" w:eastAsia="Times New Roman" w:hAnsi="Arial" w:cs="Arial"/>
                <w:sz w:val="20"/>
                <w:szCs w:val="18"/>
                <w:lang w:eastAsia="ar-SA"/>
              </w:rPr>
              <w:t>em 25 de março de 2013).</w:t>
            </w:r>
          </w:p>
          <w:p w:rsidR="006E78D0" w:rsidRDefault="000336D1" w:rsidP="00EC763E">
            <w:pPr>
              <w:numPr>
                <w:ilvl w:val="0"/>
                <w:numId w:val="17"/>
              </w:numPr>
              <w:autoSpaceDE w:val="0"/>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Brasil. Ministério da Saúde. Portaria n°. 1.377 de 9 de julho de 2013. Aprova os Protocolos de Segurança do Paciente. Diário Oficial da União 2013;10 jul.</w:t>
            </w:r>
          </w:p>
          <w:p w:rsidR="006E78D0" w:rsidRDefault="000336D1" w:rsidP="00EC763E">
            <w:pPr>
              <w:numPr>
                <w:ilvl w:val="0"/>
                <w:numId w:val="17"/>
              </w:numPr>
              <w:autoSpaceDE w:val="0"/>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Brasil. Agência Nacional de Vigilância Sanitária – Anvisa. Resolução da Diretoria Colegiada da Anvisa – RDC n°. 36, de 25 de julho de 2013. Institui ações para a segurança do paciente em serviços de saúde e dá outras providências. Diário Oficial da União, 26 jul 2013 .</w:t>
            </w:r>
          </w:p>
        </w:tc>
      </w:tr>
      <w:tr w:rsidR="000336D1" w:rsidRPr="000336D1" w:rsidTr="00461C7A">
        <w:trPr>
          <w:trHeight w:val="283"/>
        </w:trPr>
        <w:tc>
          <w:tcPr>
            <w:tcW w:w="2128" w:type="dxa"/>
            <w:gridSpan w:val="2"/>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Observações</w:t>
            </w:r>
          </w:p>
        </w:tc>
        <w:tc>
          <w:tcPr>
            <w:tcW w:w="7562"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6E78D0" w:rsidRDefault="000336D1" w:rsidP="00EC763E">
            <w:pPr>
              <w:numPr>
                <w:ilvl w:val="0"/>
                <w:numId w:val="18"/>
              </w:numPr>
              <w:spacing w:before="60" w:after="60" w:line="240" w:lineRule="auto"/>
              <w:contextualSpacing/>
              <w:rPr>
                <w:rFonts w:ascii="Arial" w:hAnsi="Arial" w:cs="Arial"/>
                <w:sz w:val="20"/>
                <w:szCs w:val="18"/>
                <w:lang w:eastAsia="ar-SA"/>
              </w:rPr>
            </w:pPr>
            <w:r w:rsidRPr="000336D1">
              <w:rPr>
                <w:rFonts w:ascii="Arial" w:hAnsi="Arial" w:cs="Arial"/>
                <w:sz w:val="20"/>
                <w:szCs w:val="18"/>
                <w:lang w:eastAsia="ar-SA"/>
              </w:rPr>
              <w:t>Solicitar cópia do documento</w:t>
            </w:r>
            <w:r w:rsidRPr="000336D1">
              <w:rPr>
                <w:lang w:eastAsia="pt-BR"/>
              </w:rPr>
              <w:t xml:space="preserve"> (</w:t>
            </w:r>
            <w:r w:rsidRPr="000336D1">
              <w:rPr>
                <w:rFonts w:ascii="Arial" w:hAnsi="Arial" w:cs="Arial"/>
                <w:sz w:val="20"/>
                <w:szCs w:val="18"/>
                <w:lang w:eastAsia="ar-SA"/>
              </w:rPr>
              <w:t>Protocolo para cirurgia segura) e:</w:t>
            </w:r>
          </w:p>
          <w:p w:rsidR="006E78D0" w:rsidRDefault="000336D1" w:rsidP="00EC763E">
            <w:pPr>
              <w:numPr>
                <w:ilvl w:val="0"/>
                <w:numId w:val="24"/>
              </w:numPr>
              <w:spacing w:before="60" w:after="60" w:line="240" w:lineRule="auto"/>
              <w:contextualSpacing/>
              <w:rPr>
                <w:rFonts w:ascii="Arial" w:hAnsi="Arial" w:cs="Arial"/>
                <w:sz w:val="20"/>
                <w:szCs w:val="18"/>
                <w:lang w:eastAsia="ar-SA"/>
              </w:rPr>
            </w:pPr>
            <w:r w:rsidRPr="000336D1">
              <w:rPr>
                <w:rFonts w:ascii="Arial" w:hAnsi="Arial" w:cs="Arial"/>
                <w:sz w:val="20"/>
                <w:szCs w:val="18"/>
                <w:lang w:eastAsia="ar-SA"/>
              </w:rPr>
              <w:t>Avaliar se está implantado em todos os serviços cirúrgicos.</w:t>
            </w:r>
          </w:p>
        </w:tc>
      </w:tr>
    </w:tbl>
    <w:p w:rsidR="000336D1" w:rsidRPr="000336D1" w:rsidRDefault="000336D1" w:rsidP="000336D1">
      <w:pPr>
        <w:rPr>
          <w:rFonts w:eastAsia="Times New Roman"/>
          <w:lang w:eastAsia="pt-BR"/>
        </w:rPr>
      </w:pPr>
    </w:p>
    <w:p w:rsidR="000336D1" w:rsidRPr="000336D1" w:rsidRDefault="000336D1" w:rsidP="000336D1">
      <w:pPr>
        <w:rPr>
          <w:rFonts w:eastAsia="Times New Roman"/>
          <w:lang w:eastAsia="pt-BR"/>
        </w:rPr>
      </w:pPr>
      <w:r w:rsidRPr="000336D1">
        <w:rPr>
          <w:rFonts w:eastAsia="Times New Roman"/>
          <w:lang w:eastAsia="pt-BR"/>
        </w:rPr>
        <w:br w:type="page"/>
      </w:r>
    </w:p>
    <w:tbl>
      <w:tblPr>
        <w:tblW w:w="9690" w:type="dxa"/>
        <w:tblInd w:w="-106" w:type="dxa"/>
        <w:tblLayout w:type="fixed"/>
        <w:tblLook w:val="04A0"/>
      </w:tblPr>
      <w:tblGrid>
        <w:gridCol w:w="283"/>
        <w:gridCol w:w="1845"/>
        <w:gridCol w:w="7562"/>
      </w:tblGrid>
      <w:tr w:rsidR="000336D1" w:rsidRPr="000336D1" w:rsidTr="00461C7A">
        <w:trPr>
          <w:trHeight w:val="283"/>
        </w:trPr>
        <w:tc>
          <w:tcPr>
            <w:tcW w:w="969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336D1" w:rsidRPr="000336D1" w:rsidRDefault="000336D1" w:rsidP="000336D1">
            <w:pPr>
              <w:spacing w:before="60" w:after="60" w:line="240" w:lineRule="auto"/>
              <w:jc w:val="both"/>
              <w:rPr>
                <w:rFonts w:ascii="Arial" w:eastAsia="Times New Roman" w:hAnsi="Arial" w:cs="Arial"/>
                <w:b/>
                <w:sz w:val="20"/>
                <w:szCs w:val="18"/>
                <w:lang w:eastAsia="ar-SA"/>
              </w:rPr>
            </w:pPr>
            <w:r w:rsidRPr="000336D1">
              <w:rPr>
                <w:rFonts w:ascii="Arial" w:eastAsia="Times New Roman" w:hAnsi="Arial" w:cs="Arial"/>
                <w:b/>
                <w:bCs/>
                <w:sz w:val="20"/>
                <w:szCs w:val="20"/>
                <w:lang w:eastAsia="pt-BR"/>
              </w:rPr>
              <w:t xml:space="preserve">PRÁTICAS </w:t>
            </w:r>
            <w:r w:rsidR="002C2AE4">
              <w:rPr>
                <w:rFonts w:ascii="Arial" w:eastAsia="Times New Roman" w:hAnsi="Arial" w:cs="Arial"/>
                <w:b/>
                <w:bCs/>
                <w:sz w:val="20"/>
                <w:szCs w:val="20"/>
                <w:lang w:eastAsia="pt-BR"/>
              </w:rPr>
              <w:t>DE SEGURANÇA</w:t>
            </w:r>
            <w:r w:rsidRPr="000336D1">
              <w:rPr>
                <w:rFonts w:ascii="Arial" w:eastAsia="Times New Roman" w:hAnsi="Arial" w:cs="Arial"/>
                <w:b/>
                <w:sz w:val="20"/>
                <w:szCs w:val="18"/>
                <w:lang w:eastAsia="ar-SA"/>
              </w:rPr>
              <w:t xml:space="preserve">: </w:t>
            </w:r>
            <w:r w:rsidRPr="000336D1">
              <w:rPr>
                <w:rFonts w:ascii="Arial" w:eastAsia="Times New Roman" w:hAnsi="Arial" w:cs="Arial"/>
                <w:b/>
                <w:sz w:val="20"/>
                <w:szCs w:val="18"/>
                <w:lang w:eastAsia="pt-BR"/>
              </w:rPr>
              <w:t xml:space="preserve">Prevenção de eventos adversos cirúrgicos </w:t>
            </w:r>
          </w:p>
        </w:tc>
      </w:tr>
      <w:tr w:rsidR="000336D1" w:rsidRPr="000336D1" w:rsidTr="00461C7A">
        <w:trPr>
          <w:trHeight w:val="283"/>
        </w:trPr>
        <w:tc>
          <w:tcPr>
            <w:tcW w:w="2128"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Título do Indicador</w:t>
            </w:r>
          </w:p>
        </w:tc>
        <w:tc>
          <w:tcPr>
            <w:tcW w:w="7562" w:type="dxa"/>
            <w:tcBorders>
              <w:top w:val="single" w:sz="4" w:space="0" w:color="000000"/>
              <w:left w:val="nil"/>
              <w:bottom w:val="single" w:sz="4" w:space="0" w:color="000000"/>
              <w:right w:val="single" w:sz="4" w:space="0" w:color="000000"/>
            </w:tcBorders>
            <w:shd w:val="clear" w:color="auto" w:fill="FFFFFF" w:themeFill="background1"/>
            <w:hideMark/>
          </w:tcPr>
          <w:p w:rsidR="000336D1" w:rsidRPr="000336D1" w:rsidRDefault="000336D1" w:rsidP="000336D1">
            <w:pPr>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11. Utilização de lista de verificação de segurança cirúrgica.</w:t>
            </w:r>
          </w:p>
        </w:tc>
      </w:tr>
      <w:tr w:rsidR="000336D1" w:rsidRPr="000336D1" w:rsidTr="00461C7A">
        <w:trPr>
          <w:trHeight w:val="283"/>
        </w:trPr>
        <w:tc>
          <w:tcPr>
            <w:tcW w:w="2128"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 xml:space="preserve">Medida </w:t>
            </w:r>
          </w:p>
        </w:tc>
        <w:tc>
          <w:tcPr>
            <w:tcW w:w="7562" w:type="dxa"/>
            <w:tcBorders>
              <w:top w:val="single" w:sz="4" w:space="0" w:color="000000"/>
              <w:left w:val="nil"/>
              <w:bottom w:val="single" w:sz="4" w:space="0" w:color="000000"/>
              <w:right w:val="single" w:sz="4" w:space="0" w:color="000000"/>
            </w:tcBorders>
            <w:shd w:val="clear" w:color="auto" w:fill="FFFFFF" w:themeFill="background1"/>
            <w:hideMark/>
          </w:tcPr>
          <w:p w:rsidR="000336D1" w:rsidRPr="000336D1" w:rsidRDefault="000336D1" w:rsidP="000336D1">
            <w:pPr>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Porcentagem de cirurgias com utilização de lista de verificação de segurança cirúrgica.</w:t>
            </w:r>
          </w:p>
        </w:tc>
      </w:tr>
      <w:tr w:rsidR="000336D1" w:rsidRPr="000336D1" w:rsidTr="00461C7A">
        <w:trPr>
          <w:trHeight w:val="283"/>
        </w:trPr>
        <w:tc>
          <w:tcPr>
            <w:tcW w:w="2128" w:type="dxa"/>
            <w:gridSpan w:val="2"/>
            <w:tcBorders>
              <w:top w:val="nil"/>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Justificativa</w:t>
            </w:r>
          </w:p>
        </w:tc>
        <w:tc>
          <w:tcPr>
            <w:tcW w:w="7562" w:type="dxa"/>
            <w:tcBorders>
              <w:top w:val="nil"/>
              <w:left w:val="nil"/>
              <w:bottom w:val="single" w:sz="4" w:space="0" w:color="000000"/>
              <w:right w:val="single" w:sz="4" w:space="0" w:color="000000"/>
            </w:tcBorders>
            <w:shd w:val="clear" w:color="auto" w:fill="FFFFFF" w:themeFill="background1"/>
            <w:vAlign w:val="center"/>
            <w:hideMark/>
          </w:tcPr>
          <w:p w:rsidR="000336D1" w:rsidRPr="000336D1" w:rsidRDefault="000336D1" w:rsidP="000336D1">
            <w:pPr>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Embora os procedimentos cirúrgicos tenham intenção de salvar vidas, a falha de segurança nas cirurgias pode causar danos consideráveis nos pacientes. A utilização de protocolos ou lista de verificação de segurança cirúrgica para evitar cirurgias em pacientes ou sítio cirúrgico errado, para aumentar a segurança na anestesia, minimizar o risco de infecção, melhorar comunicação entre membros da equipe, entre outros objetivos, diminuiu as taxas de complicações em aproximadamente 40%.</w:t>
            </w:r>
          </w:p>
        </w:tc>
      </w:tr>
      <w:tr w:rsidR="000336D1" w:rsidRPr="000336D1" w:rsidTr="00461C7A">
        <w:trPr>
          <w:trHeight w:val="283"/>
        </w:trPr>
        <w:tc>
          <w:tcPr>
            <w:tcW w:w="2128" w:type="dxa"/>
            <w:gridSpan w:val="2"/>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Tipo de dado</w:t>
            </w:r>
          </w:p>
        </w:tc>
        <w:tc>
          <w:tcPr>
            <w:tcW w:w="7562" w:type="dxa"/>
            <w:tcBorders>
              <w:top w:val="nil"/>
              <w:left w:val="nil"/>
              <w:bottom w:val="single" w:sz="4" w:space="0" w:color="auto"/>
              <w:right w:val="single" w:sz="4" w:space="0" w:color="000000"/>
            </w:tcBorders>
            <w:shd w:val="clear" w:color="auto" w:fill="FFFFFF" w:themeFill="background1"/>
            <w:vAlign w:val="center"/>
            <w:hideMark/>
          </w:tcPr>
          <w:p w:rsidR="000336D1" w:rsidRPr="000336D1" w:rsidRDefault="000336D1" w:rsidP="000336D1">
            <w:pPr>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Processo.</w:t>
            </w:r>
          </w:p>
        </w:tc>
      </w:tr>
      <w:tr w:rsidR="000336D1" w:rsidRPr="000336D1" w:rsidTr="00461C7A">
        <w:trPr>
          <w:trHeight w:val="283"/>
        </w:trPr>
        <w:tc>
          <w:tcPr>
            <w:tcW w:w="2128" w:type="dxa"/>
            <w:gridSpan w:val="2"/>
            <w:tcBorders>
              <w:top w:val="single" w:sz="4" w:space="0" w:color="000000"/>
              <w:left w:val="single" w:sz="4" w:space="0" w:color="000000"/>
              <w:right w:val="single" w:sz="4" w:space="0" w:color="000000"/>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Fonte dos dados</w:t>
            </w:r>
          </w:p>
        </w:tc>
        <w:tc>
          <w:tcPr>
            <w:tcW w:w="7562" w:type="dxa"/>
            <w:tcBorders>
              <w:top w:val="nil"/>
              <w:left w:val="single" w:sz="4" w:space="0" w:color="000000"/>
              <w:bottom w:val="single" w:sz="4" w:space="0" w:color="auto"/>
              <w:right w:val="single" w:sz="4" w:space="0" w:color="000000"/>
            </w:tcBorders>
            <w:shd w:val="clear" w:color="auto" w:fill="FFFFFF" w:themeFill="background1"/>
            <w:vAlign w:val="center"/>
            <w:hideMark/>
          </w:tcPr>
          <w:p w:rsidR="000336D1" w:rsidRPr="000336D1" w:rsidRDefault="000336D1" w:rsidP="000336D1">
            <w:pPr>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Prontuário.</w:t>
            </w:r>
          </w:p>
        </w:tc>
      </w:tr>
      <w:tr w:rsidR="000336D1" w:rsidRPr="000336D1" w:rsidTr="00461C7A">
        <w:trPr>
          <w:trHeight w:val="283"/>
        </w:trPr>
        <w:tc>
          <w:tcPr>
            <w:tcW w:w="283" w:type="dxa"/>
            <w:vMerge w:val="restart"/>
            <w:shd w:val="clear" w:color="auto" w:fill="D9D9D9" w:themeFill="background1" w:themeFillShade="D9"/>
            <w:vAlign w:val="center"/>
          </w:tcPr>
          <w:p w:rsidR="000336D1" w:rsidRPr="000336D1" w:rsidRDefault="000336D1" w:rsidP="000336D1">
            <w:pPr>
              <w:snapToGrid w:val="0"/>
              <w:spacing w:before="60" w:after="60" w:line="240" w:lineRule="auto"/>
              <w:rPr>
                <w:rFonts w:ascii="Arial" w:eastAsia="Times New Roman" w:hAnsi="Arial" w:cs="Arial"/>
                <w:b/>
                <w:bCs/>
                <w:sz w:val="20"/>
                <w:szCs w:val="18"/>
                <w:lang w:eastAsia="ar-SA"/>
              </w:rPr>
            </w:pPr>
          </w:p>
        </w:tc>
        <w:tc>
          <w:tcPr>
            <w:tcW w:w="1845" w:type="dxa"/>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 xml:space="preserve"> Numerador</w:t>
            </w:r>
          </w:p>
        </w:tc>
        <w:tc>
          <w:tcPr>
            <w:tcW w:w="7562"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0336D1" w:rsidRPr="000336D1" w:rsidRDefault="000336D1" w:rsidP="000336D1">
            <w:pPr>
              <w:snapToGrid w:val="0"/>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Não se aplica.</w:t>
            </w:r>
          </w:p>
        </w:tc>
      </w:tr>
      <w:tr w:rsidR="000336D1" w:rsidRPr="000336D1" w:rsidTr="00461C7A">
        <w:trPr>
          <w:trHeight w:val="283"/>
        </w:trPr>
        <w:tc>
          <w:tcPr>
            <w:tcW w:w="9690" w:type="dxa"/>
            <w:vMerge/>
            <w:shd w:val="clear" w:color="auto" w:fill="D9D9D9" w:themeFill="background1" w:themeFillShade="D9"/>
            <w:vAlign w:val="center"/>
            <w:hideMark/>
          </w:tcPr>
          <w:p w:rsidR="000336D1" w:rsidRPr="000336D1" w:rsidRDefault="000336D1" w:rsidP="000336D1">
            <w:pPr>
              <w:spacing w:after="0" w:line="240" w:lineRule="auto"/>
              <w:rPr>
                <w:rFonts w:ascii="Arial" w:eastAsia="Times New Roman" w:hAnsi="Arial" w:cs="Arial"/>
                <w:b/>
                <w:bCs/>
                <w:sz w:val="20"/>
                <w:szCs w:val="18"/>
                <w:lang w:eastAsia="ar-SA"/>
              </w:rPr>
            </w:pPr>
          </w:p>
        </w:tc>
        <w:tc>
          <w:tcPr>
            <w:tcW w:w="1845" w:type="dxa"/>
            <w:shd w:val="clear" w:color="auto" w:fill="D9D9D9" w:themeFill="background1" w:themeFillShade="D9"/>
            <w:vAlign w:val="center"/>
            <w:hideMark/>
          </w:tcPr>
          <w:p w:rsidR="000336D1" w:rsidRPr="000336D1" w:rsidRDefault="000336D1" w:rsidP="000336D1">
            <w:pPr>
              <w:snapToGrid w:val="0"/>
              <w:spacing w:before="60" w:after="60" w:line="240" w:lineRule="auto"/>
              <w:jc w:val="center"/>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Denominador</w:t>
            </w:r>
          </w:p>
        </w:tc>
        <w:tc>
          <w:tcPr>
            <w:tcW w:w="7562" w:type="dxa"/>
            <w:tcBorders>
              <w:top w:val="nil"/>
              <w:left w:val="nil"/>
              <w:bottom w:val="single" w:sz="4" w:space="0" w:color="000000"/>
              <w:right w:val="single" w:sz="4" w:space="0" w:color="000000"/>
            </w:tcBorders>
            <w:shd w:val="clear" w:color="auto" w:fill="FFFFFF" w:themeFill="background1"/>
            <w:vAlign w:val="center"/>
            <w:hideMark/>
          </w:tcPr>
          <w:p w:rsidR="000336D1" w:rsidRPr="000336D1" w:rsidRDefault="000336D1" w:rsidP="000336D1">
            <w:pPr>
              <w:snapToGrid w:val="0"/>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Não se aplica.</w:t>
            </w:r>
          </w:p>
        </w:tc>
      </w:tr>
      <w:tr w:rsidR="000336D1" w:rsidRPr="000336D1" w:rsidTr="00461C7A">
        <w:trPr>
          <w:trHeight w:val="283"/>
        </w:trPr>
        <w:tc>
          <w:tcPr>
            <w:tcW w:w="2128" w:type="dxa"/>
            <w:gridSpan w:val="2"/>
            <w:tcBorders>
              <w:left w:val="single" w:sz="4" w:space="0" w:color="000000"/>
              <w:bottom w:val="single" w:sz="4" w:space="0" w:color="auto"/>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Referências</w:t>
            </w:r>
          </w:p>
        </w:tc>
        <w:tc>
          <w:tcPr>
            <w:tcW w:w="7562" w:type="dxa"/>
            <w:tcBorders>
              <w:top w:val="nil"/>
              <w:left w:val="nil"/>
              <w:bottom w:val="single" w:sz="4" w:space="0" w:color="auto"/>
              <w:right w:val="single" w:sz="4" w:space="0" w:color="000000"/>
            </w:tcBorders>
            <w:shd w:val="clear" w:color="auto" w:fill="FFFFFF" w:themeFill="background1"/>
            <w:vAlign w:val="center"/>
            <w:hideMark/>
          </w:tcPr>
          <w:p w:rsidR="006E78D0" w:rsidRDefault="000336D1" w:rsidP="00EC763E">
            <w:pPr>
              <w:numPr>
                <w:ilvl w:val="0"/>
                <w:numId w:val="17"/>
              </w:numPr>
              <w:suppressAutoHyphens/>
              <w:snapToGrid w:val="0"/>
              <w:spacing w:before="60" w:after="60" w:line="240" w:lineRule="auto"/>
              <w:jc w:val="both"/>
              <w:rPr>
                <w:rFonts w:ascii="Arial" w:eastAsia="Times New Roman" w:hAnsi="Arial" w:cs="Arial"/>
                <w:sz w:val="20"/>
                <w:szCs w:val="18"/>
                <w:lang w:val="en-US" w:eastAsia="ar-SA"/>
              </w:rPr>
            </w:pPr>
            <w:r w:rsidRPr="000336D1">
              <w:rPr>
                <w:rFonts w:ascii="Arial" w:eastAsia="Times New Roman" w:hAnsi="Arial" w:cs="Arial"/>
                <w:sz w:val="20"/>
                <w:szCs w:val="18"/>
                <w:lang w:val="en-US" w:eastAsia="ar-SA"/>
              </w:rPr>
              <w:t>The National Quality Forum (NQF). Safe Practices for Better Healthcare–2010 Update: A Consensus Report. Washington, NQF; 2010. Chapter 8, Improving Patient Safety Through Condition- and Site-Specific Practices; p. 323-94.</w:t>
            </w:r>
          </w:p>
          <w:p w:rsidR="006E78D0" w:rsidRDefault="000336D1" w:rsidP="00EC763E">
            <w:pPr>
              <w:numPr>
                <w:ilvl w:val="0"/>
                <w:numId w:val="17"/>
              </w:numPr>
              <w:autoSpaceDE w:val="0"/>
              <w:spacing w:before="60" w:after="60" w:line="240" w:lineRule="auto"/>
              <w:contextualSpacing/>
              <w:jc w:val="both"/>
              <w:rPr>
                <w:rFonts w:ascii="Arial" w:hAnsi="Arial" w:cs="Arial"/>
                <w:sz w:val="20"/>
                <w:szCs w:val="18"/>
                <w:lang w:eastAsia="ar-SA"/>
              </w:rPr>
            </w:pPr>
            <w:r w:rsidRPr="000336D1">
              <w:rPr>
                <w:rFonts w:ascii="Arial" w:hAnsi="Arial" w:cs="Arial"/>
                <w:sz w:val="20"/>
                <w:szCs w:val="18"/>
                <w:lang w:val="en-US" w:eastAsia="ar-SA"/>
              </w:rPr>
              <w:t xml:space="preserve">Treadwell JR, Lucas S. Preoperative Checklists and Anesthesia Checklists. In: Shekelle PG, Wachter RM, Pronovost PJ, et al. Making Health Care Safer II: An Updated Critical Analysis of the Evidence for Patient Safety Practices. Comparative Effectiveness Review No. 211. AHRQ Publication No. 13-E001-EF. Rockville, MD: Agency for Healthcare Research and Quality. </w:t>
            </w:r>
            <w:r w:rsidRPr="000336D1">
              <w:rPr>
                <w:rFonts w:ascii="Arial" w:hAnsi="Arial" w:cs="Arial"/>
                <w:sz w:val="20"/>
                <w:szCs w:val="18"/>
                <w:lang w:eastAsia="ar-SA"/>
              </w:rPr>
              <w:t>March 2013.p. 122-39.Disponível em: http://www.ahrq.gov/research/findings/evidence-based-reports/ptsafetyII-full.pdf</w:t>
            </w:r>
          </w:p>
          <w:p w:rsidR="006E78D0" w:rsidRDefault="000336D1" w:rsidP="00EC763E">
            <w:pPr>
              <w:numPr>
                <w:ilvl w:val="0"/>
                <w:numId w:val="17"/>
              </w:numPr>
              <w:spacing w:before="60" w:after="60" w:line="240" w:lineRule="auto"/>
              <w:jc w:val="both"/>
              <w:rPr>
                <w:rFonts w:ascii="Arial" w:eastAsia="Times New Roman" w:hAnsi="Arial" w:cs="Arial"/>
                <w:sz w:val="20"/>
                <w:szCs w:val="18"/>
                <w:lang w:val="es-ES" w:eastAsia="ar-SA"/>
              </w:rPr>
            </w:pPr>
            <w:r w:rsidRPr="000336D1">
              <w:rPr>
                <w:rFonts w:ascii="Arial" w:eastAsia="Times New Roman" w:hAnsi="Arial" w:cs="Arial"/>
                <w:sz w:val="20"/>
                <w:szCs w:val="18"/>
                <w:lang w:val="en-US" w:eastAsia="ar-SA"/>
              </w:rPr>
              <w:t xml:space="preserve">Chassin MR, Becher EC. The wrong patient. </w:t>
            </w:r>
            <w:r w:rsidRPr="000336D1">
              <w:rPr>
                <w:rFonts w:ascii="Arial" w:eastAsia="Times New Roman" w:hAnsi="Arial" w:cs="Arial"/>
                <w:sz w:val="20"/>
                <w:szCs w:val="18"/>
                <w:lang w:val="es-ES" w:eastAsia="ar-SA"/>
              </w:rPr>
              <w:t>Ann InternMed. 2002;136(11):826-33.</w:t>
            </w:r>
          </w:p>
          <w:p w:rsidR="006E78D0" w:rsidRDefault="000336D1" w:rsidP="00EC763E">
            <w:pPr>
              <w:numPr>
                <w:ilvl w:val="0"/>
                <w:numId w:val="17"/>
              </w:numPr>
              <w:autoSpaceDE w:val="0"/>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val="en-US" w:eastAsia="ar-SA"/>
              </w:rPr>
              <w:t xml:space="preserve">A follow-up review of wrong site surgery. Sentinel event alert / Joint Commission on Accreditation of Healthcare Organizations. </w:t>
            </w:r>
            <w:r w:rsidRPr="000336D1">
              <w:rPr>
                <w:rFonts w:ascii="Arial" w:eastAsia="Times New Roman" w:hAnsi="Arial" w:cs="Arial"/>
                <w:sz w:val="20"/>
                <w:szCs w:val="18"/>
                <w:lang w:eastAsia="ar-SA"/>
              </w:rPr>
              <w:t>2001(24):1-3.</w:t>
            </w:r>
          </w:p>
          <w:p w:rsidR="006E78D0" w:rsidRDefault="000336D1" w:rsidP="00EC763E">
            <w:pPr>
              <w:numPr>
                <w:ilvl w:val="0"/>
                <w:numId w:val="17"/>
              </w:numPr>
              <w:autoSpaceDE w:val="0"/>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val="en-US" w:eastAsia="ar-SA"/>
              </w:rPr>
              <w:t xml:space="preserve">American Academy of Orthopaedic Surgeons. Advisory Statement: Wrong-Site Surgery. </w:t>
            </w:r>
            <w:r w:rsidRPr="000336D1">
              <w:rPr>
                <w:rFonts w:ascii="Arial" w:eastAsia="Times New Roman" w:hAnsi="Arial" w:cs="Arial"/>
                <w:sz w:val="20"/>
                <w:szCs w:val="18"/>
                <w:lang w:eastAsia="ar-SA"/>
              </w:rPr>
              <w:t>Document</w:t>
            </w:r>
            <w:r w:rsidR="005E18AA">
              <w:rPr>
                <w:rFonts w:ascii="Arial" w:eastAsia="Times New Roman" w:hAnsi="Arial" w:cs="Arial"/>
                <w:sz w:val="20"/>
                <w:szCs w:val="18"/>
                <w:lang w:eastAsia="ar-SA"/>
              </w:rPr>
              <w:t xml:space="preserve"> </w:t>
            </w:r>
            <w:r w:rsidRPr="000336D1">
              <w:rPr>
                <w:rFonts w:ascii="Arial" w:eastAsia="Times New Roman" w:hAnsi="Arial" w:cs="Arial"/>
                <w:sz w:val="20"/>
                <w:szCs w:val="18"/>
                <w:lang w:eastAsia="ar-SA"/>
              </w:rPr>
              <w:t>Number 1015; October 2003. http://www.aaos.org/about/papers/advistmt/1015.asp (último acesso</w:t>
            </w:r>
            <w:r w:rsidR="005E18AA">
              <w:rPr>
                <w:rFonts w:ascii="Arial" w:eastAsia="Times New Roman" w:hAnsi="Arial" w:cs="Arial"/>
                <w:sz w:val="20"/>
                <w:szCs w:val="18"/>
                <w:lang w:eastAsia="ar-SA"/>
              </w:rPr>
              <w:t xml:space="preserve"> </w:t>
            </w:r>
            <w:r w:rsidRPr="000336D1">
              <w:rPr>
                <w:rFonts w:ascii="Arial" w:eastAsia="Times New Roman" w:hAnsi="Arial" w:cs="Arial"/>
                <w:sz w:val="20"/>
                <w:szCs w:val="18"/>
                <w:lang w:eastAsia="ar-SA"/>
              </w:rPr>
              <w:t>em 25 de março de 2013).</w:t>
            </w:r>
          </w:p>
          <w:p w:rsidR="006E78D0" w:rsidRDefault="000336D1" w:rsidP="00EC763E">
            <w:pPr>
              <w:numPr>
                <w:ilvl w:val="0"/>
                <w:numId w:val="17"/>
              </w:numPr>
              <w:autoSpaceDE w:val="0"/>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Brasil. Ministério da Saúde. Portaria n°. 1.377 de 9 de julho de 2013. Aprova os Protocolos de Segurança do Paciente. Diário Oficial da União 2013;10 jul.</w:t>
            </w:r>
          </w:p>
          <w:p w:rsidR="006E78D0" w:rsidRDefault="000336D1" w:rsidP="00EC763E">
            <w:pPr>
              <w:numPr>
                <w:ilvl w:val="0"/>
                <w:numId w:val="17"/>
              </w:numPr>
              <w:autoSpaceDE w:val="0"/>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Brasil. Agência Nacional de Vigilância Sanitária – Anvisa. Resolução da Diretoria Colegiada da Anvisa – RDC n°. 36, de 25 de julho de 2013. Institui ações para a segurança do paciente em serviços de saúde e dá outras providências. Diário Oficial da União, 26 jul 2013 .</w:t>
            </w:r>
          </w:p>
        </w:tc>
      </w:tr>
      <w:tr w:rsidR="000336D1" w:rsidRPr="000336D1" w:rsidTr="00461C7A">
        <w:trPr>
          <w:trHeight w:val="283"/>
        </w:trPr>
        <w:tc>
          <w:tcPr>
            <w:tcW w:w="2128" w:type="dxa"/>
            <w:gridSpan w:val="2"/>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Observações</w:t>
            </w:r>
          </w:p>
        </w:tc>
        <w:tc>
          <w:tcPr>
            <w:tcW w:w="7562"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6E78D0" w:rsidRDefault="00714B25" w:rsidP="00EC763E">
            <w:pPr>
              <w:numPr>
                <w:ilvl w:val="0"/>
                <w:numId w:val="18"/>
              </w:numPr>
              <w:spacing w:before="60" w:after="60" w:line="240" w:lineRule="auto"/>
              <w:contextualSpacing/>
              <w:jc w:val="both"/>
              <w:rPr>
                <w:rFonts w:ascii="Arial" w:hAnsi="Arial" w:cs="Arial"/>
                <w:sz w:val="20"/>
                <w:szCs w:val="18"/>
                <w:lang w:eastAsia="ar-SA"/>
              </w:rPr>
            </w:pPr>
            <w:r>
              <w:rPr>
                <w:rFonts w:ascii="Arial" w:eastAsia="Times New Roman" w:hAnsi="Arial" w:cs="Arial"/>
                <w:sz w:val="20"/>
                <w:szCs w:val="18"/>
                <w:lang w:eastAsia="ar-SA"/>
              </w:rPr>
              <w:t>Autoavaliação - Formulário FormSUS</w:t>
            </w:r>
            <w:r w:rsidRPr="000336D1">
              <w:rPr>
                <w:rFonts w:ascii="Arial" w:eastAsia="Times New Roman" w:hAnsi="Arial" w:cs="Arial"/>
                <w:sz w:val="20"/>
                <w:szCs w:val="18"/>
                <w:lang w:eastAsia="ar-SA"/>
              </w:rPr>
              <w:t>.</w:t>
            </w:r>
          </w:p>
        </w:tc>
      </w:tr>
    </w:tbl>
    <w:p w:rsidR="000336D1" w:rsidRPr="000336D1" w:rsidRDefault="000336D1" w:rsidP="000336D1">
      <w:pPr>
        <w:rPr>
          <w:rFonts w:eastAsia="Times New Roman"/>
          <w:lang w:eastAsia="pt-BR"/>
        </w:rPr>
      </w:pPr>
    </w:p>
    <w:p w:rsidR="000336D1" w:rsidRPr="000336D1" w:rsidRDefault="000336D1" w:rsidP="000336D1">
      <w:pPr>
        <w:rPr>
          <w:rFonts w:eastAsia="Times New Roman"/>
          <w:lang w:eastAsia="pt-BR"/>
        </w:rPr>
      </w:pPr>
    </w:p>
    <w:p w:rsidR="000336D1" w:rsidRPr="000336D1" w:rsidRDefault="000336D1" w:rsidP="000336D1">
      <w:pPr>
        <w:rPr>
          <w:rFonts w:eastAsia="Times New Roman"/>
          <w:lang w:eastAsia="pt-BR"/>
        </w:rPr>
      </w:pPr>
    </w:p>
    <w:p w:rsidR="000336D1" w:rsidRPr="000336D1" w:rsidRDefault="000336D1" w:rsidP="000336D1">
      <w:pPr>
        <w:rPr>
          <w:rFonts w:eastAsia="Times New Roman"/>
          <w:lang w:eastAsia="pt-BR"/>
        </w:rPr>
      </w:pPr>
    </w:p>
    <w:p w:rsidR="000336D1" w:rsidRPr="000336D1" w:rsidRDefault="000336D1" w:rsidP="000336D1">
      <w:pPr>
        <w:rPr>
          <w:rFonts w:eastAsia="Times New Roman"/>
          <w:lang w:eastAsia="pt-BR"/>
        </w:rPr>
      </w:pPr>
      <w:r w:rsidRPr="000336D1">
        <w:rPr>
          <w:rFonts w:eastAsia="Times New Roman"/>
          <w:lang w:eastAsia="pt-BR"/>
        </w:rPr>
        <w:br w:type="page"/>
      </w:r>
    </w:p>
    <w:tbl>
      <w:tblPr>
        <w:tblW w:w="9690" w:type="dxa"/>
        <w:tblInd w:w="-106" w:type="dxa"/>
        <w:tblLayout w:type="fixed"/>
        <w:tblLook w:val="04A0"/>
      </w:tblPr>
      <w:tblGrid>
        <w:gridCol w:w="283"/>
        <w:gridCol w:w="1845"/>
        <w:gridCol w:w="7562"/>
      </w:tblGrid>
      <w:tr w:rsidR="000336D1" w:rsidRPr="000336D1" w:rsidTr="00461C7A">
        <w:trPr>
          <w:trHeight w:val="283"/>
        </w:trPr>
        <w:tc>
          <w:tcPr>
            <w:tcW w:w="969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336D1" w:rsidRPr="000336D1" w:rsidRDefault="000336D1" w:rsidP="000336D1">
            <w:pPr>
              <w:spacing w:before="60" w:after="60" w:line="240" w:lineRule="auto"/>
              <w:jc w:val="both"/>
              <w:rPr>
                <w:rFonts w:ascii="Arial" w:eastAsia="Times New Roman" w:hAnsi="Arial" w:cs="Arial"/>
                <w:b/>
                <w:sz w:val="20"/>
                <w:szCs w:val="18"/>
                <w:lang w:eastAsia="ar-SA"/>
              </w:rPr>
            </w:pPr>
            <w:r w:rsidRPr="000336D1">
              <w:rPr>
                <w:rFonts w:ascii="Arial" w:eastAsia="Times New Roman" w:hAnsi="Arial" w:cs="Arial"/>
                <w:b/>
                <w:bCs/>
                <w:sz w:val="20"/>
                <w:szCs w:val="20"/>
                <w:lang w:eastAsia="pt-BR"/>
              </w:rPr>
              <w:t xml:space="preserve">PRÁTICAS </w:t>
            </w:r>
            <w:r w:rsidR="002C2AE4" w:rsidRPr="002C2AE4">
              <w:rPr>
                <w:rFonts w:ascii="Arial" w:eastAsia="Times New Roman" w:hAnsi="Arial" w:cs="Arial"/>
                <w:b/>
                <w:bCs/>
                <w:sz w:val="20"/>
                <w:szCs w:val="20"/>
                <w:lang w:eastAsia="pt-BR"/>
              </w:rPr>
              <w:t>DE SEGURANÇA</w:t>
            </w:r>
            <w:r w:rsidRPr="000336D1">
              <w:rPr>
                <w:rFonts w:ascii="Arial" w:eastAsia="Times New Roman" w:hAnsi="Arial" w:cs="Arial"/>
                <w:b/>
                <w:sz w:val="20"/>
                <w:szCs w:val="18"/>
                <w:lang w:eastAsia="ar-SA"/>
              </w:rPr>
              <w:t xml:space="preserve">: </w:t>
            </w:r>
            <w:r w:rsidRPr="000336D1">
              <w:rPr>
                <w:rFonts w:ascii="Arial" w:eastAsia="Times New Roman" w:hAnsi="Arial" w:cs="Arial"/>
                <w:b/>
                <w:sz w:val="20"/>
                <w:szCs w:val="18"/>
                <w:lang w:eastAsia="pt-BR"/>
              </w:rPr>
              <w:t>Prevenção de Quedas</w:t>
            </w:r>
          </w:p>
        </w:tc>
      </w:tr>
      <w:tr w:rsidR="000336D1" w:rsidRPr="000336D1" w:rsidTr="00461C7A">
        <w:trPr>
          <w:trHeight w:val="283"/>
        </w:trPr>
        <w:tc>
          <w:tcPr>
            <w:tcW w:w="2128"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Título do Indicador</w:t>
            </w:r>
          </w:p>
        </w:tc>
        <w:tc>
          <w:tcPr>
            <w:tcW w:w="7562" w:type="dxa"/>
            <w:tcBorders>
              <w:top w:val="single" w:sz="4" w:space="0" w:color="000000"/>
              <w:left w:val="nil"/>
              <w:bottom w:val="single" w:sz="4" w:space="0" w:color="000000"/>
              <w:right w:val="single" w:sz="4" w:space="0" w:color="000000"/>
            </w:tcBorders>
            <w:shd w:val="clear" w:color="auto" w:fill="FFFFFF" w:themeFill="background1"/>
            <w:hideMark/>
          </w:tcPr>
          <w:p w:rsidR="000336D1" w:rsidRPr="000336D1" w:rsidRDefault="000336D1" w:rsidP="000336D1">
            <w:pPr>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12. Protocolo de prevenção de quedas</w:t>
            </w:r>
          </w:p>
        </w:tc>
      </w:tr>
      <w:tr w:rsidR="000336D1" w:rsidRPr="000336D1" w:rsidTr="00461C7A">
        <w:trPr>
          <w:trHeight w:val="283"/>
        </w:trPr>
        <w:tc>
          <w:tcPr>
            <w:tcW w:w="2128"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 xml:space="preserve">Medida </w:t>
            </w:r>
          </w:p>
        </w:tc>
        <w:tc>
          <w:tcPr>
            <w:tcW w:w="7562" w:type="dxa"/>
            <w:tcBorders>
              <w:top w:val="single" w:sz="4" w:space="0" w:color="000000"/>
              <w:left w:val="nil"/>
              <w:bottom w:val="single" w:sz="4" w:space="0" w:color="000000"/>
              <w:right w:val="single" w:sz="4" w:space="0" w:color="000000"/>
            </w:tcBorders>
            <w:shd w:val="clear" w:color="auto" w:fill="FFFFFF" w:themeFill="background1"/>
            <w:hideMark/>
          </w:tcPr>
          <w:p w:rsidR="000336D1" w:rsidRPr="000336D1" w:rsidRDefault="000336D1" w:rsidP="000336D1">
            <w:pPr>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Existência ou não de protocolo para a prevenção de quedas de pacientes hospitalizados.</w:t>
            </w:r>
          </w:p>
        </w:tc>
      </w:tr>
      <w:tr w:rsidR="000336D1" w:rsidRPr="000336D1" w:rsidTr="00461C7A">
        <w:trPr>
          <w:trHeight w:val="283"/>
        </w:trPr>
        <w:tc>
          <w:tcPr>
            <w:tcW w:w="2128" w:type="dxa"/>
            <w:gridSpan w:val="2"/>
            <w:tcBorders>
              <w:top w:val="nil"/>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Justificativa</w:t>
            </w:r>
          </w:p>
        </w:tc>
        <w:tc>
          <w:tcPr>
            <w:tcW w:w="7562" w:type="dxa"/>
            <w:tcBorders>
              <w:top w:val="nil"/>
              <w:left w:val="nil"/>
              <w:bottom w:val="single" w:sz="4" w:space="0" w:color="000000"/>
              <w:right w:val="single" w:sz="4" w:space="0" w:color="000000"/>
            </w:tcBorders>
            <w:shd w:val="clear" w:color="auto" w:fill="FFFFFF" w:themeFill="background1"/>
            <w:vAlign w:val="center"/>
            <w:hideMark/>
          </w:tcPr>
          <w:p w:rsidR="000336D1" w:rsidRPr="000336D1" w:rsidRDefault="000336D1" w:rsidP="000336D1">
            <w:pPr>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As quedas de pacientes são um agravo frequente em hospitais e outros serviços de saúde. O índice de quedas é alto e pode ser maior segundo a característica do serviço, em função da frequência de pacientes idosos, psiquiátricos, neurológicos ou de reabilitação. Entretanto, existem evidências de que as quedas são um evento adverso prevenível nos serviços de saúde. Sua ocorrência pode ser diminuída com uma atenção de qualidade baseada na intervenção sobre os fatores de risco intrínsecos (relacionados ao paciente) e extrínsecos (fatores ambientais). O objetivo do indicador é garantir existência de um protocolo, baseado em evidências, para prevenção de quedas.</w:t>
            </w:r>
          </w:p>
        </w:tc>
      </w:tr>
      <w:tr w:rsidR="000336D1" w:rsidRPr="000336D1" w:rsidTr="00461C7A">
        <w:trPr>
          <w:trHeight w:val="283"/>
        </w:trPr>
        <w:tc>
          <w:tcPr>
            <w:tcW w:w="2128" w:type="dxa"/>
            <w:gridSpan w:val="2"/>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Tipo de dado</w:t>
            </w:r>
          </w:p>
        </w:tc>
        <w:tc>
          <w:tcPr>
            <w:tcW w:w="7562" w:type="dxa"/>
            <w:tcBorders>
              <w:top w:val="nil"/>
              <w:left w:val="nil"/>
              <w:bottom w:val="single" w:sz="4" w:space="0" w:color="auto"/>
              <w:right w:val="single" w:sz="4" w:space="0" w:color="000000"/>
            </w:tcBorders>
            <w:shd w:val="clear" w:color="auto" w:fill="FFFFFF" w:themeFill="background1"/>
            <w:vAlign w:val="center"/>
            <w:hideMark/>
          </w:tcPr>
          <w:p w:rsidR="000336D1" w:rsidRPr="000336D1" w:rsidRDefault="00571D0E" w:rsidP="000336D1">
            <w:pPr>
              <w:spacing w:before="60" w:after="60" w:line="240" w:lineRule="auto"/>
              <w:jc w:val="both"/>
              <w:rPr>
                <w:rFonts w:ascii="Arial" w:eastAsia="Times New Roman" w:hAnsi="Arial" w:cs="Arial"/>
                <w:sz w:val="20"/>
                <w:szCs w:val="18"/>
                <w:lang w:eastAsia="ar-SA"/>
              </w:rPr>
            </w:pPr>
            <w:r w:rsidRPr="00D23F42">
              <w:rPr>
                <w:rFonts w:ascii="Arial" w:eastAsia="Times New Roman" w:hAnsi="Arial" w:cs="Arial"/>
                <w:sz w:val="20"/>
                <w:szCs w:val="18"/>
                <w:lang w:eastAsia="ar-SA"/>
              </w:rPr>
              <w:t>Estrutura</w:t>
            </w:r>
          </w:p>
        </w:tc>
      </w:tr>
      <w:tr w:rsidR="000336D1" w:rsidRPr="000336D1" w:rsidTr="00461C7A">
        <w:trPr>
          <w:trHeight w:val="283"/>
        </w:trPr>
        <w:tc>
          <w:tcPr>
            <w:tcW w:w="2128" w:type="dxa"/>
            <w:gridSpan w:val="2"/>
            <w:tcBorders>
              <w:top w:val="single" w:sz="4" w:space="0" w:color="000000"/>
              <w:left w:val="single" w:sz="4" w:space="0" w:color="000000"/>
              <w:right w:val="single" w:sz="4" w:space="0" w:color="000000"/>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Fonte dos dados</w:t>
            </w:r>
          </w:p>
        </w:tc>
        <w:tc>
          <w:tcPr>
            <w:tcW w:w="7562" w:type="dxa"/>
            <w:tcBorders>
              <w:top w:val="nil"/>
              <w:left w:val="single" w:sz="4" w:space="0" w:color="000000"/>
              <w:bottom w:val="single" w:sz="4" w:space="0" w:color="auto"/>
              <w:right w:val="single" w:sz="4" w:space="0" w:color="000000"/>
            </w:tcBorders>
            <w:shd w:val="clear" w:color="auto" w:fill="FFFFFF" w:themeFill="background1"/>
            <w:vAlign w:val="center"/>
            <w:hideMark/>
          </w:tcPr>
          <w:p w:rsidR="000336D1" w:rsidRPr="000336D1" w:rsidRDefault="000336D1" w:rsidP="000336D1">
            <w:pPr>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Prontuário.</w:t>
            </w:r>
          </w:p>
        </w:tc>
      </w:tr>
      <w:tr w:rsidR="000336D1" w:rsidRPr="000336D1" w:rsidTr="00461C7A">
        <w:trPr>
          <w:trHeight w:val="283"/>
        </w:trPr>
        <w:tc>
          <w:tcPr>
            <w:tcW w:w="283" w:type="dxa"/>
            <w:vMerge w:val="restart"/>
            <w:shd w:val="clear" w:color="auto" w:fill="D9D9D9" w:themeFill="background1" w:themeFillShade="D9"/>
            <w:vAlign w:val="center"/>
          </w:tcPr>
          <w:p w:rsidR="000336D1" w:rsidRPr="000336D1" w:rsidRDefault="000336D1" w:rsidP="000336D1">
            <w:pPr>
              <w:snapToGrid w:val="0"/>
              <w:spacing w:before="60" w:after="60" w:line="240" w:lineRule="auto"/>
              <w:rPr>
                <w:rFonts w:ascii="Arial" w:eastAsia="Times New Roman" w:hAnsi="Arial" w:cs="Arial"/>
                <w:b/>
                <w:bCs/>
                <w:sz w:val="20"/>
                <w:szCs w:val="18"/>
                <w:lang w:eastAsia="ar-SA"/>
              </w:rPr>
            </w:pPr>
          </w:p>
        </w:tc>
        <w:tc>
          <w:tcPr>
            <w:tcW w:w="1845" w:type="dxa"/>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 xml:space="preserve"> Numerador</w:t>
            </w:r>
          </w:p>
        </w:tc>
        <w:tc>
          <w:tcPr>
            <w:tcW w:w="7562"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0336D1" w:rsidRPr="000336D1" w:rsidRDefault="000336D1" w:rsidP="000336D1">
            <w:pPr>
              <w:snapToGrid w:val="0"/>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Não se aplica.</w:t>
            </w:r>
          </w:p>
        </w:tc>
      </w:tr>
      <w:tr w:rsidR="000336D1" w:rsidRPr="000336D1" w:rsidTr="00461C7A">
        <w:trPr>
          <w:trHeight w:val="283"/>
        </w:trPr>
        <w:tc>
          <w:tcPr>
            <w:tcW w:w="9690" w:type="dxa"/>
            <w:vMerge/>
            <w:shd w:val="clear" w:color="auto" w:fill="D9D9D9" w:themeFill="background1" w:themeFillShade="D9"/>
            <w:vAlign w:val="center"/>
            <w:hideMark/>
          </w:tcPr>
          <w:p w:rsidR="000336D1" w:rsidRPr="000336D1" w:rsidRDefault="000336D1" w:rsidP="000336D1">
            <w:pPr>
              <w:spacing w:after="0" w:line="240" w:lineRule="auto"/>
              <w:rPr>
                <w:rFonts w:ascii="Arial" w:eastAsia="Times New Roman" w:hAnsi="Arial" w:cs="Arial"/>
                <w:b/>
                <w:bCs/>
                <w:sz w:val="20"/>
                <w:szCs w:val="18"/>
                <w:lang w:eastAsia="ar-SA"/>
              </w:rPr>
            </w:pPr>
          </w:p>
        </w:tc>
        <w:tc>
          <w:tcPr>
            <w:tcW w:w="1845" w:type="dxa"/>
            <w:shd w:val="clear" w:color="auto" w:fill="D9D9D9" w:themeFill="background1" w:themeFillShade="D9"/>
            <w:vAlign w:val="center"/>
            <w:hideMark/>
          </w:tcPr>
          <w:p w:rsidR="000336D1" w:rsidRPr="000336D1" w:rsidRDefault="000336D1" w:rsidP="000336D1">
            <w:pPr>
              <w:snapToGrid w:val="0"/>
              <w:spacing w:before="60" w:after="60" w:line="240" w:lineRule="auto"/>
              <w:jc w:val="center"/>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Denominador</w:t>
            </w:r>
          </w:p>
        </w:tc>
        <w:tc>
          <w:tcPr>
            <w:tcW w:w="7562" w:type="dxa"/>
            <w:tcBorders>
              <w:top w:val="nil"/>
              <w:left w:val="nil"/>
              <w:bottom w:val="single" w:sz="4" w:space="0" w:color="000000"/>
              <w:right w:val="single" w:sz="4" w:space="0" w:color="000000"/>
            </w:tcBorders>
            <w:shd w:val="clear" w:color="auto" w:fill="FFFFFF" w:themeFill="background1"/>
            <w:vAlign w:val="center"/>
            <w:hideMark/>
          </w:tcPr>
          <w:p w:rsidR="000336D1" w:rsidRPr="000336D1" w:rsidRDefault="000336D1" w:rsidP="000336D1">
            <w:pPr>
              <w:snapToGrid w:val="0"/>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Não se aplica.</w:t>
            </w:r>
          </w:p>
        </w:tc>
      </w:tr>
      <w:tr w:rsidR="000336D1" w:rsidRPr="000336D1" w:rsidTr="00461C7A">
        <w:trPr>
          <w:trHeight w:val="283"/>
        </w:trPr>
        <w:tc>
          <w:tcPr>
            <w:tcW w:w="2128" w:type="dxa"/>
            <w:gridSpan w:val="2"/>
            <w:tcBorders>
              <w:left w:val="single" w:sz="4" w:space="0" w:color="000000"/>
              <w:bottom w:val="single" w:sz="4" w:space="0" w:color="auto"/>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Referências</w:t>
            </w:r>
          </w:p>
        </w:tc>
        <w:tc>
          <w:tcPr>
            <w:tcW w:w="7562" w:type="dxa"/>
            <w:tcBorders>
              <w:top w:val="nil"/>
              <w:left w:val="nil"/>
              <w:bottom w:val="single" w:sz="4" w:space="0" w:color="auto"/>
              <w:right w:val="single" w:sz="4" w:space="0" w:color="000000"/>
            </w:tcBorders>
            <w:shd w:val="clear" w:color="auto" w:fill="FFFFFF" w:themeFill="background1"/>
            <w:vAlign w:val="center"/>
            <w:hideMark/>
          </w:tcPr>
          <w:p w:rsidR="006E78D0" w:rsidRDefault="000336D1" w:rsidP="00EC763E">
            <w:pPr>
              <w:numPr>
                <w:ilvl w:val="0"/>
                <w:numId w:val="17"/>
              </w:numPr>
              <w:suppressAutoHyphens/>
              <w:snapToGrid w:val="0"/>
              <w:spacing w:before="60" w:after="60" w:line="240" w:lineRule="auto"/>
              <w:jc w:val="both"/>
              <w:rPr>
                <w:rFonts w:ascii="Arial" w:eastAsia="Times New Roman" w:hAnsi="Arial" w:cs="Arial"/>
                <w:sz w:val="20"/>
                <w:szCs w:val="18"/>
                <w:lang w:val="en-US" w:eastAsia="ar-SA"/>
              </w:rPr>
            </w:pPr>
            <w:r w:rsidRPr="000336D1">
              <w:rPr>
                <w:rFonts w:ascii="Arial" w:eastAsia="Times New Roman" w:hAnsi="Arial" w:cs="Arial"/>
                <w:sz w:val="20"/>
                <w:szCs w:val="18"/>
                <w:lang w:val="en-US" w:eastAsia="ar-SA"/>
              </w:rPr>
              <w:t>The National Quality Forum (NQF). Safe Practices for Better Healthcare–2010 Update: A Consensus Report. Washington, NQF; 2010. Chapter 8, Improving Patient Safety Through Condition- and Site-Specific Practices; p. 323-94.</w:t>
            </w:r>
          </w:p>
          <w:p w:rsidR="006E78D0" w:rsidRDefault="000336D1" w:rsidP="00EC763E">
            <w:pPr>
              <w:numPr>
                <w:ilvl w:val="0"/>
                <w:numId w:val="17"/>
              </w:numPr>
              <w:autoSpaceDE w:val="0"/>
              <w:spacing w:before="60" w:after="60" w:line="240" w:lineRule="auto"/>
              <w:contextualSpacing/>
              <w:jc w:val="both"/>
              <w:rPr>
                <w:rFonts w:ascii="Arial" w:hAnsi="Arial" w:cs="Arial"/>
                <w:sz w:val="20"/>
                <w:szCs w:val="18"/>
                <w:lang w:eastAsia="ar-SA"/>
              </w:rPr>
            </w:pPr>
            <w:r w:rsidRPr="000336D1">
              <w:rPr>
                <w:rFonts w:ascii="Arial" w:hAnsi="Arial" w:cs="Arial"/>
                <w:sz w:val="20"/>
                <w:szCs w:val="18"/>
                <w:lang w:val="en-US" w:eastAsia="ar-SA"/>
              </w:rPr>
              <w:t xml:space="preserve">Treadwell JR, Lucas S. Preoperative Checklists and Anesthesia Checklists. In: Shekelle PG, Wachter RM, Pronovost PJ, et al. Making Health Care Safer II: An Updated Critical Analysis of the Evidence for Patient Safety Practices. Comparative Effectiveness Review No. 211. AHRQ Publication No. 13-E001-EF. Rockville, MD: Agency for Healthcare Research and Quality. </w:t>
            </w:r>
            <w:r w:rsidRPr="000336D1">
              <w:rPr>
                <w:rFonts w:ascii="Arial" w:hAnsi="Arial" w:cs="Arial"/>
                <w:sz w:val="20"/>
                <w:szCs w:val="18"/>
                <w:lang w:eastAsia="ar-SA"/>
              </w:rPr>
              <w:t>March 2013.p. 122-39.Disponível em: http://www.ahrq.gov/research/findings/evidence-based-reports/ptsafetyII-full.pdf</w:t>
            </w:r>
          </w:p>
          <w:p w:rsidR="006E78D0" w:rsidRDefault="000336D1" w:rsidP="00EC763E">
            <w:pPr>
              <w:numPr>
                <w:ilvl w:val="0"/>
                <w:numId w:val="17"/>
              </w:numPr>
              <w:spacing w:before="60" w:after="60" w:line="240" w:lineRule="auto"/>
              <w:jc w:val="both"/>
              <w:rPr>
                <w:rFonts w:ascii="Arial" w:eastAsia="Times New Roman" w:hAnsi="Arial" w:cs="Arial"/>
                <w:sz w:val="20"/>
                <w:szCs w:val="18"/>
                <w:lang w:val="es-ES" w:eastAsia="ar-SA"/>
              </w:rPr>
            </w:pPr>
            <w:r w:rsidRPr="000336D1">
              <w:rPr>
                <w:rFonts w:ascii="Arial" w:eastAsia="Times New Roman" w:hAnsi="Arial" w:cs="Arial"/>
                <w:sz w:val="20"/>
                <w:szCs w:val="18"/>
                <w:lang w:val="en-US" w:eastAsia="ar-SA"/>
              </w:rPr>
              <w:t xml:space="preserve">Chassin MR, Becher EC. The wrong patient. </w:t>
            </w:r>
            <w:r w:rsidRPr="000336D1">
              <w:rPr>
                <w:rFonts w:ascii="Arial" w:eastAsia="Times New Roman" w:hAnsi="Arial" w:cs="Arial"/>
                <w:sz w:val="20"/>
                <w:szCs w:val="18"/>
                <w:lang w:val="es-ES" w:eastAsia="ar-SA"/>
              </w:rPr>
              <w:t>Ann InternMed. 2002;136(11):826-33.</w:t>
            </w:r>
          </w:p>
          <w:p w:rsidR="006E78D0" w:rsidRDefault="000336D1" w:rsidP="00EC763E">
            <w:pPr>
              <w:numPr>
                <w:ilvl w:val="0"/>
                <w:numId w:val="17"/>
              </w:numPr>
              <w:autoSpaceDE w:val="0"/>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val="en-US" w:eastAsia="ar-SA"/>
              </w:rPr>
              <w:t xml:space="preserve">A follow-up review of wrong site surgery. Sentinel event alert / Joint Commission on Accreditation of Healthcare Organizations. </w:t>
            </w:r>
            <w:r w:rsidRPr="000336D1">
              <w:rPr>
                <w:rFonts w:ascii="Arial" w:eastAsia="Times New Roman" w:hAnsi="Arial" w:cs="Arial"/>
                <w:sz w:val="20"/>
                <w:szCs w:val="18"/>
                <w:lang w:eastAsia="ar-SA"/>
              </w:rPr>
              <w:t>2001(24):1-3.</w:t>
            </w:r>
          </w:p>
          <w:p w:rsidR="000336D1" w:rsidRPr="000336D1" w:rsidRDefault="000336D1" w:rsidP="000336D1">
            <w:pPr>
              <w:autoSpaceDE w:val="0"/>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val="en-US" w:eastAsia="ar-SA"/>
              </w:rPr>
              <w:t xml:space="preserve">American Academy of Orthopaedic Surgeons, disponible. Advisory Statement: Wrong-Site Surgery. </w:t>
            </w:r>
            <w:r w:rsidRPr="000336D1">
              <w:rPr>
                <w:rFonts w:ascii="Arial" w:eastAsia="Times New Roman" w:hAnsi="Arial" w:cs="Arial"/>
                <w:sz w:val="20"/>
                <w:szCs w:val="18"/>
                <w:lang w:eastAsia="ar-SA"/>
              </w:rPr>
              <w:t>Document</w:t>
            </w:r>
            <w:r w:rsidR="001367F3">
              <w:rPr>
                <w:rFonts w:ascii="Arial" w:eastAsia="Times New Roman" w:hAnsi="Arial" w:cs="Arial"/>
                <w:sz w:val="20"/>
                <w:szCs w:val="18"/>
                <w:lang w:eastAsia="ar-SA"/>
              </w:rPr>
              <w:t xml:space="preserve"> </w:t>
            </w:r>
            <w:r w:rsidRPr="000336D1">
              <w:rPr>
                <w:rFonts w:ascii="Arial" w:eastAsia="Times New Roman" w:hAnsi="Arial" w:cs="Arial"/>
                <w:sz w:val="20"/>
                <w:szCs w:val="18"/>
                <w:lang w:eastAsia="ar-SA"/>
              </w:rPr>
              <w:t>Number 1015; October 2003. http://www.aaos.org/about/papers/advistmt/1015.asp (último acesso</w:t>
            </w:r>
            <w:r w:rsidR="001367F3">
              <w:rPr>
                <w:rFonts w:ascii="Arial" w:eastAsia="Times New Roman" w:hAnsi="Arial" w:cs="Arial"/>
                <w:sz w:val="20"/>
                <w:szCs w:val="18"/>
                <w:lang w:eastAsia="ar-SA"/>
              </w:rPr>
              <w:t xml:space="preserve"> </w:t>
            </w:r>
            <w:r w:rsidRPr="000336D1">
              <w:rPr>
                <w:rFonts w:ascii="Arial" w:eastAsia="Times New Roman" w:hAnsi="Arial" w:cs="Arial"/>
                <w:sz w:val="20"/>
                <w:szCs w:val="18"/>
                <w:lang w:eastAsia="ar-SA"/>
              </w:rPr>
              <w:t>em 25 de março de 2013).</w:t>
            </w:r>
          </w:p>
          <w:p w:rsidR="006E78D0" w:rsidRDefault="000336D1" w:rsidP="00EC763E">
            <w:pPr>
              <w:numPr>
                <w:ilvl w:val="0"/>
                <w:numId w:val="17"/>
              </w:numPr>
              <w:autoSpaceDE w:val="0"/>
              <w:spacing w:before="60" w:after="60" w:line="240" w:lineRule="auto"/>
              <w:contextualSpacing/>
              <w:jc w:val="both"/>
              <w:rPr>
                <w:rFonts w:ascii="Arial" w:hAnsi="Arial" w:cs="Arial"/>
                <w:sz w:val="20"/>
                <w:szCs w:val="18"/>
                <w:lang w:eastAsia="ar-SA"/>
              </w:rPr>
            </w:pPr>
            <w:r w:rsidRPr="000336D1">
              <w:rPr>
                <w:rFonts w:ascii="Arial" w:eastAsia="Times New Roman" w:hAnsi="Arial" w:cs="Arial"/>
                <w:sz w:val="20"/>
                <w:szCs w:val="18"/>
                <w:lang w:eastAsia="ar-SA"/>
              </w:rPr>
              <w:t>Brasil. Ministério da Saúde. Portaria n°. 2.095 de 24 de setembro de 2013. Aprova os Protocolos de Segurança do Paciente. Diário Oficial da União 2013; 25 set.</w:t>
            </w:r>
          </w:p>
          <w:p w:rsidR="006E78D0" w:rsidRDefault="000336D1" w:rsidP="00EC763E">
            <w:pPr>
              <w:numPr>
                <w:ilvl w:val="0"/>
                <w:numId w:val="17"/>
              </w:numPr>
              <w:autoSpaceDE w:val="0"/>
              <w:spacing w:before="60" w:after="60" w:line="240" w:lineRule="auto"/>
              <w:contextualSpacing/>
              <w:jc w:val="both"/>
              <w:rPr>
                <w:rFonts w:ascii="Arial" w:hAnsi="Arial" w:cs="Arial"/>
                <w:sz w:val="20"/>
                <w:szCs w:val="18"/>
                <w:lang w:eastAsia="ar-SA"/>
              </w:rPr>
            </w:pPr>
            <w:r w:rsidRPr="000336D1">
              <w:rPr>
                <w:rFonts w:ascii="Arial" w:hAnsi="Arial" w:cs="Arial"/>
                <w:sz w:val="20"/>
                <w:szCs w:val="18"/>
                <w:lang w:eastAsia="ar-SA"/>
              </w:rPr>
              <w:t>Brasil. Agência Nacional de Vigilância Sanitária – Anvisa. Resolução da Diretoria Colegiada da Anvisa – RDC n°. 36, de 25 de julho de 2013. Institui ações para a segurança do paciente em serviços de saúde e dá outras providências. Diário Oficial da União, 26 jul 2013 .</w:t>
            </w:r>
          </w:p>
        </w:tc>
      </w:tr>
      <w:tr w:rsidR="000336D1" w:rsidRPr="000336D1" w:rsidTr="00461C7A">
        <w:trPr>
          <w:trHeight w:val="283"/>
        </w:trPr>
        <w:tc>
          <w:tcPr>
            <w:tcW w:w="2128" w:type="dxa"/>
            <w:gridSpan w:val="2"/>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napToGrid w:val="0"/>
              <w:spacing w:before="60" w:after="60" w:line="240" w:lineRule="auto"/>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Observações</w:t>
            </w:r>
          </w:p>
        </w:tc>
        <w:tc>
          <w:tcPr>
            <w:tcW w:w="7562"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6E78D0" w:rsidRDefault="000336D1" w:rsidP="00EC763E">
            <w:pPr>
              <w:numPr>
                <w:ilvl w:val="0"/>
                <w:numId w:val="18"/>
              </w:numPr>
              <w:spacing w:before="60" w:after="60" w:line="240" w:lineRule="auto"/>
              <w:contextualSpacing/>
              <w:jc w:val="both"/>
              <w:rPr>
                <w:rFonts w:ascii="Arial" w:hAnsi="Arial" w:cs="Arial"/>
                <w:sz w:val="20"/>
                <w:szCs w:val="18"/>
                <w:lang w:eastAsia="ar-SA"/>
              </w:rPr>
            </w:pPr>
            <w:r w:rsidRPr="000336D1">
              <w:rPr>
                <w:rFonts w:ascii="Arial" w:hAnsi="Arial" w:cs="Arial"/>
                <w:sz w:val="20"/>
                <w:szCs w:val="18"/>
                <w:lang w:eastAsia="ar-SA"/>
              </w:rPr>
              <w:t>Solicitar cópia do documento (Protocolo de prevenção de quedas) e avaliar se inclui:</w:t>
            </w:r>
          </w:p>
          <w:p w:rsidR="006E78D0" w:rsidRDefault="000336D1" w:rsidP="00EC763E">
            <w:pPr>
              <w:numPr>
                <w:ilvl w:val="0"/>
                <w:numId w:val="23"/>
              </w:numPr>
              <w:spacing w:before="60" w:after="60" w:line="240" w:lineRule="auto"/>
              <w:contextualSpacing/>
              <w:jc w:val="both"/>
              <w:rPr>
                <w:rFonts w:ascii="Arial" w:hAnsi="Arial" w:cs="Arial"/>
                <w:sz w:val="20"/>
                <w:szCs w:val="18"/>
                <w:lang w:eastAsia="ar-SA"/>
              </w:rPr>
            </w:pPr>
            <w:r w:rsidRPr="000336D1">
              <w:rPr>
                <w:rFonts w:ascii="Arial" w:hAnsi="Arial" w:cs="Arial"/>
                <w:sz w:val="20"/>
                <w:szCs w:val="18"/>
                <w:lang w:eastAsia="ar-SA"/>
              </w:rPr>
              <w:t>Avaliação do risco</w:t>
            </w:r>
          </w:p>
          <w:p w:rsidR="006E78D0" w:rsidRDefault="000336D1" w:rsidP="00EC763E">
            <w:pPr>
              <w:numPr>
                <w:ilvl w:val="0"/>
                <w:numId w:val="23"/>
              </w:numPr>
              <w:spacing w:before="60" w:after="60" w:line="240" w:lineRule="auto"/>
              <w:contextualSpacing/>
              <w:jc w:val="both"/>
              <w:rPr>
                <w:rFonts w:ascii="Arial" w:hAnsi="Arial" w:cs="Arial"/>
                <w:sz w:val="20"/>
                <w:szCs w:val="18"/>
                <w:lang w:eastAsia="ar-SA"/>
              </w:rPr>
            </w:pPr>
            <w:r w:rsidRPr="000336D1">
              <w:rPr>
                <w:rFonts w:ascii="Arial" w:hAnsi="Arial" w:cs="Arial"/>
                <w:sz w:val="20"/>
                <w:szCs w:val="18"/>
                <w:lang w:eastAsia="ar-SA"/>
              </w:rPr>
              <w:t>Medidas de intervenção</w:t>
            </w:r>
          </w:p>
        </w:tc>
      </w:tr>
    </w:tbl>
    <w:p w:rsidR="000336D1" w:rsidRPr="000336D1" w:rsidRDefault="000336D1" w:rsidP="000336D1">
      <w:pPr>
        <w:rPr>
          <w:rFonts w:eastAsia="Times New Roman"/>
          <w:lang w:eastAsia="pt-BR"/>
        </w:rPr>
      </w:pPr>
    </w:p>
    <w:p w:rsidR="000336D1" w:rsidRPr="000336D1" w:rsidRDefault="000336D1" w:rsidP="000336D1">
      <w:pPr>
        <w:rPr>
          <w:rFonts w:eastAsia="Times New Roman"/>
          <w:lang w:eastAsia="pt-BR"/>
        </w:rPr>
      </w:pPr>
    </w:p>
    <w:p w:rsidR="000336D1" w:rsidRPr="000336D1" w:rsidRDefault="000336D1" w:rsidP="000336D1">
      <w:pPr>
        <w:rPr>
          <w:rFonts w:eastAsia="Times New Roman"/>
          <w:lang w:eastAsia="pt-BR"/>
        </w:rPr>
      </w:pPr>
    </w:p>
    <w:p w:rsidR="000336D1" w:rsidRPr="000336D1" w:rsidRDefault="000336D1" w:rsidP="000336D1">
      <w:pPr>
        <w:shd w:val="clear" w:color="auto" w:fill="FFFFFF"/>
        <w:rPr>
          <w:rFonts w:eastAsia="Times New Roman"/>
          <w:lang w:eastAsia="pt-BR"/>
        </w:rPr>
      </w:pPr>
    </w:p>
    <w:tbl>
      <w:tblPr>
        <w:tblpPr w:leftFromText="141" w:rightFromText="141" w:bottomFromText="200" w:vertAnchor="text" w:horzAnchor="margin" w:tblpXSpec="center" w:tblpY="92"/>
        <w:tblW w:w="9690" w:type="dxa"/>
        <w:tblLayout w:type="fixed"/>
        <w:tblLook w:val="04A0"/>
      </w:tblPr>
      <w:tblGrid>
        <w:gridCol w:w="283"/>
        <w:gridCol w:w="1810"/>
        <w:gridCol w:w="7597"/>
      </w:tblGrid>
      <w:tr w:rsidR="000336D1" w:rsidRPr="000336D1" w:rsidTr="00461C7A">
        <w:trPr>
          <w:trHeight w:val="64"/>
        </w:trPr>
        <w:tc>
          <w:tcPr>
            <w:tcW w:w="969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336D1" w:rsidRPr="000336D1" w:rsidRDefault="000336D1" w:rsidP="000336D1">
            <w:pPr>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b/>
                <w:bCs/>
                <w:sz w:val="20"/>
                <w:szCs w:val="20"/>
                <w:lang w:eastAsia="pt-BR"/>
              </w:rPr>
              <w:t>PRÁTICAS</w:t>
            </w:r>
            <w:r w:rsidR="002C2AE4" w:rsidRPr="002C2AE4">
              <w:rPr>
                <w:rFonts w:ascii="Arial" w:eastAsia="Times New Roman" w:hAnsi="Arial" w:cs="Arial"/>
                <w:b/>
                <w:bCs/>
                <w:sz w:val="20"/>
                <w:szCs w:val="20"/>
                <w:lang w:eastAsia="pt-BR"/>
              </w:rPr>
              <w:t>DE SEGURANÇA</w:t>
            </w:r>
            <w:r w:rsidRPr="000336D1">
              <w:rPr>
                <w:rFonts w:ascii="Arial" w:eastAsia="Times New Roman" w:hAnsi="Arial" w:cs="Arial"/>
                <w:b/>
                <w:sz w:val="20"/>
                <w:szCs w:val="18"/>
                <w:lang w:eastAsia="ar-SA"/>
              </w:rPr>
              <w:t xml:space="preserve">: </w:t>
            </w:r>
            <w:r w:rsidRPr="000336D1">
              <w:rPr>
                <w:rFonts w:ascii="Arial" w:eastAsia="Times New Roman" w:hAnsi="Arial" w:cs="Arial"/>
                <w:b/>
                <w:sz w:val="20"/>
                <w:szCs w:val="18"/>
                <w:lang w:eastAsia="pt-BR"/>
              </w:rPr>
              <w:t>Prevenção de Quedas</w:t>
            </w:r>
          </w:p>
        </w:tc>
      </w:tr>
      <w:tr w:rsidR="000336D1" w:rsidRPr="000336D1" w:rsidTr="00461C7A">
        <w:tc>
          <w:tcPr>
            <w:tcW w:w="2093"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pacing w:before="60" w:after="60" w:line="240" w:lineRule="auto"/>
              <w:jc w:val="both"/>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Título do indicador</w:t>
            </w:r>
          </w:p>
        </w:tc>
        <w:tc>
          <w:tcPr>
            <w:tcW w:w="7597" w:type="dxa"/>
            <w:tcBorders>
              <w:top w:val="single" w:sz="4" w:space="0" w:color="000000"/>
              <w:left w:val="nil"/>
              <w:bottom w:val="single" w:sz="4" w:space="0" w:color="000000"/>
              <w:right w:val="single" w:sz="4" w:space="0" w:color="000000"/>
            </w:tcBorders>
            <w:shd w:val="clear" w:color="auto" w:fill="FFFFFF" w:themeFill="background1"/>
            <w:hideMark/>
          </w:tcPr>
          <w:p w:rsidR="000336D1" w:rsidRPr="000336D1" w:rsidRDefault="000336D1" w:rsidP="000336D1">
            <w:pPr>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13. Avaliação do risco de queda na admissão.</w:t>
            </w:r>
          </w:p>
        </w:tc>
      </w:tr>
      <w:tr w:rsidR="000336D1" w:rsidRPr="000336D1" w:rsidTr="00461C7A">
        <w:tc>
          <w:tcPr>
            <w:tcW w:w="2093"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pacing w:before="60" w:after="60" w:line="240" w:lineRule="auto"/>
              <w:jc w:val="both"/>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Medida</w:t>
            </w:r>
          </w:p>
        </w:tc>
        <w:tc>
          <w:tcPr>
            <w:tcW w:w="7597" w:type="dxa"/>
            <w:tcBorders>
              <w:top w:val="single" w:sz="4" w:space="0" w:color="000000"/>
              <w:left w:val="nil"/>
              <w:bottom w:val="single" w:sz="4" w:space="0" w:color="000000"/>
              <w:right w:val="single" w:sz="4" w:space="0" w:color="000000"/>
            </w:tcBorders>
            <w:shd w:val="clear" w:color="auto" w:fill="FFFFFF" w:themeFill="background1"/>
            <w:hideMark/>
          </w:tcPr>
          <w:p w:rsidR="000336D1" w:rsidRPr="000336D1" w:rsidRDefault="000336D1" w:rsidP="000336D1">
            <w:pPr>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Porcentagem de pacientes com avaliação do risco de queda na admissão.</w:t>
            </w:r>
          </w:p>
        </w:tc>
      </w:tr>
      <w:tr w:rsidR="000336D1" w:rsidRPr="000336D1" w:rsidTr="00461C7A">
        <w:trPr>
          <w:trHeight w:val="2281"/>
        </w:trPr>
        <w:tc>
          <w:tcPr>
            <w:tcW w:w="2093" w:type="dxa"/>
            <w:gridSpan w:val="2"/>
            <w:tcBorders>
              <w:top w:val="nil"/>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pacing w:before="60" w:after="60" w:line="240" w:lineRule="auto"/>
              <w:jc w:val="both"/>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Justificativa</w:t>
            </w:r>
          </w:p>
        </w:tc>
        <w:tc>
          <w:tcPr>
            <w:tcW w:w="7597" w:type="dxa"/>
            <w:tcBorders>
              <w:top w:val="nil"/>
              <w:left w:val="nil"/>
              <w:bottom w:val="single" w:sz="4" w:space="0" w:color="000000"/>
              <w:right w:val="single" w:sz="4" w:space="0" w:color="000000"/>
            </w:tcBorders>
            <w:shd w:val="clear" w:color="auto" w:fill="FFFFFF" w:themeFill="background1"/>
            <w:vAlign w:val="center"/>
            <w:hideMark/>
          </w:tcPr>
          <w:p w:rsidR="000336D1" w:rsidRPr="000336D1" w:rsidRDefault="000336D1" w:rsidP="000336D1">
            <w:pPr>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As quedas de pacientes são um agravo frequente em hospitais e outros serviços de saúde. O índice de quedas é alto e pode ser maior segundo a característica do serviço, em função da frequência de pacientes idosos, psiquiátricos, neurológicos ou de reabilitação. Entretanto, existem evidências de que as quedas são um evento adverso prevenível nos serviços de saúde. Sua ocorrência pode ser diminuída com uma atenção de qualidade baseada na intervenção sobre os fatores de risco intrínsecos (relacionados ao paciente) e extrínsecos (fatores ambientais). O objetivo deste indicador é aumentar a porcentagem de pacientes avaliados quanto ao risco de quedas na admissão, pois este é um fator essencial para o início das medidas preventivas.</w:t>
            </w:r>
          </w:p>
        </w:tc>
      </w:tr>
      <w:tr w:rsidR="000336D1" w:rsidRPr="000336D1" w:rsidTr="00461C7A">
        <w:trPr>
          <w:trHeight w:val="423"/>
        </w:trPr>
        <w:tc>
          <w:tcPr>
            <w:tcW w:w="2093" w:type="dxa"/>
            <w:gridSpan w:val="2"/>
            <w:tcBorders>
              <w:top w:val="single" w:sz="4" w:space="0" w:color="auto"/>
              <w:left w:val="single" w:sz="4" w:space="0" w:color="000000"/>
              <w:bottom w:val="single" w:sz="4" w:space="0" w:color="auto"/>
              <w:right w:val="nil"/>
            </w:tcBorders>
            <w:shd w:val="clear" w:color="auto" w:fill="D9D9D9" w:themeFill="background1" w:themeFillShade="D9"/>
            <w:vAlign w:val="center"/>
            <w:hideMark/>
          </w:tcPr>
          <w:p w:rsidR="000336D1" w:rsidRPr="000336D1" w:rsidRDefault="000336D1" w:rsidP="000336D1">
            <w:pPr>
              <w:spacing w:before="60" w:after="60" w:line="240" w:lineRule="auto"/>
              <w:jc w:val="both"/>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Tipo de dado</w:t>
            </w:r>
          </w:p>
        </w:tc>
        <w:tc>
          <w:tcPr>
            <w:tcW w:w="7597" w:type="dxa"/>
            <w:tcBorders>
              <w:top w:val="nil"/>
              <w:left w:val="nil"/>
              <w:bottom w:val="single" w:sz="4" w:space="0" w:color="auto"/>
              <w:right w:val="single" w:sz="4" w:space="0" w:color="000000"/>
            </w:tcBorders>
            <w:shd w:val="clear" w:color="auto" w:fill="FFFFFF" w:themeFill="background1"/>
            <w:vAlign w:val="center"/>
            <w:hideMark/>
          </w:tcPr>
          <w:p w:rsidR="000336D1" w:rsidRPr="000336D1" w:rsidRDefault="000336D1" w:rsidP="000336D1">
            <w:pPr>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Processo.</w:t>
            </w:r>
          </w:p>
        </w:tc>
      </w:tr>
      <w:tr w:rsidR="000336D1" w:rsidRPr="000336D1" w:rsidTr="00461C7A">
        <w:trPr>
          <w:trHeight w:val="415"/>
        </w:trPr>
        <w:tc>
          <w:tcPr>
            <w:tcW w:w="2093" w:type="dxa"/>
            <w:gridSpan w:val="2"/>
            <w:tcBorders>
              <w:top w:val="single" w:sz="4" w:space="0" w:color="auto"/>
              <w:left w:val="single" w:sz="4" w:space="0" w:color="000000"/>
              <w:bottom w:val="single" w:sz="4" w:space="0" w:color="auto"/>
              <w:right w:val="nil"/>
            </w:tcBorders>
            <w:shd w:val="clear" w:color="auto" w:fill="D9D9D9" w:themeFill="background1" w:themeFillShade="D9"/>
            <w:vAlign w:val="center"/>
            <w:hideMark/>
          </w:tcPr>
          <w:p w:rsidR="000336D1" w:rsidRPr="000336D1" w:rsidRDefault="000336D1" w:rsidP="000336D1">
            <w:pPr>
              <w:spacing w:before="60" w:after="60" w:line="240" w:lineRule="auto"/>
              <w:jc w:val="both"/>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Fonte de dados</w:t>
            </w:r>
          </w:p>
        </w:tc>
        <w:tc>
          <w:tcPr>
            <w:tcW w:w="7597" w:type="dxa"/>
            <w:tcBorders>
              <w:top w:val="nil"/>
              <w:left w:val="nil"/>
              <w:bottom w:val="single" w:sz="4" w:space="0" w:color="auto"/>
              <w:right w:val="single" w:sz="4" w:space="0" w:color="000000"/>
            </w:tcBorders>
            <w:shd w:val="clear" w:color="auto" w:fill="FFFFFF" w:themeFill="background1"/>
            <w:vAlign w:val="center"/>
            <w:hideMark/>
          </w:tcPr>
          <w:p w:rsidR="000336D1" w:rsidRPr="000336D1" w:rsidRDefault="000336D1" w:rsidP="000336D1">
            <w:pPr>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Prontuário.</w:t>
            </w:r>
          </w:p>
        </w:tc>
      </w:tr>
      <w:tr w:rsidR="000336D1" w:rsidRPr="000336D1" w:rsidTr="00461C7A">
        <w:trPr>
          <w:trHeight w:val="350"/>
        </w:trPr>
        <w:tc>
          <w:tcPr>
            <w:tcW w:w="283" w:type="dxa"/>
            <w:vMerge w:val="restart"/>
            <w:tcBorders>
              <w:top w:val="single" w:sz="4" w:space="0" w:color="auto"/>
              <w:left w:val="single" w:sz="4" w:space="0" w:color="000000"/>
              <w:bottom w:val="single" w:sz="4" w:space="0" w:color="000000"/>
              <w:right w:val="nil"/>
            </w:tcBorders>
            <w:shd w:val="clear" w:color="auto" w:fill="D9D9D9" w:themeFill="background1" w:themeFillShade="D9"/>
            <w:vAlign w:val="center"/>
          </w:tcPr>
          <w:p w:rsidR="000336D1" w:rsidRPr="000336D1" w:rsidRDefault="000336D1" w:rsidP="000336D1">
            <w:pPr>
              <w:spacing w:before="60" w:after="60" w:line="240" w:lineRule="auto"/>
              <w:jc w:val="both"/>
              <w:rPr>
                <w:rFonts w:ascii="Arial" w:eastAsia="Times New Roman" w:hAnsi="Arial" w:cs="Arial"/>
                <w:b/>
                <w:bCs/>
                <w:sz w:val="20"/>
                <w:szCs w:val="18"/>
                <w:lang w:eastAsia="ar-SA"/>
              </w:rPr>
            </w:pPr>
          </w:p>
        </w:tc>
        <w:tc>
          <w:tcPr>
            <w:tcW w:w="1810" w:type="dxa"/>
            <w:tcBorders>
              <w:top w:val="single" w:sz="4" w:space="0" w:color="auto"/>
              <w:left w:val="nil"/>
              <w:bottom w:val="nil"/>
              <w:right w:val="nil"/>
            </w:tcBorders>
            <w:shd w:val="clear" w:color="auto" w:fill="D9D9D9" w:themeFill="background1" w:themeFillShade="D9"/>
            <w:vAlign w:val="center"/>
            <w:hideMark/>
          </w:tcPr>
          <w:p w:rsidR="000336D1" w:rsidRPr="000336D1" w:rsidRDefault="000336D1" w:rsidP="000336D1">
            <w:pPr>
              <w:spacing w:before="60" w:after="60" w:line="240" w:lineRule="auto"/>
              <w:jc w:val="both"/>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Numerador</w:t>
            </w:r>
          </w:p>
        </w:tc>
        <w:tc>
          <w:tcPr>
            <w:tcW w:w="7597"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0336D1" w:rsidRPr="000336D1" w:rsidRDefault="000336D1" w:rsidP="000336D1">
            <w:pPr>
              <w:spacing w:before="60" w:after="60" w:line="240" w:lineRule="auto"/>
              <w:jc w:val="center"/>
              <w:rPr>
                <w:rFonts w:ascii="Arial" w:eastAsia="Times New Roman" w:hAnsi="Arial" w:cs="Arial"/>
                <w:sz w:val="20"/>
                <w:szCs w:val="18"/>
                <w:lang w:eastAsia="ar-SA"/>
              </w:rPr>
            </w:pPr>
            <w:r w:rsidRPr="000336D1">
              <w:rPr>
                <w:rFonts w:ascii="Arial" w:eastAsia="Times New Roman" w:hAnsi="Arial" w:cs="Arial"/>
                <w:sz w:val="20"/>
                <w:szCs w:val="18"/>
                <w:lang w:eastAsia="ar-SA"/>
              </w:rPr>
              <w:t>Nº de Pacientes com avaliação do risco de queda nas 24h após admissão x 100</w:t>
            </w:r>
          </w:p>
        </w:tc>
      </w:tr>
      <w:tr w:rsidR="000336D1" w:rsidRPr="000336D1" w:rsidTr="00461C7A">
        <w:trPr>
          <w:trHeight w:val="351"/>
        </w:trPr>
        <w:tc>
          <w:tcPr>
            <w:tcW w:w="283" w:type="dxa"/>
            <w:vMerge/>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pacing w:after="0" w:line="240" w:lineRule="auto"/>
              <w:rPr>
                <w:rFonts w:ascii="Arial" w:eastAsia="Times New Roman" w:hAnsi="Arial" w:cs="Arial"/>
                <w:b/>
                <w:bCs/>
                <w:sz w:val="20"/>
                <w:szCs w:val="18"/>
                <w:lang w:eastAsia="ar-SA"/>
              </w:rPr>
            </w:pPr>
          </w:p>
        </w:tc>
        <w:tc>
          <w:tcPr>
            <w:tcW w:w="1810" w:type="dxa"/>
            <w:tcBorders>
              <w:top w:val="nil"/>
              <w:left w:val="nil"/>
              <w:bottom w:val="single" w:sz="4" w:space="0" w:color="000000"/>
              <w:right w:val="nil"/>
            </w:tcBorders>
            <w:shd w:val="clear" w:color="auto" w:fill="D9D9D9" w:themeFill="background1" w:themeFillShade="D9"/>
            <w:vAlign w:val="center"/>
            <w:hideMark/>
          </w:tcPr>
          <w:p w:rsidR="000336D1" w:rsidRPr="000336D1" w:rsidRDefault="000336D1" w:rsidP="000336D1">
            <w:pPr>
              <w:spacing w:before="60" w:after="60" w:line="240" w:lineRule="auto"/>
              <w:jc w:val="both"/>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Denominador</w:t>
            </w:r>
          </w:p>
        </w:tc>
        <w:tc>
          <w:tcPr>
            <w:tcW w:w="7597" w:type="dxa"/>
            <w:tcBorders>
              <w:top w:val="nil"/>
              <w:left w:val="nil"/>
              <w:bottom w:val="single" w:sz="4" w:space="0" w:color="000000"/>
              <w:right w:val="single" w:sz="4" w:space="0" w:color="000000"/>
            </w:tcBorders>
            <w:shd w:val="clear" w:color="auto" w:fill="FFFFFF" w:themeFill="background1"/>
            <w:vAlign w:val="center"/>
            <w:hideMark/>
          </w:tcPr>
          <w:p w:rsidR="000336D1" w:rsidRPr="000336D1" w:rsidRDefault="000336D1" w:rsidP="000336D1">
            <w:pPr>
              <w:spacing w:before="60" w:after="60" w:line="240" w:lineRule="auto"/>
              <w:jc w:val="center"/>
              <w:rPr>
                <w:rFonts w:ascii="Arial" w:eastAsia="Times New Roman" w:hAnsi="Arial" w:cs="Arial"/>
                <w:sz w:val="20"/>
                <w:szCs w:val="18"/>
                <w:lang w:eastAsia="ar-SA"/>
              </w:rPr>
            </w:pPr>
            <w:r w:rsidRPr="000336D1">
              <w:rPr>
                <w:rFonts w:ascii="Arial" w:eastAsia="Times New Roman" w:hAnsi="Arial" w:cs="Arial"/>
                <w:sz w:val="20"/>
                <w:szCs w:val="18"/>
                <w:lang w:eastAsia="ar-SA"/>
              </w:rPr>
              <w:t>Total de pacientes admitidos</w:t>
            </w:r>
          </w:p>
        </w:tc>
      </w:tr>
      <w:tr w:rsidR="000336D1" w:rsidRPr="000336D1" w:rsidTr="00461C7A">
        <w:trPr>
          <w:trHeight w:val="3532"/>
        </w:trPr>
        <w:tc>
          <w:tcPr>
            <w:tcW w:w="2093" w:type="dxa"/>
            <w:gridSpan w:val="2"/>
            <w:tcBorders>
              <w:top w:val="nil"/>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pacing w:before="60" w:after="60" w:line="240" w:lineRule="auto"/>
              <w:jc w:val="both"/>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Referências</w:t>
            </w:r>
          </w:p>
        </w:tc>
        <w:tc>
          <w:tcPr>
            <w:tcW w:w="7597" w:type="dxa"/>
            <w:tcBorders>
              <w:top w:val="nil"/>
              <w:left w:val="nil"/>
              <w:bottom w:val="single" w:sz="4" w:space="0" w:color="000000"/>
              <w:right w:val="single" w:sz="4" w:space="0" w:color="000000"/>
            </w:tcBorders>
            <w:shd w:val="clear" w:color="auto" w:fill="FFFFFF" w:themeFill="background1"/>
            <w:vAlign w:val="center"/>
            <w:hideMark/>
          </w:tcPr>
          <w:p w:rsidR="006E78D0" w:rsidRDefault="000336D1" w:rsidP="00EC763E">
            <w:pPr>
              <w:numPr>
                <w:ilvl w:val="0"/>
                <w:numId w:val="8"/>
              </w:numPr>
              <w:suppressAutoHyphens/>
              <w:snapToGrid w:val="0"/>
              <w:spacing w:before="60" w:after="60" w:line="240" w:lineRule="auto"/>
              <w:jc w:val="both"/>
              <w:rPr>
                <w:rFonts w:ascii="Arial" w:eastAsia="Times New Roman" w:hAnsi="Arial" w:cs="Arial"/>
                <w:sz w:val="20"/>
                <w:szCs w:val="18"/>
                <w:lang w:val="en-US" w:eastAsia="ar-SA"/>
              </w:rPr>
            </w:pPr>
            <w:r w:rsidRPr="000336D1">
              <w:rPr>
                <w:rFonts w:ascii="Arial" w:eastAsia="Times New Roman" w:hAnsi="Arial" w:cs="Arial"/>
                <w:sz w:val="20"/>
                <w:szCs w:val="18"/>
                <w:lang w:val="en-US" w:eastAsia="ar-SA"/>
              </w:rPr>
              <w:t>The The National Quality Forum (NQF). Safe Practices for Better Healthcare–2010 Update: A Consensus Report. Washington, NQF; 2010. Chapter 8, Improving Patient Safety Through Condition- and Site-Specific Practices; p. 323-94.</w:t>
            </w:r>
          </w:p>
          <w:p w:rsidR="006E78D0" w:rsidRDefault="000336D1" w:rsidP="00EC763E">
            <w:pPr>
              <w:numPr>
                <w:ilvl w:val="0"/>
                <w:numId w:val="8"/>
              </w:numPr>
              <w:contextualSpacing/>
              <w:rPr>
                <w:rFonts w:ascii="Arial" w:hAnsi="Arial" w:cs="Arial"/>
                <w:sz w:val="20"/>
                <w:szCs w:val="18"/>
                <w:lang w:eastAsia="pt-BR"/>
              </w:rPr>
            </w:pPr>
            <w:r w:rsidRPr="000336D1">
              <w:rPr>
                <w:rFonts w:ascii="Arial" w:hAnsi="Arial" w:cs="Arial"/>
                <w:sz w:val="20"/>
                <w:szCs w:val="18"/>
                <w:lang w:val="en-US" w:eastAsia="ar-SA"/>
              </w:rPr>
              <w:t xml:space="preserve">Miake-Lye IM, Hempel S, Ganz DA, et al. Preventing In-Facility Falls. In: Shekelle PG, Wachter RM, Pronovost PJ, et al. Making Health Care Safer II: An Updated Critical Analysis of the Evidence for Patient Safety Practices. Comparative Effectiveness Review No. 211. AHRQ Publication No. 13-E001-EF. Rockville, MD: Agency for Healthcare Research and Quality. </w:t>
            </w:r>
            <w:r w:rsidRPr="000336D1">
              <w:rPr>
                <w:rFonts w:ascii="Arial" w:hAnsi="Arial" w:cs="Arial"/>
                <w:sz w:val="20"/>
                <w:szCs w:val="18"/>
                <w:lang w:eastAsia="ar-SA"/>
              </w:rPr>
              <w:t>March 2013. p. 175-200 Disponível em: http://www.ahrq.gov/research/findings/evidence-based-reports/ptsafetyII-full.pdf</w:t>
            </w:r>
          </w:p>
          <w:p w:rsidR="006E78D0" w:rsidRDefault="000336D1" w:rsidP="00EC763E">
            <w:pPr>
              <w:numPr>
                <w:ilvl w:val="0"/>
                <w:numId w:val="8"/>
              </w:numPr>
              <w:autoSpaceDE w:val="0"/>
              <w:spacing w:before="60" w:after="60" w:line="240" w:lineRule="auto"/>
              <w:contextualSpacing/>
              <w:jc w:val="both"/>
              <w:rPr>
                <w:rFonts w:ascii="Arial" w:hAnsi="Arial" w:cs="Arial"/>
                <w:sz w:val="20"/>
                <w:szCs w:val="18"/>
                <w:lang w:val="es-ES" w:eastAsia="ar-SA"/>
              </w:rPr>
            </w:pPr>
            <w:r w:rsidRPr="000336D1">
              <w:rPr>
                <w:rFonts w:ascii="Arial" w:hAnsi="Arial" w:cs="Arial"/>
                <w:sz w:val="20"/>
                <w:szCs w:val="18"/>
                <w:lang w:val="de-DE" w:eastAsia="ar-SA"/>
              </w:rPr>
              <w:t xml:space="preserve">Kolin MM, </w:t>
            </w:r>
            <w:r w:rsidRPr="000336D1">
              <w:rPr>
                <w:rFonts w:ascii="Arial" w:hAnsi="Arial" w:cs="Arial"/>
                <w:sz w:val="20"/>
                <w:szCs w:val="18"/>
                <w:lang w:val="en-US" w:eastAsia="ar-SA"/>
              </w:rPr>
              <w:t>Minnier T, Hale KM,</w:t>
            </w:r>
            <w:r w:rsidRPr="000336D1">
              <w:rPr>
                <w:rFonts w:ascii="Arial" w:hAnsi="Arial" w:cs="Arial"/>
                <w:sz w:val="20"/>
                <w:szCs w:val="18"/>
                <w:lang w:val="de-DE" w:eastAsia="ar-SA"/>
              </w:rPr>
              <w:t xml:space="preserve">et al. </w:t>
            </w:r>
            <w:r w:rsidRPr="000336D1">
              <w:rPr>
                <w:rFonts w:ascii="Arial" w:hAnsi="Arial" w:cs="Arial"/>
                <w:sz w:val="20"/>
                <w:szCs w:val="18"/>
                <w:lang w:val="en-US" w:eastAsia="ar-SA"/>
              </w:rPr>
              <w:t>Fall initiatives: redesigning best practice. J Nurs Adm. 2010 Sep;40(9):384-91</w:t>
            </w:r>
            <w:r w:rsidRPr="000336D1">
              <w:rPr>
                <w:rFonts w:ascii="Arial" w:hAnsi="Arial" w:cs="Arial"/>
                <w:sz w:val="20"/>
                <w:szCs w:val="18"/>
                <w:shd w:val="clear" w:color="auto" w:fill="FFFFFF"/>
                <w:lang w:val="en-US" w:eastAsia="pt-BR"/>
              </w:rPr>
              <w:t>.</w:t>
            </w:r>
          </w:p>
          <w:p w:rsidR="006E78D0" w:rsidRDefault="000336D1" w:rsidP="00EC763E">
            <w:pPr>
              <w:numPr>
                <w:ilvl w:val="0"/>
                <w:numId w:val="8"/>
              </w:numPr>
              <w:autoSpaceDE w:val="0"/>
              <w:spacing w:before="60" w:after="60" w:line="240" w:lineRule="auto"/>
              <w:contextualSpacing/>
              <w:jc w:val="both"/>
              <w:rPr>
                <w:rFonts w:ascii="Arial" w:hAnsi="Arial" w:cs="Arial"/>
                <w:sz w:val="20"/>
                <w:szCs w:val="18"/>
                <w:lang w:val="en-US" w:eastAsia="ar-SA"/>
              </w:rPr>
            </w:pPr>
            <w:r w:rsidRPr="000336D1">
              <w:rPr>
                <w:rFonts w:ascii="Arial" w:hAnsi="Arial" w:cs="Arial"/>
                <w:sz w:val="20"/>
                <w:szCs w:val="18"/>
                <w:lang w:val="en-US" w:eastAsia="ar-SA"/>
              </w:rPr>
              <w:t xml:space="preserve">Weinberg J, Proske D, Szerszen A, </w:t>
            </w:r>
            <w:r w:rsidRPr="000336D1">
              <w:rPr>
                <w:rFonts w:ascii="Arial" w:hAnsi="Arial" w:cs="Arial"/>
                <w:sz w:val="20"/>
                <w:szCs w:val="18"/>
                <w:lang w:val="de-DE" w:eastAsia="ar-SA"/>
              </w:rPr>
              <w:t xml:space="preserve">et al. </w:t>
            </w:r>
            <w:r w:rsidRPr="000336D1">
              <w:rPr>
                <w:rFonts w:ascii="Arial" w:hAnsi="Arial" w:cs="Arial"/>
                <w:sz w:val="20"/>
                <w:szCs w:val="18"/>
                <w:lang w:val="en-US" w:eastAsia="ar-SA"/>
              </w:rPr>
              <w:t>An inpatient fall prevention initiative in a tertiary care hospital.</w:t>
            </w:r>
            <w:r w:rsidR="005E18AA">
              <w:rPr>
                <w:rFonts w:ascii="Arial" w:hAnsi="Arial" w:cs="Arial"/>
                <w:sz w:val="20"/>
                <w:szCs w:val="18"/>
                <w:lang w:val="en-US" w:eastAsia="ar-SA"/>
              </w:rPr>
              <w:t xml:space="preserve"> </w:t>
            </w:r>
            <w:r w:rsidRPr="000336D1">
              <w:rPr>
                <w:rFonts w:ascii="Arial" w:hAnsi="Arial" w:cs="Arial"/>
                <w:sz w:val="20"/>
                <w:szCs w:val="18"/>
                <w:lang w:val="en-US" w:eastAsia="ar-SA"/>
              </w:rPr>
              <w:t>JtComm J Qual Patient Saf.</w:t>
            </w:r>
            <w:r w:rsidRPr="000336D1">
              <w:rPr>
                <w:rFonts w:ascii="Arial" w:hAnsi="Arial" w:cs="Arial"/>
                <w:sz w:val="20"/>
                <w:szCs w:val="18"/>
                <w:shd w:val="clear" w:color="auto" w:fill="FFFFFF"/>
                <w:lang w:val="en-US" w:eastAsia="pt-BR"/>
              </w:rPr>
              <w:t> 2011 Jul;37(7):317-25.</w:t>
            </w:r>
          </w:p>
          <w:p w:rsidR="006E78D0" w:rsidRDefault="000336D1" w:rsidP="00EC763E">
            <w:pPr>
              <w:numPr>
                <w:ilvl w:val="0"/>
                <w:numId w:val="8"/>
              </w:numPr>
              <w:autoSpaceDE w:val="0"/>
              <w:spacing w:before="60" w:after="60" w:line="240" w:lineRule="auto"/>
              <w:contextualSpacing/>
              <w:jc w:val="both"/>
              <w:rPr>
                <w:rFonts w:ascii="Arial" w:hAnsi="Arial" w:cs="Arial"/>
                <w:sz w:val="20"/>
                <w:szCs w:val="18"/>
                <w:lang w:eastAsia="ar-SA"/>
              </w:rPr>
            </w:pPr>
            <w:r w:rsidRPr="000336D1">
              <w:rPr>
                <w:rFonts w:ascii="Arial" w:hAnsi="Arial" w:cs="Arial"/>
                <w:sz w:val="20"/>
                <w:szCs w:val="18"/>
                <w:lang w:eastAsia="ar-SA"/>
              </w:rPr>
              <w:t>Brasil. Ministério da Saúde. Portaria n°. 2.095 de 24 de setembro de 2013. Aprova os Protocolos de Segurança do Paciente. Diário Oficial da União 2013; 25 set.</w:t>
            </w:r>
          </w:p>
          <w:p w:rsidR="006E78D0" w:rsidRDefault="000336D1" w:rsidP="00EC763E">
            <w:pPr>
              <w:numPr>
                <w:ilvl w:val="0"/>
                <w:numId w:val="8"/>
              </w:numPr>
              <w:autoSpaceDE w:val="0"/>
              <w:spacing w:before="60" w:after="60" w:line="240" w:lineRule="auto"/>
              <w:contextualSpacing/>
              <w:jc w:val="both"/>
              <w:rPr>
                <w:rFonts w:ascii="Arial" w:hAnsi="Arial" w:cs="Arial"/>
                <w:sz w:val="20"/>
                <w:szCs w:val="18"/>
                <w:lang w:val="en-US" w:eastAsia="ar-SA"/>
              </w:rPr>
            </w:pPr>
            <w:r w:rsidRPr="000336D1">
              <w:rPr>
                <w:rFonts w:ascii="Arial" w:hAnsi="Arial" w:cs="Arial"/>
                <w:sz w:val="20"/>
                <w:szCs w:val="18"/>
                <w:lang w:eastAsia="ar-SA"/>
              </w:rPr>
              <w:t xml:space="preserve">Brasil. Agência Nacional de Vigilância Sanitária – Anvisa. Resolução da Diretoria Colegiada da Anvisa – RDC n°. 36, de 25 de julho de 2013. Institui ações para a segurança do paciente em serviços de saúde e dá outras providências. </w:t>
            </w:r>
            <w:r w:rsidRPr="000336D1">
              <w:rPr>
                <w:rFonts w:ascii="Arial" w:hAnsi="Arial" w:cs="Arial"/>
                <w:sz w:val="20"/>
                <w:szCs w:val="18"/>
                <w:lang w:val="en-US" w:eastAsia="ar-SA"/>
              </w:rPr>
              <w:t>Diário</w:t>
            </w:r>
            <w:r w:rsidR="005E18AA">
              <w:rPr>
                <w:rFonts w:ascii="Arial" w:hAnsi="Arial" w:cs="Arial"/>
                <w:sz w:val="20"/>
                <w:szCs w:val="18"/>
                <w:lang w:val="en-US" w:eastAsia="ar-SA"/>
              </w:rPr>
              <w:t xml:space="preserve"> </w:t>
            </w:r>
            <w:r w:rsidRPr="000336D1">
              <w:rPr>
                <w:rFonts w:ascii="Arial" w:hAnsi="Arial" w:cs="Arial"/>
                <w:sz w:val="20"/>
                <w:szCs w:val="18"/>
                <w:lang w:val="en-US" w:eastAsia="ar-SA"/>
              </w:rPr>
              <w:t>Oficial da União, 26 jul 2013 .</w:t>
            </w:r>
          </w:p>
        </w:tc>
      </w:tr>
      <w:tr w:rsidR="000336D1" w:rsidRPr="000336D1" w:rsidTr="00461C7A">
        <w:trPr>
          <w:trHeight w:val="551"/>
        </w:trPr>
        <w:tc>
          <w:tcPr>
            <w:tcW w:w="2093" w:type="dxa"/>
            <w:gridSpan w:val="2"/>
            <w:tcBorders>
              <w:top w:val="nil"/>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pacing w:before="60" w:after="60" w:line="240" w:lineRule="auto"/>
              <w:jc w:val="both"/>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Observações</w:t>
            </w:r>
          </w:p>
        </w:tc>
        <w:tc>
          <w:tcPr>
            <w:tcW w:w="7597" w:type="dxa"/>
            <w:tcBorders>
              <w:top w:val="nil"/>
              <w:left w:val="nil"/>
              <w:bottom w:val="single" w:sz="4" w:space="0" w:color="000000"/>
              <w:right w:val="single" w:sz="4" w:space="0" w:color="000000"/>
            </w:tcBorders>
            <w:shd w:val="clear" w:color="auto" w:fill="FFFFFF" w:themeFill="background1"/>
            <w:vAlign w:val="center"/>
            <w:hideMark/>
          </w:tcPr>
          <w:p w:rsidR="006E78D0" w:rsidRDefault="00714B25" w:rsidP="00EC763E">
            <w:pPr>
              <w:numPr>
                <w:ilvl w:val="0"/>
                <w:numId w:val="19"/>
              </w:numPr>
              <w:spacing w:before="60" w:after="60" w:line="240" w:lineRule="auto"/>
              <w:contextualSpacing/>
              <w:jc w:val="both"/>
              <w:rPr>
                <w:rFonts w:ascii="Arial" w:hAnsi="Arial" w:cs="Arial"/>
                <w:sz w:val="20"/>
                <w:szCs w:val="18"/>
                <w:lang w:eastAsia="ar-SA"/>
              </w:rPr>
            </w:pPr>
            <w:r>
              <w:rPr>
                <w:rFonts w:ascii="Arial" w:eastAsia="Times New Roman" w:hAnsi="Arial" w:cs="Arial"/>
                <w:sz w:val="20"/>
                <w:szCs w:val="18"/>
                <w:lang w:eastAsia="ar-SA"/>
              </w:rPr>
              <w:t>Autoavaliação - Formulário FormSUS</w:t>
            </w:r>
            <w:r w:rsidRPr="000336D1">
              <w:rPr>
                <w:rFonts w:ascii="Arial" w:eastAsia="Times New Roman" w:hAnsi="Arial" w:cs="Arial"/>
                <w:sz w:val="20"/>
                <w:szCs w:val="18"/>
                <w:lang w:eastAsia="ar-SA"/>
              </w:rPr>
              <w:t>.</w:t>
            </w:r>
          </w:p>
        </w:tc>
      </w:tr>
    </w:tbl>
    <w:p w:rsidR="000336D1" w:rsidRPr="000336D1" w:rsidRDefault="000336D1" w:rsidP="000336D1">
      <w:pPr>
        <w:rPr>
          <w:rFonts w:eastAsia="Times New Roman"/>
          <w:lang w:eastAsia="pt-BR"/>
        </w:rPr>
      </w:pPr>
    </w:p>
    <w:p w:rsidR="000336D1" w:rsidRPr="000336D1" w:rsidRDefault="000336D1" w:rsidP="000336D1">
      <w:pPr>
        <w:rPr>
          <w:rFonts w:eastAsia="Times New Roman"/>
          <w:sz w:val="32"/>
          <w:lang w:eastAsia="pt-BR"/>
        </w:rPr>
      </w:pPr>
    </w:p>
    <w:p w:rsidR="000336D1" w:rsidRPr="000336D1" w:rsidRDefault="000336D1" w:rsidP="000336D1">
      <w:pPr>
        <w:rPr>
          <w:rFonts w:eastAsia="Times New Roman"/>
          <w:sz w:val="32"/>
          <w:lang w:eastAsia="pt-BR"/>
        </w:rPr>
      </w:pPr>
    </w:p>
    <w:p w:rsidR="000336D1" w:rsidRPr="000336D1" w:rsidRDefault="000336D1" w:rsidP="000336D1">
      <w:pPr>
        <w:rPr>
          <w:rFonts w:eastAsia="Times New Roman"/>
          <w:sz w:val="32"/>
          <w:lang w:eastAsia="pt-BR"/>
        </w:rPr>
      </w:pPr>
    </w:p>
    <w:tbl>
      <w:tblPr>
        <w:tblpPr w:leftFromText="141" w:rightFromText="141" w:bottomFromText="200" w:vertAnchor="text" w:horzAnchor="margin" w:tblpXSpec="center" w:tblpY="92"/>
        <w:tblW w:w="9690" w:type="dxa"/>
        <w:tblLayout w:type="fixed"/>
        <w:tblLook w:val="04A0"/>
      </w:tblPr>
      <w:tblGrid>
        <w:gridCol w:w="283"/>
        <w:gridCol w:w="1810"/>
        <w:gridCol w:w="7597"/>
      </w:tblGrid>
      <w:tr w:rsidR="000336D1" w:rsidRPr="000336D1" w:rsidTr="00461C7A">
        <w:trPr>
          <w:trHeight w:val="64"/>
        </w:trPr>
        <w:tc>
          <w:tcPr>
            <w:tcW w:w="969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336D1" w:rsidRPr="000336D1" w:rsidRDefault="000336D1" w:rsidP="000336D1">
            <w:pPr>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b/>
                <w:bCs/>
                <w:sz w:val="20"/>
                <w:szCs w:val="20"/>
                <w:lang w:eastAsia="pt-BR"/>
              </w:rPr>
              <w:t>PRÁTICAS</w:t>
            </w:r>
            <w:r w:rsidR="002C2AE4">
              <w:rPr>
                <w:rFonts w:ascii="Arial" w:eastAsia="Times New Roman" w:hAnsi="Arial" w:cs="Arial"/>
                <w:b/>
                <w:bCs/>
                <w:sz w:val="20"/>
                <w:szCs w:val="20"/>
                <w:lang w:eastAsia="pt-BR"/>
              </w:rPr>
              <w:t xml:space="preserve"> DE SEGURANÇA</w:t>
            </w:r>
            <w:r w:rsidRPr="000336D1">
              <w:rPr>
                <w:rFonts w:ascii="Arial" w:eastAsia="Times New Roman" w:hAnsi="Arial" w:cs="Arial"/>
                <w:b/>
                <w:sz w:val="20"/>
                <w:szCs w:val="18"/>
                <w:lang w:eastAsia="ar-SA"/>
              </w:rPr>
              <w:t xml:space="preserve">: </w:t>
            </w:r>
            <w:r w:rsidRPr="000336D1">
              <w:rPr>
                <w:rFonts w:ascii="Arial" w:eastAsia="Times New Roman" w:hAnsi="Arial" w:cs="Arial"/>
                <w:lang w:eastAsia="pt-BR"/>
              </w:rPr>
              <w:t>Segurança na prescrição, uso e administração de medicamentos</w:t>
            </w:r>
          </w:p>
        </w:tc>
      </w:tr>
      <w:tr w:rsidR="000336D1" w:rsidRPr="000336D1" w:rsidTr="00461C7A">
        <w:tc>
          <w:tcPr>
            <w:tcW w:w="2093"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pacing w:before="60" w:after="60" w:line="240" w:lineRule="auto"/>
              <w:jc w:val="both"/>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Título do indicador</w:t>
            </w:r>
          </w:p>
        </w:tc>
        <w:tc>
          <w:tcPr>
            <w:tcW w:w="7597" w:type="dxa"/>
            <w:tcBorders>
              <w:top w:val="single" w:sz="4" w:space="0" w:color="000000"/>
              <w:left w:val="nil"/>
              <w:bottom w:val="single" w:sz="4" w:space="0" w:color="000000"/>
              <w:right w:val="single" w:sz="4" w:space="0" w:color="000000"/>
            </w:tcBorders>
            <w:shd w:val="clear" w:color="auto" w:fill="FFFFFF" w:themeFill="background1"/>
            <w:hideMark/>
          </w:tcPr>
          <w:p w:rsidR="000336D1" w:rsidRPr="000336D1" w:rsidRDefault="000336D1" w:rsidP="000336D1">
            <w:pPr>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14. Protocolo de Segurança na prescrição, uso e administração de medicamentos</w:t>
            </w:r>
          </w:p>
        </w:tc>
      </w:tr>
      <w:tr w:rsidR="000336D1" w:rsidRPr="000336D1" w:rsidTr="00461C7A">
        <w:trPr>
          <w:trHeight w:val="816"/>
        </w:trPr>
        <w:tc>
          <w:tcPr>
            <w:tcW w:w="2093"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pacing w:before="60" w:after="60" w:line="240" w:lineRule="auto"/>
              <w:jc w:val="both"/>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Medida</w:t>
            </w:r>
          </w:p>
        </w:tc>
        <w:tc>
          <w:tcPr>
            <w:tcW w:w="7597" w:type="dxa"/>
            <w:tcBorders>
              <w:top w:val="single" w:sz="4" w:space="0" w:color="000000"/>
              <w:left w:val="nil"/>
              <w:bottom w:val="single" w:sz="4" w:space="0" w:color="000000"/>
              <w:right w:val="single" w:sz="4" w:space="0" w:color="000000"/>
            </w:tcBorders>
            <w:shd w:val="clear" w:color="auto" w:fill="FFFFFF" w:themeFill="background1"/>
            <w:hideMark/>
          </w:tcPr>
          <w:p w:rsidR="000336D1" w:rsidRPr="000336D1" w:rsidRDefault="000336D1" w:rsidP="000336D1">
            <w:pPr>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Existência ou não de Protocolo de Segurança na prescrição, uso e administração de medicamentos</w:t>
            </w:r>
          </w:p>
        </w:tc>
      </w:tr>
      <w:tr w:rsidR="000336D1" w:rsidRPr="000336D1" w:rsidTr="00461C7A">
        <w:trPr>
          <w:trHeight w:val="1961"/>
        </w:trPr>
        <w:tc>
          <w:tcPr>
            <w:tcW w:w="2093" w:type="dxa"/>
            <w:gridSpan w:val="2"/>
            <w:tcBorders>
              <w:top w:val="nil"/>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pacing w:before="60" w:after="60" w:line="240" w:lineRule="auto"/>
              <w:jc w:val="both"/>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Justificativa</w:t>
            </w:r>
          </w:p>
        </w:tc>
        <w:tc>
          <w:tcPr>
            <w:tcW w:w="7597" w:type="dxa"/>
            <w:tcBorders>
              <w:top w:val="nil"/>
              <w:left w:val="nil"/>
              <w:bottom w:val="single" w:sz="4" w:space="0" w:color="000000"/>
              <w:right w:val="single" w:sz="4" w:space="0" w:color="000000"/>
            </w:tcBorders>
            <w:shd w:val="clear" w:color="auto" w:fill="FFFFFF" w:themeFill="background1"/>
            <w:vAlign w:val="center"/>
            <w:hideMark/>
          </w:tcPr>
          <w:p w:rsidR="000336D1" w:rsidRPr="000336D1" w:rsidRDefault="000336D1" w:rsidP="000336D1">
            <w:pPr>
              <w:autoSpaceDE w:val="0"/>
              <w:autoSpaceDN w:val="0"/>
              <w:adjustRightInd w:val="0"/>
              <w:spacing w:after="0" w:line="240" w:lineRule="auto"/>
              <w:jc w:val="both"/>
              <w:rPr>
                <w:rFonts w:ascii="Arial" w:eastAsia="Times New Roman" w:hAnsi="Arial" w:cs="Arial"/>
                <w:sz w:val="20"/>
                <w:szCs w:val="20"/>
                <w:lang w:eastAsia="pt-BR"/>
              </w:rPr>
            </w:pPr>
            <w:r w:rsidRPr="000336D1">
              <w:rPr>
                <w:rFonts w:ascii="Arial" w:eastAsia="Times New Roman" w:hAnsi="Arial" w:cs="Arial"/>
                <w:sz w:val="20"/>
                <w:szCs w:val="20"/>
                <w:lang w:eastAsia="pt-BR"/>
              </w:rPr>
              <w:t xml:space="preserve">As falhas no processo de utilização de medicamentos são consideradas importantes fatores contribuintes para a redução da segurança do paciente. </w:t>
            </w:r>
          </w:p>
          <w:p w:rsidR="000336D1" w:rsidRPr="000336D1" w:rsidRDefault="000336D1" w:rsidP="000336D1">
            <w:pPr>
              <w:autoSpaceDE w:val="0"/>
              <w:autoSpaceDN w:val="0"/>
              <w:adjustRightInd w:val="0"/>
              <w:spacing w:after="0" w:line="240" w:lineRule="auto"/>
              <w:jc w:val="both"/>
              <w:rPr>
                <w:rFonts w:ascii="Arial" w:eastAsia="Times New Roman" w:hAnsi="Arial" w:cs="Arial"/>
                <w:sz w:val="20"/>
                <w:szCs w:val="20"/>
                <w:lang w:eastAsia="pt-BR"/>
              </w:rPr>
            </w:pPr>
            <w:r w:rsidRPr="000336D1">
              <w:rPr>
                <w:rFonts w:ascii="Arial" w:eastAsia="Times New Roman" w:hAnsi="Arial" w:cs="Arial"/>
                <w:sz w:val="20"/>
                <w:szCs w:val="20"/>
                <w:lang w:eastAsia="pt-BR"/>
              </w:rPr>
              <w:t>O protocolo pode promover a padronização de processos, o uso devido de recursos de tecnologia da informação e, principalmente, o acompanhamento das práticas profissionais em todas as etapas do processo que envolve o medicamento.</w:t>
            </w:r>
          </w:p>
        </w:tc>
      </w:tr>
      <w:tr w:rsidR="000336D1" w:rsidRPr="000336D1" w:rsidTr="00461C7A">
        <w:trPr>
          <w:trHeight w:val="423"/>
        </w:trPr>
        <w:tc>
          <w:tcPr>
            <w:tcW w:w="2093" w:type="dxa"/>
            <w:gridSpan w:val="2"/>
            <w:tcBorders>
              <w:top w:val="single" w:sz="4" w:space="0" w:color="auto"/>
              <w:left w:val="single" w:sz="4" w:space="0" w:color="000000"/>
              <w:bottom w:val="single" w:sz="4" w:space="0" w:color="auto"/>
              <w:right w:val="nil"/>
            </w:tcBorders>
            <w:shd w:val="clear" w:color="auto" w:fill="D9D9D9" w:themeFill="background1" w:themeFillShade="D9"/>
            <w:vAlign w:val="center"/>
            <w:hideMark/>
          </w:tcPr>
          <w:p w:rsidR="000336D1" w:rsidRPr="000336D1" w:rsidRDefault="000336D1" w:rsidP="000336D1">
            <w:pPr>
              <w:spacing w:before="60" w:after="60" w:line="240" w:lineRule="auto"/>
              <w:jc w:val="both"/>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Tipo de dado</w:t>
            </w:r>
          </w:p>
        </w:tc>
        <w:tc>
          <w:tcPr>
            <w:tcW w:w="7597" w:type="dxa"/>
            <w:tcBorders>
              <w:top w:val="nil"/>
              <w:left w:val="nil"/>
              <w:bottom w:val="single" w:sz="4" w:space="0" w:color="auto"/>
              <w:right w:val="single" w:sz="4" w:space="0" w:color="000000"/>
            </w:tcBorders>
            <w:shd w:val="clear" w:color="auto" w:fill="FFFFFF" w:themeFill="background1"/>
            <w:vAlign w:val="center"/>
            <w:hideMark/>
          </w:tcPr>
          <w:p w:rsidR="000336D1" w:rsidRPr="000336D1" w:rsidRDefault="000336D1" w:rsidP="000336D1">
            <w:pPr>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Estrutura.</w:t>
            </w:r>
          </w:p>
        </w:tc>
      </w:tr>
      <w:tr w:rsidR="000336D1" w:rsidRPr="000336D1" w:rsidTr="00461C7A">
        <w:trPr>
          <w:trHeight w:val="415"/>
        </w:trPr>
        <w:tc>
          <w:tcPr>
            <w:tcW w:w="2093" w:type="dxa"/>
            <w:gridSpan w:val="2"/>
            <w:tcBorders>
              <w:top w:val="single" w:sz="4" w:space="0" w:color="auto"/>
              <w:left w:val="single" w:sz="4" w:space="0" w:color="000000"/>
              <w:bottom w:val="single" w:sz="4" w:space="0" w:color="auto"/>
              <w:right w:val="nil"/>
            </w:tcBorders>
            <w:shd w:val="clear" w:color="auto" w:fill="D9D9D9" w:themeFill="background1" w:themeFillShade="D9"/>
            <w:vAlign w:val="center"/>
            <w:hideMark/>
          </w:tcPr>
          <w:p w:rsidR="000336D1" w:rsidRPr="000336D1" w:rsidRDefault="000336D1" w:rsidP="000336D1">
            <w:pPr>
              <w:spacing w:before="60" w:after="60" w:line="240" w:lineRule="auto"/>
              <w:jc w:val="both"/>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Fonte de dados</w:t>
            </w:r>
          </w:p>
        </w:tc>
        <w:tc>
          <w:tcPr>
            <w:tcW w:w="7597" w:type="dxa"/>
            <w:tcBorders>
              <w:top w:val="nil"/>
              <w:left w:val="nil"/>
              <w:bottom w:val="single" w:sz="4" w:space="0" w:color="auto"/>
              <w:right w:val="single" w:sz="4" w:space="0" w:color="000000"/>
            </w:tcBorders>
            <w:shd w:val="clear" w:color="auto" w:fill="FFFFFF" w:themeFill="background1"/>
            <w:vAlign w:val="center"/>
            <w:hideMark/>
          </w:tcPr>
          <w:p w:rsidR="000336D1" w:rsidRPr="000336D1" w:rsidRDefault="000336D1" w:rsidP="000336D1">
            <w:pPr>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Fornecidos pelo hospital.</w:t>
            </w:r>
          </w:p>
        </w:tc>
      </w:tr>
      <w:tr w:rsidR="000336D1" w:rsidRPr="000336D1" w:rsidTr="00461C7A">
        <w:trPr>
          <w:trHeight w:val="350"/>
        </w:trPr>
        <w:tc>
          <w:tcPr>
            <w:tcW w:w="283" w:type="dxa"/>
            <w:vMerge w:val="restart"/>
            <w:tcBorders>
              <w:top w:val="single" w:sz="4" w:space="0" w:color="auto"/>
              <w:left w:val="single" w:sz="4" w:space="0" w:color="000000"/>
              <w:bottom w:val="single" w:sz="4" w:space="0" w:color="000000"/>
              <w:right w:val="nil"/>
            </w:tcBorders>
            <w:shd w:val="clear" w:color="auto" w:fill="D9D9D9" w:themeFill="background1" w:themeFillShade="D9"/>
            <w:vAlign w:val="center"/>
          </w:tcPr>
          <w:p w:rsidR="000336D1" w:rsidRPr="000336D1" w:rsidRDefault="000336D1" w:rsidP="000336D1">
            <w:pPr>
              <w:spacing w:before="60" w:after="60" w:line="240" w:lineRule="auto"/>
              <w:jc w:val="both"/>
              <w:rPr>
                <w:rFonts w:ascii="Arial" w:eastAsia="Times New Roman" w:hAnsi="Arial" w:cs="Arial"/>
                <w:b/>
                <w:bCs/>
                <w:sz w:val="20"/>
                <w:szCs w:val="18"/>
                <w:lang w:eastAsia="ar-SA"/>
              </w:rPr>
            </w:pPr>
          </w:p>
        </w:tc>
        <w:tc>
          <w:tcPr>
            <w:tcW w:w="1810" w:type="dxa"/>
            <w:tcBorders>
              <w:top w:val="single" w:sz="4" w:space="0" w:color="auto"/>
              <w:left w:val="nil"/>
              <w:bottom w:val="nil"/>
              <w:right w:val="nil"/>
            </w:tcBorders>
            <w:shd w:val="clear" w:color="auto" w:fill="D9D9D9" w:themeFill="background1" w:themeFillShade="D9"/>
            <w:vAlign w:val="center"/>
            <w:hideMark/>
          </w:tcPr>
          <w:p w:rsidR="000336D1" w:rsidRPr="000336D1" w:rsidRDefault="000336D1" w:rsidP="000336D1">
            <w:pPr>
              <w:spacing w:before="60" w:after="60" w:line="240" w:lineRule="auto"/>
              <w:jc w:val="both"/>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Numerador</w:t>
            </w:r>
          </w:p>
        </w:tc>
        <w:tc>
          <w:tcPr>
            <w:tcW w:w="7597"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0336D1" w:rsidRPr="000336D1" w:rsidRDefault="000336D1" w:rsidP="000336D1">
            <w:pPr>
              <w:spacing w:before="60" w:after="60" w:line="240" w:lineRule="auto"/>
              <w:rPr>
                <w:rFonts w:ascii="Arial" w:eastAsia="Times New Roman" w:hAnsi="Arial" w:cs="Arial"/>
                <w:sz w:val="20"/>
                <w:szCs w:val="18"/>
                <w:lang w:eastAsia="ar-SA"/>
              </w:rPr>
            </w:pPr>
            <w:r w:rsidRPr="000336D1">
              <w:rPr>
                <w:rFonts w:ascii="Arial" w:eastAsia="Times New Roman" w:hAnsi="Arial" w:cs="Arial"/>
                <w:sz w:val="20"/>
                <w:szCs w:val="18"/>
                <w:lang w:eastAsia="ar-SA"/>
              </w:rPr>
              <w:t>Não se aplica</w:t>
            </w:r>
          </w:p>
        </w:tc>
      </w:tr>
      <w:tr w:rsidR="000336D1" w:rsidRPr="000336D1" w:rsidTr="00461C7A">
        <w:trPr>
          <w:trHeight w:val="351"/>
        </w:trPr>
        <w:tc>
          <w:tcPr>
            <w:tcW w:w="283" w:type="dxa"/>
            <w:vMerge/>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pacing w:after="0" w:line="240" w:lineRule="auto"/>
              <w:rPr>
                <w:rFonts w:ascii="Arial" w:eastAsia="Times New Roman" w:hAnsi="Arial" w:cs="Arial"/>
                <w:b/>
                <w:bCs/>
                <w:sz w:val="20"/>
                <w:szCs w:val="18"/>
                <w:lang w:eastAsia="ar-SA"/>
              </w:rPr>
            </w:pPr>
          </w:p>
        </w:tc>
        <w:tc>
          <w:tcPr>
            <w:tcW w:w="1810" w:type="dxa"/>
            <w:tcBorders>
              <w:top w:val="nil"/>
              <w:left w:val="nil"/>
              <w:bottom w:val="single" w:sz="4" w:space="0" w:color="000000"/>
              <w:right w:val="nil"/>
            </w:tcBorders>
            <w:shd w:val="clear" w:color="auto" w:fill="D9D9D9" w:themeFill="background1" w:themeFillShade="D9"/>
            <w:vAlign w:val="center"/>
            <w:hideMark/>
          </w:tcPr>
          <w:p w:rsidR="000336D1" w:rsidRPr="000336D1" w:rsidRDefault="000336D1" w:rsidP="000336D1">
            <w:pPr>
              <w:spacing w:before="60" w:after="60" w:line="240" w:lineRule="auto"/>
              <w:jc w:val="both"/>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Denominador</w:t>
            </w:r>
          </w:p>
        </w:tc>
        <w:tc>
          <w:tcPr>
            <w:tcW w:w="7597" w:type="dxa"/>
            <w:tcBorders>
              <w:top w:val="nil"/>
              <w:left w:val="nil"/>
              <w:bottom w:val="single" w:sz="4" w:space="0" w:color="000000"/>
              <w:right w:val="single" w:sz="4" w:space="0" w:color="000000"/>
            </w:tcBorders>
            <w:shd w:val="clear" w:color="auto" w:fill="FFFFFF" w:themeFill="background1"/>
            <w:vAlign w:val="center"/>
            <w:hideMark/>
          </w:tcPr>
          <w:p w:rsidR="000336D1" w:rsidRPr="000336D1" w:rsidRDefault="000336D1" w:rsidP="000336D1">
            <w:pPr>
              <w:spacing w:before="60" w:after="60" w:line="240" w:lineRule="auto"/>
              <w:rPr>
                <w:rFonts w:ascii="Arial" w:eastAsia="Times New Roman" w:hAnsi="Arial" w:cs="Arial"/>
                <w:sz w:val="20"/>
                <w:szCs w:val="18"/>
                <w:lang w:eastAsia="ar-SA"/>
              </w:rPr>
            </w:pPr>
            <w:r w:rsidRPr="000336D1">
              <w:rPr>
                <w:rFonts w:ascii="Arial" w:eastAsia="Times New Roman" w:hAnsi="Arial" w:cs="Arial"/>
                <w:sz w:val="20"/>
                <w:szCs w:val="18"/>
                <w:lang w:eastAsia="ar-SA"/>
              </w:rPr>
              <w:t>Não se aplica</w:t>
            </w:r>
          </w:p>
        </w:tc>
      </w:tr>
      <w:tr w:rsidR="000336D1" w:rsidRPr="000336D1" w:rsidTr="00461C7A">
        <w:trPr>
          <w:trHeight w:val="3532"/>
        </w:trPr>
        <w:tc>
          <w:tcPr>
            <w:tcW w:w="2093" w:type="dxa"/>
            <w:gridSpan w:val="2"/>
            <w:tcBorders>
              <w:top w:val="nil"/>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pacing w:before="60" w:after="60" w:line="240" w:lineRule="auto"/>
              <w:jc w:val="both"/>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Referências</w:t>
            </w:r>
          </w:p>
        </w:tc>
        <w:tc>
          <w:tcPr>
            <w:tcW w:w="7597" w:type="dxa"/>
            <w:tcBorders>
              <w:top w:val="nil"/>
              <w:left w:val="nil"/>
              <w:bottom w:val="single" w:sz="4" w:space="0" w:color="000000"/>
              <w:right w:val="single" w:sz="4" w:space="0" w:color="000000"/>
            </w:tcBorders>
            <w:shd w:val="clear" w:color="auto" w:fill="FFFFFF" w:themeFill="background1"/>
            <w:vAlign w:val="center"/>
            <w:hideMark/>
          </w:tcPr>
          <w:p w:rsidR="000336D1" w:rsidRPr="000336D1" w:rsidRDefault="000336D1" w:rsidP="000336D1">
            <w:pPr>
              <w:autoSpaceDE w:val="0"/>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•Brasil. Ministério da Saúde. Portaria n°. 2.095 de 24 de setembro de 2013. Aprova os Protocolos de Segurança do Paciente. Diário Oficial da União 2013; 25 set.</w:t>
            </w:r>
          </w:p>
          <w:p w:rsidR="000336D1" w:rsidRPr="000336D1" w:rsidRDefault="000336D1" w:rsidP="000336D1">
            <w:pPr>
              <w:autoSpaceDE w:val="0"/>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Brasil. Agência Nacional de Vigilância Sanitária – Anvisa. Resolução da Diretoria Colegiada da Anvisa – RDC n°. 36, de 25 de julho de 2013. Institui ações para a segurança do paciente em serviços de saúde e dá outras providências. Diário Oficial da União, 26 jul 2013 .</w:t>
            </w:r>
          </w:p>
        </w:tc>
      </w:tr>
      <w:tr w:rsidR="000336D1" w:rsidRPr="000336D1" w:rsidTr="00461C7A">
        <w:trPr>
          <w:trHeight w:val="551"/>
        </w:trPr>
        <w:tc>
          <w:tcPr>
            <w:tcW w:w="2093" w:type="dxa"/>
            <w:gridSpan w:val="2"/>
            <w:tcBorders>
              <w:top w:val="nil"/>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pacing w:before="60" w:after="60" w:line="240" w:lineRule="auto"/>
              <w:jc w:val="both"/>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Observações</w:t>
            </w:r>
          </w:p>
        </w:tc>
        <w:tc>
          <w:tcPr>
            <w:tcW w:w="7597" w:type="dxa"/>
            <w:tcBorders>
              <w:top w:val="nil"/>
              <w:left w:val="nil"/>
              <w:bottom w:val="single" w:sz="4" w:space="0" w:color="000000"/>
              <w:right w:val="single" w:sz="4" w:space="0" w:color="000000"/>
            </w:tcBorders>
            <w:shd w:val="clear" w:color="auto" w:fill="FFFFFF" w:themeFill="background1"/>
            <w:vAlign w:val="center"/>
            <w:hideMark/>
          </w:tcPr>
          <w:p w:rsidR="006E78D0" w:rsidRDefault="000336D1" w:rsidP="00EC763E">
            <w:pPr>
              <w:numPr>
                <w:ilvl w:val="0"/>
                <w:numId w:val="18"/>
              </w:numPr>
              <w:spacing w:before="60" w:after="60" w:line="240" w:lineRule="auto"/>
              <w:contextualSpacing/>
              <w:jc w:val="both"/>
              <w:rPr>
                <w:rFonts w:ascii="Arial" w:hAnsi="Arial" w:cs="Arial"/>
                <w:sz w:val="20"/>
                <w:szCs w:val="18"/>
                <w:lang w:eastAsia="ar-SA"/>
              </w:rPr>
            </w:pPr>
            <w:r w:rsidRPr="000336D1">
              <w:rPr>
                <w:rFonts w:ascii="Arial" w:hAnsi="Arial" w:cs="Arial"/>
                <w:sz w:val="20"/>
                <w:szCs w:val="18"/>
                <w:lang w:eastAsia="ar-SA"/>
              </w:rPr>
              <w:t>Solicitar cópia do documento (Protocolo de segurança na prescrição, uso e administração de medicamentos).</w:t>
            </w:r>
          </w:p>
          <w:p w:rsidR="000336D1" w:rsidRPr="000336D1" w:rsidRDefault="000336D1" w:rsidP="000336D1">
            <w:pPr>
              <w:spacing w:before="60" w:after="60" w:line="240" w:lineRule="auto"/>
              <w:jc w:val="both"/>
              <w:rPr>
                <w:rFonts w:ascii="Arial" w:eastAsia="Times New Roman" w:hAnsi="Arial" w:cs="Arial"/>
                <w:sz w:val="20"/>
                <w:szCs w:val="18"/>
                <w:lang w:eastAsia="ar-SA"/>
              </w:rPr>
            </w:pPr>
          </w:p>
        </w:tc>
      </w:tr>
    </w:tbl>
    <w:p w:rsidR="000336D1" w:rsidRPr="000336D1" w:rsidRDefault="000336D1" w:rsidP="000336D1">
      <w:pPr>
        <w:jc w:val="center"/>
        <w:rPr>
          <w:rFonts w:eastAsia="Times New Roman"/>
          <w:sz w:val="32"/>
          <w:highlight w:val="yellow"/>
          <w:lang w:eastAsia="pt-BR"/>
        </w:rPr>
      </w:pPr>
    </w:p>
    <w:p w:rsidR="000336D1" w:rsidRPr="000336D1" w:rsidRDefault="000336D1" w:rsidP="000336D1">
      <w:pPr>
        <w:jc w:val="center"/>
        <w:rPr>
          <w:rFonts w:eastAsia="Times New Roman"/>
          <w:sz w:val="32"/>
          <w:highlight w:val="yellow"/>
          <w:lang w:eastAsia="pt-BR"/>
        </w:rPr>
      </w:pPr>
    </w:p>
    <w:p w:rsidR="000336D1" w:rsidRPr="000336D1" w:rsidRDefault="000336D1" w:rsidP="000336D1">
      <w:pPr>
        <w:jc w:val="center"/>
        <w:rPr>
          <w:rFonts w:eastAsia="Times New Roman"/>
          <w:sz w:val="32"/>
          <w:highlight w:val="yellow"/>
          <w:lang w:eastAsia="pt-BR"/>
        </w:rPr>
      </w:pPr>
    </w:p>
    <w:p w:rsidR="000336D1" w:rsidRPr="000336D1" w:rsidRDefault="000336D1" w:rsidP="000336D1">
      <w:pPr>
        <w:jc w:val="center"/>
        <w:rPr>
          <w:rFonts w:eastAsia="Times New Roman"/>
          <w:sz w:val="32"/>
          <w:highlight w:val="yellow"/>
          <w:lang w:eastAsia="pt-BR"/>
        </w:rPr>
      </w:pPr>
    </w:p>
    <w:p w:rsidR="000336D1" w:rsidRPr="000336D1" w:rsidRDefault="000336D1" w:rsidP="000336D1">
      <w:pPr>
        <w:jc w:val="center"/>
        <w:rPr>
          <w:rFonts w:eastAsia="Times New Roman"/>
          <w:sz w:val="32"/>
          <w:highlight w:val="yellow"/>
          <w:lang w:eastAsia="pt-BR"/>
        </w:rPr>
      </w:pPr>
    </w:p>
    <w:p w:rsidR="000336D1" w:rsidRPr="000336D1" w:rsidRDefault="000336D1" w:rsidP="000336D1">
      <w:pPr>
        <w:jc w:val="center"/>
        <w:rPr>
          <w:rFonts w:eastAsia="Times New Roman"/>
          <w:sz w:val="32"/>
          <w:highlight w:val="yellow"/>
          <w:lang w:eastAsia="pt-BR"/>
        </w:rPr>
      </w:pPr>
    </w:p>
    <w:tbl>
      <w:tblPr>
        <w:tblpPr w:leftFromText="141" w:rightFromText="141" w:bottomFromText="200" w:vertAnchor="text" w:horzAnchor="margin" w:tblpXSpec="center" w:tblpY="92"/>
        <w:tblW w:w="9690" w:type="dxa"/>
        <w:tblLayout w:type="fixed"/>
        <w:tblLook w:val="04A0"/>
      </w:tblPr>
      <w:tblGrid>
        <w:gridCol w:w="283"/>
        <w:gridCol w:w="1810"/>
        <w:gridCol w:w="7597"/>
      </w:tblGrid>
      <w:tr w:rsidR="000336D1" w:rsidRPr="000336D1" w:rsidTr="00461C7A">
        <w:trPr>
          <w:trHeight w:val="64"/>
        </w:trPr>
        <w:tc>
          <w:tcPr>
            <w:tcW w:w="969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336D1" w:rsidRPr="000336D1" w:rsidRDefault="000336D1" w:rsidP="000336D1">
            <w:pPr>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b/>
                <w:bCs/>
                <w:sz w:val="20"/>
                <w:szCs w:val="20"/>
                <w:lang w:eastAsia="pt-BR"/>
              </w:rPr>
              <w:t xml:space="preserve">PRÁTICAS </w:t>
            </w:r>
            <w:r w:rsidR="002C2AE4">
              <w:rPr>
                <w:rFonts w:ascii="Arial" w:eastAsia="Times New Roman" w:hAnsi="Arial" w:cs="Arial"/>
                <w:b/>
                <w:bCs/>
                <w:sz w:val="20"/>
                <w:szCs w:val="20"/>
                <w:lang w:eastAsia="pt-BR"/>
              </w:rPr>
              <w:t>DE SEGURANÇA</w:t>
            </w:r>
            <w:r w:rsidRPr="000336D1">
              <w:rPr>
                <w:rFonts w:ascii="Arial" w:eastAsia="Times New Roman" w:hAnsi="Arial" w:cs="Arial"/>
                <w:b/>
                <w:sz w:val="20"/>
                <w:szCs w:val="18"/>
                <w:lang w:eastAsia="ar-SA"/>
              </w:rPr>
              <w:t xml:space="preserve">: </w:t>
            </w:r>
            <w:r w:rsidRPr="000336D1">
              <w:rPr>
                <w:rFonts w:ascii="Arial" w:eastAsia="Times New Roman" w:hAnsi="Arial" w:cs="Arial"/>
                <w:b/>
                <w:sz w:val="20"/>
                <w:szCs w:val="18"/>
                <w:lang w:eastAsia="pt-BR"/>
              </w:rPr>
              <w:t>Identificação do paciente</w:t>
            </w:r>
          </w:p>
        </w:tc>
      </w:tr>
      <w:tr w:rsidR="000336D1" w:rsidRPr="000336D1" w:rsidTr="00461C7A">
        <w:tc>
          <w:tcPr>
            <w:tcW w:w="2093"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pacing w:before="60" w:after="60" w:line="240" w:lineRule="auto"/>
              <w:jc w:val="both"/>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Título do indicador</w:t>
            </w:r>
          </w:p>
        </w:tc>
        <w:tc>
          <w:tcPr>
            <w:tcW w:w="7597" w:type="dxa"/>
            <w:tcBorders>
              <w:top w:val="single" w:sz="4" w:space="0" w:color="000000"/>
              <w:left w:val="nil"/>
              <w:bottom w:val="single" w:sz="4" w:space="0" w:color="000000"/>
              <w:right w:val="single" w:sz="4" w:space="0" w:color="000000"/>
            </w:tcBorders>
            <w:shd w:val="clear" w:color="auto" w:fill="FFFFFF" w:themeFill="background1"/>
            <w:hideMark/>
          </w:tcPr>
          <w:p w:rsidR="000336D1" w:rsidRPr="000336D1" w:rsidRDefault="000336D1" w:rsidP="000336D1">
            <w:pPr>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15. Protocolo de identificação do paciente</w:t>
            </w:r>
          </w:p>
        </w:tc>
      </w:tr>
      <w:tr w:rsidR="000336D1" w:rsidRPr="000336D1" w:rsidTr="00461C7A">
        <w:tc>
          <w:tcPr>
            <w:tcW w:w="2093"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pacing w:before="60" w:after="60" w:line="240" w:lineRule="auto"/>
              <w:jc w:val="both"/>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Medida</w:t>
            </w:r>
          </w:p>
        </w:tc>
        <w:tc>
          <w:tcPr>
            <w:tcW w:w="7597" w:type="dxa"/>
            <w:tcBorders>
              <w:top w:val="single" w:sz="4" w:space="0" w:color="000000"/>
              <w:left w:val="nil"/>
              <w:bottom w:val="single" w:sz="4" w:space="0" w:color="000000"/>
              <w:right w:val="single" w:sz="4" w:space="0" w:color="000000"/>
            </w:tcBorders>
            <w:shd w:val="clear" w:color="auto" w:fill="FFFFFF" w:themeFill="background1"/>
            <w:hideMark/>
          </w:tcPr>
          <w:p w:rsidR="000336D1" w:rsidRPr="000336D1" w:rsidRDefault="000336D1" w:rsidP="000336D1">
            <w:pPr>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Existência ou não de Protocolo de identificação do paciente</w:t>
            </w:r>
          </w:p>
        </w:tc>
      </w:tr>
      <w:tr w:rsidR="000336D1" w:rsidRPr="000336D1" w:rsidTr="00461C7A">
        <w:trPr>
          <w:trHeight w:val="2281"/>
        </w:trPr>
        <w:tc>
          <w:tcPr>
            <w:tcW w:w="2093" w:type="dxa"/>
            <w:gridSpan w:val="2"/>
            <w:tcBorders>
              <w:top w:val="nil"/>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pacing w:before="60" w:after="60" w:line="240" w:lineRule="auto"/>
              <w:jc w:val="both"/>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Justificativa</w:t>
            </w:r>
          </w:p>
        </w:tc>
        <w:tc>
          <w:tcPr>
            <w:tcW w:w="7597" w:type="dxa"/>
            <w:tcBorders>
              <w:top w:val="nil"/>
              <w:left w:val="nil"/>
              <w:bottom w:val="single" w:sz="4" w:space="0" w:color="000000"/>
              <w:right w:val="single" w:sz="4" w:space="0" w:color="000000"/>
            </w:tcBorders>
            <w:shd w:val="clear" w:color="auto" w:fill="FFFFFF" w:themeFill="background1"/>
            <w:vAlign w:val="center"/>
            <w:hideMark/>
          </w:tcPr>
          <w:p w:rsidR="000336D1" w:rsidRPr="000336D1" w:rsidRDefault="000336D1" w:rsidP="000336D1">
            <w:pPr>
              <w:autoSpaceDE w:val="0"/>
              <w:autoSpaceDN w:val="0"/>
              <w:adjustRightInd w:val="0"/>
              <w:spacing w:after="0" w:line="240" w:lineRule="auto"/>
              <w:jc w:val="both"/>
              <w:rPr>
                <w:rFonts w:ascii="Arial" w:eastAsia="Times New Roman" w:hAnsi="Arial" w:cs="Arial"/>
                <w:sz w:val="20"/>
                <w:szCs w:val="20"/>
                <w:lang w:eastAsia="pt-BR"/>
              </w:rPr>
            </w:pPr>
            <w:r w:rsidRPr="000336D1">
              <w:rPr>
                <w:rFonts w:ascii="Arial" w:eastAsia="Times New Roman" w:hAnsi="Arial" w:cs="Arial"/>
                <w:sz w:val="20"/>
                <w:szCs w:val="20"/>
                <w:lang w:eastAsia="pt-BR"/>
              </w:rPr>
              <w:t xml:space="preserve">Erros de identificação do paciente podem ocorrer, desde a admissão até a alta do serviço, em todas as fases do diagnóstico e do tratamento. A identificação correta do paciente em todos os ambientes de prestação do cuidado de saúde (por exemplo, unidades de internação, ambulatório, salas de emergência, centro cirúrgico) em que sejam realizados procedimentos, quer terapêuticos, quer diagnósticos consiste no processo pelo qual se assegura ao paciente que a ele é destinado determinado tipo de procedimento ou tratamento, prevenindo a ocorrência de erros e enganos que o possam lesar. </w:t>
            </w:r>
          </w:p>
          <w:p w:rsidR="000336D1" w:rsidRPr="000336D1" w:rsidRDefault="000336D1" w:rsidP="000336D1">
            <w:pPr>
              <w:autoSpaceDE w:val="0"/>
              <w:autoSpaceDN w:val="0"/>
              <w:adjustRightInd w:val="0"/>
              <w:spacing w:after="0" w:line="240" w:lineRule="auto"/>
              <w:jc w:val="both"/>
              <w:rPr>
                <w:rFonts w:ascii="Arial" w:eastAsia="Times New Roman" w:hAnsi="Arial" w:cs="Arial"/>
                <w:sz w:val="24"/>
                <w:szCs w:val="24"/>
                <w:lang w:eastAsia="pt-BR"/>
              </w:rPr>
            </w:pPr>
            <w:r w:rsidRPr="000336D1">
              <w:rPr>
                <w:rFonts w:ascii="Arial" w:eastAsia="Times New Roman" w:hAnsi="Arial" w:cs="Arial"/>
                <w:sz w:val="20"/>
                <w:szCs w:val="20"/>
                <w:lang w:eastAsia="pt-BR"/>
              </w:rPr>
              <w:t>Consensos e relatórios de especialistas indicam reduções significativas na ocorrência de erros após a implementação de processos de identificação do paciente.</w:t>
            </w:r>
          </w:p>
        </w:tc>
      </w:tr>
      <w:tr w:rsidR="000336D1" w:rsidRPr="000336D1" w:rsidTr="00461C7A">
        <w:trPr>
          <w:trHeight w:val="423"/>
        </w:trPr>
        <w:tc>
          <w:tcPr>
            <w:tcW w:w="2093" w:type="dxa"/>
            <w:gridSpan w:val="2"/>
            <w:tcBorders>
              <w:top w:val="single" w:sz="4" w:space="0" w:color="auto"/>
              <w:left w:val="single" w:sz="4" w:space="0" w:color="000000"/>
              <w:bottom w:val="single" w:sz="4" w:space="0" w:color="auto"/>
              <w:right w:val="nil"/>
            </w:tcBorders>
            <w:shd w:val="clear" w:color="auto" w:fill="D9D9D9" w:themeFill="background1" w:themeFillShade="D9"/>
            <w:vAlign w:val="center"/>
            <w:hideMark/>
          </w:tcPr>
          <w:p w:rsidR="000336D1" w:rsidRPr="000336D1" w:rsidRDefault="000336D1" w:rsidP="000336D1">
            <w:pPr>
              <w:spacing w:before="60" w:after="60" w:line="240" w:lineRule="auto"/>
              <w:jc w:val="both"/>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Tipo de dado</w:t>
            </w:r>
          </w:p>
        </w:tc>
        <w:tc>
          <w:tcPr>
            <w:tcW w:w="7597" w:type="dxa"/>
            <w:tcBorders>
              <w:top w:val="nil"/>
              <w:left w:val="nil"/>
              <w:bottom w:val="single" w:sz="4" w:space="0" w:color="auto"/>
              <w:right w:val="single" w:sz="4" w:space="0" w:color="000000"/>
            </w:tcBorders>
            <w:shd w:val="clear" w:color="auto" w:fill="FFFFFF" w:themeFill="background1"/>
            <w:vAlign w:val="center"/>
            <w:hideMark/>
          </w:tcPr>
          <w:p w:rsidR="000336D1" w:rsidRPr="000336D1" w:rsidRDefault="000336D1" w:rsidP="000336D1">
            <w:pPr>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Estrutura.</w:t>
            </w:r>
          </w:p>
        </w:tc>
      </w:tr>
      <w:tr w:rsidR="000336D1" w:rsidRPr="000336D1" w:rsidTr="00461C7A">
        <w:trPr>
          <w:trHeight w:val="415"/>
        </w:trPr>
        <w:tc>
          <w:tcPr>
            <w:tcW w:w="2093" w:type="dxa"/>
            <w:gridSpan w:val="2"/>
            <w:tcBorders>
              <w:top w:val="single" w:sz="4" w:space="0" w:color="auto"/>
              <w:left w:val="single" w:sz="4" w:space="0" w:color="000000"/>
              <w:bottom w:val="single" w:sz="4" w:space="0" w:color="auto"/>
              <w:right w:val="nil"/>
            </w:tcBorders>
            <w:shd w:val="clear" w:color="auto" w:fill="D9D9D9" w:themeFill="background1" w:themeFillShade="D9"/>
            <w:vAlign w:val="center"/>
            <w:hideMark/>
          </w:tcPr>
          <w:p w:rsidR="000336D1" w:rsidRPr="000336D1" w:rsidRDefault="000336D1" w:rsidP="000336D1">
            <w:pPr>
              <w:spacing w:before="60" w:after="60" w:line="240" w:lineRule="auto"/>
              <w:jc w:val="both"/>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Fonte de dados</w:t>
            </w:r>
          </w:p>
        </w:tc>
        <w:tc>
          <w:tcPr>
            <w:tcW w:w="7597" w:type="dxa"/>
            <w:tcBorders>
              <w:top w:val="nil"/>
              <w:left w:val="nil"/>
              <w:bottom w:val="single" w:sz="4" w:space="0" w:color="auto"/>
              <w:right w:val="single" w:sz="4" w:space="0" w:color="000000"/>
            </w:tcBorders>
            <w:shd w:val="clear" w:color="auto" w:fill="FFFFFF" w:themeFill="background1"/>
            <w:vAlign w:val="center"/>
            <w:hideMark/>
          </w:tcPr>
          <w:p w:rsidR="000336D1" w:rsidRPr="000336D1" w:rsidRDefault="000336D1" w:rsidP="000336D1">
            <w:pPr>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Fornecidos pelo hospital.</w:t>
            </w:r>
          </w:p>
        </w:tc>
      </w:tr>
      <w:tr w:rsidR="000336D1" w:rsidRPr="000336D1" w:rsidTr="00461C7A">
        <w:trPr>
          <w:trHeight w:val="350"/>
        </w:trPr>
        <w:tc>
          <w:tcPr>
            <w:tcW w:w="283" w:type="dxa"/>
            <w:vMerge w:val="restart"/>
            <w:tcBorders>
              <w:top w:val="single" w:sz="4" w:space="0" w:color="auto"/>
              <w:left w:val="single" w:sz="4" w:space="0" w:color="000000"/>
              <w:bottom w:val="single" w:sz="4" w:space="0" w:color="000000"/>
              <w:right w:val="nil"/>
            </w:tcBorders>
            <w:shd w:val="clear" w:color="auto" w:fill="D9D9D9" w:themeFill="background1" w:themeFillShade="D9"/>
            <w:vAlign w:val="center"/>
          </w:tcPr>
          <w:p w:rsidR="000336D1" w:rsidRPr="000336D1" w:rsidRDefault="000336D1" w:rsidP="000336D1">
            <w:pPr>
              <w:spacing w:before="60" w:after="60" w:line="240" w:lineRule="auto"/>
              <w:jc w:val="both"/>
              <w:rPr>
                <w:rFonts w:ascii="Arial" w:eastAsia="Times New Roman" w:hAnsi="Arial" w:cs="Arial"/>
                <w:b/>
                <w:bCs/>
                <w:sz w:val="20"/>
                <w:szCs w:val="18"/>
                <w:lang w:eastAsia="ar-SA"/>
              </w:rPr>
            </w:pPr>
          </w:p>
        </w:tc>
        <w:tc>
          <w:tcPr>
            <w:tcW w:w="1810" w:type="dxa"/>
            <w:tcBorders>
              <w:top w:val="single" w:sz="4" w:space="0" w:color="auto"/>
              <w:left w:val="nil"/>
              <w:bottom w:val="nil"/>
              <w:right w:val="nil"/>
            </w:tcBorders>
            <w:shd w:val="clear" w:color="auto" w:fill="D9D9D9" w:themeFill="background1" w:themeFillShade="D9"/>
            <w:vAlign w:val="center"/>
            <w:hideMark/>
          </w:tcPr>
          <w:p w:rsidR="000336D1" w:rsidRPr="000336D1" w:rsidRDefault="000336D1" w:rsidP="000336D1">
            <w:pPr>
              <w:spacing w:before="60" w:after="60" w:line="240" w:lineRule="auto"/>
              <w:jc w:val="both"/>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Numerador</w:t>
            </w:r>
          </w:p>
        </w:tc>
        <w:tc>
          <w:tcPr>
            <w:tcW w:w="7597"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0336D1" w:rsidRPr="000336D1" w:rsidRDefault="000336D1" w:rsidP="000336D1">
            <w:pPr>
              <w:spacing w:before="60" w:after="60" w:line="240" w:lineRule="auto"/>
              <w:rPr>
                <w:rFonts w:ascii="Arial" w:eastAsia="Times New Roman" w:hAnsi="Arial" w:cs="Arial"/>
                <w:sz w:val="20"/>
                <w:szCs w:val="18"/>
                <w:lang w:eastAsia="ar-SA"/>
              </w:rPr>
            </w:pPr>
            <w:r w:rsidRPr="000336D1">
              <w:rPr>
                <w:rFonts w:ascii="Arial" w:eastAsia="Times New Roman" w:hAnsi="Arial" w:cs="Arial"/>
                <w:sz w:val="20"/>
                <w:szCs w:val="18"/>
                <w:lang w:eastAsia="ar-SA"/>
              </w:rPr>
              <w:t>Não se aplica</w:t>
            </w:r>
          </w:p>
        </w:tc>
      </w:tr>
      <w:tr w:rsidR="000336D1" w:rsidRPr="000336D1" w:rsidTr="00461C7A">
        <w:trPr>
          <w:trHeight w:val="351"/>
        </w:trPr>
        <w:tc>
          <w:tcPr>
            <w:tcW w:w="283" w:type="dxa"/>
            <w:vMerge/>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pacing w:after="0" w:line="240" w:lineRule="auto"/>
              <w:rPr>
                <w:rFonts w:ascii="Arial" w:eastAsia="Times New Roman" w:hAnsi="Arial" w:cs="Arial"/>
                <w:b/>
                <w:bCs/>
                <w:sz w:val="20"/>
                <w:szCs w:val="18"/>
                <w:lang w:eastAsia="ar-SA"/>
              </w:rPr>
            </w:pPr>
          </w:p>
        </w:tc>
        <w:tc>
          <w:tcPr>
            <w:tcW w:w="1810" w:type="dxa"/>
            <w:tcBorders>
              <w:top w:val="nil"/>
              <w:left w:val="nil"/>
              <w:bottom w:val="single" w:sz="4" w:space="0" w:color="000000"/>
              <w:right w:val="nil"/>
            </w:tcBorders>
            <w:shd w:val="clear" w:color="auto" w:fill="D9D9D9" w:themeFill="background1" w:themeFillShade="D9"/>
            <w:vAlign w:val="center"/>
            <w:hideMark/>
          </w:tcPr>
          <w:p w:rsidR="000336D1" w:rsidRPr="000336D1" w:rsidRDefault="000336D1" w:rsidP="000336D1">
            <w:pPr>
              <w:spacing w:before="60" w:after="60" w:line="240" w:lineRule="auto"/>
              <w:jc w:val="both"/>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Denominador</w:t>
            </w:r>
          </w:p>
        </w:tc>
        <w:tc>
          <w:tcPr>
            <w:tcW w:w="7597" w:type="dxa"/>
            <w:tcBorders>
              <w:top w:val="nil"/>
              <w:left w:val="nil"/>
              <w:bottom w:val="single" w:sz="4" w:space="0" w:color="000000"/>
              <w:right w:val="single" w:sz="4" w:space="0" w:color="000000"/>
            </w:tcBorders>
            <w:shd w:val="clear" w:color="auto" w:fill="FFFFFF" w:themeFill="background1"/>
            <w:vAlign w:val="center"/>
            <w:hideMark/>
          </w:tcPr>
          <w:p w:rsidR="000336D1" w:rsidRPr="000336D1" w:rsidRDefault="000336D1" w:rsidP="000336D1">
            <w:pPr>
              <w:spacing w:before="60" w:after="60" w:line="240" w:lineRule="auto"/>
              <w:rPr>
                <w:rFonts w:ascii="Arial" w:eastAsia="Times New Roman" w:hAnsi="Arial" w:cs="Arial"/>
                <w:sz w:val="20"/>
                <w:szCs w:val="18"/>
                <w:lang w:eastAsia="ar-SA"/>
              </w:rPr>
            </w:pPr>
            <w:r w:rsidRPr="000336D1">
              <w:rPr>
                <w:rFonts w:ascii="Arial" w:eastAsia="Times New Roman" w:hAnsi="Arial" w:cs="Arial"/>
                <w:sz w:val="20"/>
                <w:szCs w:val="18"/>
                <w:lang w:eastAsia="ar-SA"/>
              </w:rPr>
              <w:t>Não se aplica</w:t>
            </w:r>
          </w:p>
        </w:tc>
      </w:tr>
      <w:tr w:rsidR="000336D1" w:rsidRPr="000336D1" w:rsidTr="00461C7A">
        <w:trPr>
          <w:trHeight w:val="3532"/>
        </w:trPr>
        <w:tc>
          <w:tcPr>
            <w:tcW w:w="2093" w:type="dxa"/>
            <w:gridSpan w:val="2"/>
            <w:tcBorders>
              <w:top w:val="nil"/>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pacing w:before="60" w:after="60" w:line="240" w:lineRule="auto"/>
              <w:jc w:val="both"/>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Referências</w:t>
            </w:r>
          </w:p>
        </w:tc>
        <w:tc>
          <w:tcPr>
            <w:tcW w:w="7597" w:type="dxa"/>
            <w:tcBorders>
              <w:top w:val="nil"/>
              <w:left w:val="nil"/>
              <w:bottom w:val="single" w:sz="4" w:space="0" w:color="000000"/>
              <w:right w:val="single" w:sz="4" w:space="0" w:color="000000"/>
            </w:tcBorders>
            <w:shd w:val="clear" w:color="auto" w:fill="FFFFFF" w:themeFill="background1"/>
            <w:vAlign w:val="center"/>
            <w:hideMark/>
          </w:tcPr>
          <w:p w:rsidR="006E78D0" w:rsidRDefault="000336D1" w:rsidP="00EC763E">
            <w:pPr>
              <w:numPr>
                <w:ilvl w:val="0"/>
                <w:numId w:val="17"/>
              </w:numPr>
              <w:autoSpaceDE w:val="0"/>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Brasil. Ministério da Saúde. Portaria n°. 1.377 de 9 de julho de 2013. Aprova os Protocolos de Segurança do Paciente. Diário Oficial da União 2013;10 jul.</w:t>
            </w:r>
          </w:p>
          <w:p w:rsidR="006E78D0" w:rsidRDefault="000336D1" w:rsidP="00EC763E">
            <w:pPr>
              <w:numPr>
                <w:ilvl w:val="0"/>
                <w:numId w:val="17"/>
              </w:numPr>
              <w:autoSpaceDE w:val="0"/>
              <w:spacing w:before="60" w:after="60" w:line="240" w:lineRule="auto"/>
              <w:jc w:val="both"/>
              <w:rPr>
                <w:rFonts w:ascii="Arial" w:eastAsia="Times New Roman" w:hAnsi="Arial" w:cs="Arial"/>
                <w:sz w:val="20"/>
                <w:szCs w:val="18"/>
                <w:lang w:eastAsia="ar-SA"/>
              </w:rPr>
            </w:pPr>
            <w:r w:rsidRPr="000336D1">
              <w:rPr>
                <w:rFonts w:ascii="Arial" w:eastAsia="Times New Roman" w:hAnsi="Arial" w:cs="Arial"/>
                <w:sz w:val="20"/>
                <w:szCs w:val="18"/>
                <w:lang w:eastAsia="ar-SA"/>
              </w:rPr>
              <w:t>Brasil. Agência Nacional de Vigilância Sanitária – Anvisa. Resolução da Diretoria Colegiada da Anvisa – RDC n°. 36, de 25 de julho de 2013. Institui ações para a segurança do paciente em serviços de saúde e dá outras providências. Diário Oficial da União, 26 jul 2013 .</w:t>
            </w:r>
          </w:p>
        </w:tc>
      </w:tr>
      <w:tr w:rsidR="000336D1" w:rsidRPr="000336D1" w:rsidTr="00461C7A">
        <w:trPr>
          <w:trHeight w:val="551"/>
        </w:trPr>
        <w:tc>
          <w:tcPr>
            <w:tcW w:w="2093" w:type="dxa"/>
            <w:gridSpan w:val="2"/>
            <w:tcBorders>
              <w:top w:val="nil"/>
              <w:left w:val="single" w:sz="4" w:space="0" w:color="000000"/>
              <w:bottom w:val="single" w:sz="4" w:space="0" w:color="000000"/>
              <w:right w:val="nil"/>
            </w:tcBorders>
            <w:shd w:val="clear" w:color="auto" w:fill="D9D9D9" w:themeFill="background1" w:themeFillShade="D9"/>
            <w:vAlign w:val="center"/>
            <w:hideMark/>
          </w:tcPr>
          <w:p w:rsidR="000336D1" w:rsidRPr="000336D1" w:rsidRDefault="000336D1" w:rsidP="000336D1">
            <w:pPr>
              <w:spacing w:before="60" w:after="60" w:line="240" w:lineRule="auto"/>
              <w:jc w:val="both"/>
              <w:rPr>
                <w:rFonts w:ascii="Arial" w:eastAsia="Times New Roman" w:hAnsi="Arial" w:cs="Arial"/>
                <w:b/>
                <w:bCs/>
                <w:sz w:val="20"/>
                <w:szCs w:val="18"/>
                <w:lang w:eastAsia="ar-SA"/>
              </w:rPr>
            </w:pPr>
            <w:r w:rsidRPr="000336D1">
              <w:rPr>
                <w:rFonts w:ascii="Arial" w:eastAsia="Times New Roman" w:hAnsi="Arial" w:cs="Arial"/>
                <w:b/>
                <w:bCs/>
                <w:sz w:val="20"/>
                <w:szCs w:val="18"/>
                <w:lang w:eastAsia="ar-SA"/>
              </w:rPr>
              <w:t>Observações</w:t>
            </w:r>
          </w:p>
        </w:tc>
        <w:tc>
          <w:tcPr>
            <w:tcW w:w="7597" w:type="dxa"/>
            <w:tcBorders>
              <w:top w:val="nil"/>
              <w:left w:val="nil"/>
              <w:bottom w:val="single" w:sz="4" w:space="0" w:color="000000"/>
              <w:right w:val="single" w:sz="4" w:space="0" w:color="000000"/>
            </w:tcBorders>
            <w:shd w:val="clear" w:color="auto" w:fill="FFFFFF" w:themeFill="background1"/>
            <w:vAlign w:val="center"/>
            <w:hideMark/>
          </w:tcPr>
          <w:p w:rsidR="006E78D0" w:rsidRDefault="000336D1" w:rsidP="00EC763E">
            <w:pPr>
              <w:numPr>
                <w:ilvl w:val="0"/>
                <w:numId w:val="18"/>
              </w:numPr>
              <w:spacing w:before="60" w:after="60" w:line="240" w:lineRule="auto"/>
              <w:contextualSpacing/>
              <w:jc w:val="both"/>
              <w:rPr>
                <w:rFonts w:ascii="Arial" w:hAnsi="Arial" w:cs="Arial"/>
                <w:sz w:val="20"/>
                <w:szCs w:val="18"/>
                <w:lang w:eastAsia="ar-SA"/>
              </w:rPr>
            </w:pPr>
            <w:r w:rsidRPr="000336D1">
              <w:rPr>
                <w:rFonts w:ascii="Arial" w:hAnsi="Arial" w:cs="Arial"/>
                <w:sz w:val="20"/>
                <w:szCs w:val="18"/>
                <w:lang w:eastAsia="ar-SA"/>
              </w:rPr>
              <w:t>Solicitar cópia do documento (Protocolo de identificação do paciente).</w:t>
            </w:r>
          </w:p>
        </w:tc>
      </w:tr>
    </w:tbl>
    <w:p w:rsidR="000336D1" w:rsidRPr="000336D1" w:rsidRDefault="000336D1" w:rsidP="000336D1">
      <w:pPr>
        <w:jc w:val="center"/>
        <w:rPr>
          <w:rFonts w:eastAsia="Times New Roman"/>
          <w:sz w:val="32"/>
          <w:highlight w:val="yellow"/>
          <w:lang w:eastAsia="pt-BR"/>
        </w:rPr>
      </w:pPr>
    </w:p>
    <w:p w:rsidR="000336D1" w:rsidRDefault="000336D1" w:rsidP="009A32C1">
      <w:pPr>
        <w:pStyle w:val="PargrafodaLista"/>
        <w:ind w:left="0"/>
        <w:jc w:val="both"/>
        <w:rPr>
          <w:rFonts w:ascii="Arial" w:hAnsi="Arial" w:cs="Arial"/>
          <w:b/>
          <w:sz w:val="24"/>
          <w:szCs w:val="24"/>
        </w:rPr>
      </w:pPr>
    </w:p>
    <w:p w:rsidR="000D6A09" w:rsidRDefault="000D6A09" w:rsidP="009A32C1">
      <w:pPr>
        <w:pStyle w:val="PargrafodaLista"/>
        <w:ind w:left="0"/>
        <w:jc w:val="both"/>
        <w:rPr>
          <w:rFonts w:ascii="Arial" w:hAnsi="Arial" w:cs="Arial"/>
          <w:b/>
          <w:sz w:val="24"/>
          <w:szCs w:val="24"/>
        </w:rPr>
      </w:pPr>
    </w:p>
    <w:p w:rsidR="000D6A09" w:rsidRDefault="000D6A09" w:rsidP="009A32C1">
      <w:pPr>
        <w:pStyle w:val="PargrafodaLista"/>
        <w:ind w:left="0"/>
        <w:jc w:val="both"/>
        <w:rPr>
          <w:rFonts w:ascii="Arial" w:hAnsi="Arial" w:cs="Arial"/>
          <w:b/>
          <w:sz w:val="24"/>
          <w:szCs w:val="24"/>
        </w:rPr>
      </w:pPr>
    </w:p>
    <w:p w:rsidR="000D6A09" w:rsidRDefault="000D6A09" w:rsidP="009A32C1">
      <w:pPr>
        <w:pStyle w:val="PargrafodaLista"/>
        <w:ind w:left="0"/>
        <w:jc w:val="both"/>
        <w:rPr>
          <w:rFonts w:ascii="Arial" w:hAnsi="Arial" w:cs="Arial"/>
          <w:b/>
          <w:sz w:val="24"/>
          <w:szCs w:val="24"/>
        </w:rPr>
      </w:pPr>
    </w:p>
    <w:p w:rsidR="000D6A09" w:rsidRDefault="000D6A09" w:rsidP="009A32C1">
      <w:pPr>
        <w:pStyle w:val="PargrafodaLista"/>
        <w:ind w:left="0"/>
        <w:jc w:val="both"/>
        <w:rPr>
          <w:rFonts w:ascii="Arial" w:hAnsi="Arial" w:cs="Arial"/>
          <w:b/>
          <w:sz w:val="24"/>
          <w:szCs w:val="24"/>
        </w:rPr>
      </w:pPr>
    </w:p>
    <w:p w:rsidR="000D6A09" w:rsidRDefault="000D6A09" w:rsidP="009A32C1">
      <w:pPr>
        <w:pStyle w:val="PargrafodaLista"/>
        <w:ind w:left="0"/>
        <w:jc w:val="both"/>
        <w:rPr>
          <w:rFonts w:ascii="Arial" w:hAnsi="Arial" w:cs="Arial"/>
          <w:b/>
          <w:sz w:val="24"/>
          <w:szCs w:val="24"/>
        </w:rPr>
      </w:pPr>
    </w:p>
    <w:p w:rsidR="000D6A09" w:rsidRDefault="000D6A09" w:rsidP="009A32C1">
      <w:pPr>
        <w:pStyle w:val="PargrafodaLista"/>
        <w:ind w:left="0"/>
        <w:jc w:val="both"/>
        <w:rPr>
          <w:rFonts w:ascii="Arial" w:hAnsi="Arial" w:cs="Arial"/>
          <w:b/>
          <w:sz w:val="24"/>
          <w:szCs w:val="24"/>
        </w:rPr>
      </w:pPr>
    </w:p>
    <w:p w:rsidR="000D6A09" w:rsidRDefault="000D6A09" w:rsidP="009A32C1">
      <w:pPr>
        <w:pStyle w:val="PargrafodaLista"/>
        <w:ind w:left="0"/>
        <w:jc w:val="both"/>
        <w:rPr>
          <w:rFonts w:ascii="Arial" w:hAnsi="Arial" w:cs="Arial"/>
          <w:b/>
          <w:sz w:val="24"/>
          <w:szCs w:val="24"/>
        </w:rPr>
      </w:pPr>
    </w:p>
    <w:p w:rsidR="000D6A09" w:rsidRPr="000336D1" w:rsidRDefault="000D6A09" w:rsidP="009A32C1">
      <w:pPr>
        <w:pStyle w:val="PargrafodaLista"/>
        <w:ind w:left="0"/>
        <w:jc w:val="both"/>
        <w:rPr>
          <w:rFonts w:ascii="Arial" w:hAnsi="Arial" w:cs="Arial"/>
          <w:b/>
          <w:sz w:val="24"/>
          <w:szCs w:val="24"/>
        </w:rPr>
      </w:pPr>
    </w:p>
    <w:sectPr w:rsidR="000D6A09" w:rsidRPr="000336D1" w:rsidSect="008B2FF5">
      <w:pgSz w:w="11906" w:h="16838"/>
      <w:pgMar w:top="1418" w:right="1701" w:bottom="1418" w:left="709" w:header="709" w:footer="5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684" w:rsidRDefault="00872684" w:rsidP="00E944B5">
      <w:pPr>
        <w:spacing w:after="0" w:line="240" w:lineRule="auto"/>
      </w:pPr>
      <w:r>
        <w:separator/>
      </w:r>
    </w:p>
  </w:endnote>
  <w:endnote w:type="continuationSeparator" w:id="0">
    <w:p w:rsidR="00872684" w:rsidRDefault="00872684" w:rsidP="00E944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T14E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F67" w:rsidRPr="00E944B5" w:rsidRDefault="00FA5F03" w:rsidP="00E944B5">
    <w:pPr>
      <w:pStyle w:val="Rodap"/>
      <w:jc w:val="right"/>
      <w:rPr>
        <w:sz w:val="20"/>
      </w:rPr>
    </w:pPr>
    <w:r w:rsidRPr="00E944B5">
      <w:rPr>
        <w:sz w:val="20"/>
      </w:rPr>
      <w:fldChar w:fldCharType="begin"/>
    </w:r>
    <w:r w:rsidR="00A61F67" w:rsidRPr="00E944B5">
      <w:rPr>
        <w:sz w:val="20"/>
      </w:rPr>
      <w:instrText xml:space="preserve"> PAGE   \* MERGEFORMAT </w:instrText>
    </w:r>
    <w:r w:rsidRPr="00E944B5">
      <w:rPr>
        <w:sz w:val="20"/>
      </w:rPr>
      <w:fldChar w:fldCharType="separate"/>
    </w:r>
    <w:r w:rsidR="00546438">
      <w:rPr>
        <w:noProof/>
        <w:sz w:val="20"/>
      </w:rPr>
      <w:t>32</w:t>
    </w:r>
    <w:r w:rsidRPr="00E944B5">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684" w:rsidRDefault="00872684" w:rsidP="00E944B5">
      <w:pPr>
        <w:spacing w:after="0" w:line="240" w:lineRule="auto"/>
      </w:pPr>
      <w:r>
        <w:separator/>
      </w:r>
    </w:p>
  </w:footnote>
  <w:footnote w:type="continuationSeparator" w:id="0">
    <w:p w:rsidR="00872684" w:rsidRDefault="00872684" w:rsidP="00E944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2D2"/>
    <w:multiLevelType w:val="hybridMultilevel"/>
    <w:tmpl w:val="0A744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2861E0"/>
    <w:multiLevelType w:val="hybridMultilevel"/>
    <w:tmpl w:val="4536A406"/>
    <w:lvl w:ilvl="0" w:tplc="04160001">
      <w:start w:val="1"/>
      <w:numFmt w:val="bullet"/>
      <w:lvlText w:val=""/>
      <w:lvlJc w:val="left"/>
      <w:pPr>
        <w:ind w:left="360" w:hanging="360"/>
      </w:pPr>
      <w:rPr>
        <w:rFonts w:ascii="Symbol" w:hAnsi="Symbol" w:hint="default"/>
      </w:rPr>
    </w:lvl>
    <w:lvl w:ilvl="1" w:tplc="EE68C14A">
      <w:start w:val="1"/>
      <w:numFmt w:val="bullet"/>
      <w:lvlText w:val="o"/>
      <w:lvlJc w:val="left"/>
      <w:pPr>
        <w:ind w:left="1080" w:hanging="360"/>
      </w:pPr>
      <w:rPr>
        <w:rFonts w:ascii="Courier New" w:hAnsi="Courier New" w:cs="Courier New" w:hint="default"/>
        <w:color w:val="auto"/>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nsid w:val="09B337A6"/>
    <w:multiLevelType w:val="hybridMultilevel"/>
    <w:tmpl w:val="1B668974"/>
    <w:lvl w:ilvl="0" w:tplc="0409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C815659"/>
    <w:multiLevelType w:val="hybridMultilevel"/>
    <w:tmpl w:val="B45EF77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168B18BC"/>
    <w:multiLevelType w:val="multilevel"/>
    <w:tmpl w:val="4934E2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A6A7EC6"/>
    <w:multiLevelType w:val="hybridMultilevel"/>
    <w:tmpl w:val="68CE39F2"/>
    <w:lvl w:ilvl="0" w:tplc="0C0A0001">
      <w:start w:val="1"/>
      <w:numFmt w:val="bullet"/>
      <w:lvlText w:val=""/>
      <w:lvlJc w:val="left"/>
      <w:pPr>
        <w:tabs>
          <w:tab w:val="num" w:pos="360"/>
        </w:tabs>
        <w:ind w:left="360" w:hanging="360"/>
      </w:pPr>
      <w:rPr>
        <w:rFonts w:ascii="Symbol" w:hAnsi="Symbol" w:cs="Symbol" w:hint="default"/>
      </w:rPr>
    </w:lvl>
    <w:lvl w:ilvl="1" w:tplc="0416000D">
      <w:start w:val="1"/>
      <w:numFmt w:val="bullet"/>
      <w:lvlText w:val=""/>
      <w:lvlJc w:val="left"/>
      <w:pPr>
        <w:tabs>
          <w:tab w:val="num" w:pos="1080"/>
        </w:tabs>
        <w:ind w:left="1080" w:hanging="360"/>
      </w:pPr>
      <w:rPr>
        <w:rFonts w:ascii="Wingdings" w:hAnsi="Wingdings"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6">
    <w:nsid w:val="1D8F3649"/>
    <w:multiLevelType w:val="hybridMultilevel"/>
    <w:tmpl w:val="5A2816C4"/>
    <w:lvl w:ilvl="0" w:tplc="04160001">
      <w:start w:val="1"/>
      <w:numFmt w:val="bullet"/>
      <w:lvlText w:val=""/>
      <w:lvlJc w:val="left"/>
      <w:pPr>
        <w:ind w:left="360" w:hanging="360"/>
      </w:pPr>
      <w:rPr>
        <w:rFonts w:ascii="Symbol" w:hAnsi="Symbol" w:cs="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cs="Wingdings" w:hint="default"/>
      </w:rPr>
    </w:lvl>
    <w:lvl w:ilvl="3" w:tplc="04160001">
      <w:start w:val="1"/>
      <w:numFmt w:val="bullet"/>
      <w:lvlText w:val=""/>
      <w:lvlJc w:val="left"/>
      <w:pPr>
        <w:ind w:left="2520" w:hanging="360"/>
      </w:pPr>
      <w:rPr>
        <w:rFonts w:ascii="Symbol" w:hAnsi="Symbol" w:cs="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cs="Wingdings" w:hint="default"/>
      </w:rPr>
    </w:lvl>
    <w:lvl w:ilvl="6" w:tplc="04160001">
      <w:start w:val="1"/>
      <w:numFmt w:val="bullet"/>
      <w:lvlText w:val=""/>
      <w:lvlJc w:val="left"/>
      <w:pPr>
        <w:ind w:left="4680" w:hanging="360"/>
      </w:pPr>
      <w:rPr>
        <w:rFonts w:ascii="Symbol" w:hAnsi="Symbol" w:cs="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cs="Wingdings" w:hint="default"/>
      </w:rPr>
    </w:lvl>
  </w:abstractNum>
  <w:abstractNum w:abstractNumId="7">
    <w:nsid w:val="1E763D6D"/>
    <w:multiLevelType w:val="hybridMultilevel"/>
    <w:tmpl w:val="2BE0B1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4272E32"/>
    <w:multiLevelType w:val="hybridMultilevel"/>
    <w:tmpl w:val="F57E8FA0"/>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26820F24"/>
    <w:multiLevelType w:val="hybridMultilevel"/>
    <w:tmpl w:val="3A38EFC2"/>
    <w:lvl w:ilvl="0" w:tplc="74707010">
      <w:start w:val="1"/>
      <w:numFmt w:val="bullet"/>
      <w:lvlText w:val=""/>
      <w:lvlJc w:val="left"/>
      <w:pPr>
        <w:ind w:left="360" w:hanging="360"/>
      </w:pPr>
      <w:rPr>
        <w:rFonts w:ascii="Wingdings" w:hAnsi="Wingdings" w:hint="default"/>
        <w:sz w:val="24"/>
      </w:rPr>
    </w:lvl>
    <w:lvl w:ilvl="1" w:tplc="04160003" w:tentative="1">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nsid w:val="2CB7364F"/>
    <w:multiLevelType w:val="hybridMultilevel"/>
    <w:tmpl w:val="AEA682C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2DC050A4"/>
    <w:multiLevelType w:val="hybridMultilevel"/>
    <w:tmpl w:val="D9263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F13465"/>
    <w:multiLevelType w:val="hybridMultilevel"/>
    <w:tmpl w:val="98266468"/>
    <w:lvl w:ilvl="0" w:tplc="0416000D">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3">
    <w:nsid w:val="31F969DC"/>
    <w:multiLevelType w:val="hybridMultilevel"/>
    <w:tmpl w:val="995A9C9E"/>
    <w:lvl w:ilvl="0" w:tplc="EDA471AA">
      <w:start w:val="1"/>
      <w:numFmt w:val="bullet"/>
      <w:lvlText w:val=""/>
      <w:lvlJc w:val="left"/>
      <w:pPr>
        <w:tabs>
          <w:tab w:val="num" w:pos="360"/>
        </w:tabs>
        <w:ind w:left="360" w:hanging="360"/>
      </w:pPr>
      <w:rPr>
        <w:rFonts w:ascii="Symbol" w:hAnsi="Symbol" w:cs="Symbol" w:hint="default"/>
        <w:color w:val="000000"/>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4">
    <w:nsid w:val="33E925EC"/>
    <w:multiLevelType w:val="hybridMultilevel"/>
    <w:tmpl w:val="3B0801FA"/>
    <w:lvl w:ilvl="0" w:tplc="A7D8993C">
      <w:start w:val="1"/>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5E71E40"/>
    <w:multiLevelType w:val="hybridMultilevel"/>
    <w:tmpl w:val="626C21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8153523"/>
    <w:multiLevelType w:val="hybridMultilevel"/>
    <w:tmpl w:val="6D38888A"/>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7">
    <w:nsid w:val="3F462798"/>
    <w:multiLevelType w:val="hybridMultilevel"/>
    <w:tmpl w:val="3CA63128"/>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8">
    <w:nsid w:val="45225B7E"/>
    <w:multiLevelType w:val="hybridMultilevel"/>
    <w:tmpl w:val="AC9C5E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5545D13"/>
    <w:multiLevelType w:val="hybridMultilevel"/>
    <w:tmpl w:val="DD38320A"/>
    <w:lvl w:ilvl="0" w:tplc="0416000D">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20">
    <w:nsid w:val="4C8D7109"/>
    <w:multiLevelType w:val="hybridMultilevel"/>
    <w:tmpl w:val="8F3C7D22"/>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21">
    <w:nsid w:val="50BE4149"/>
    <w:multiLevelType w:val="hybridMultilevel"/>
    <w:tmpl w:val="C36C8CD0"/>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22">
    <w:nsid w:val="5427185B"/>
    <w:multiLevelType w:val="hybridMultilevel"/>
    <w:tmpl w:val="2B8ADA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633378"/>
    <w:multiLevelType w:val="hybridMultilevel"/>
    <w:tmpl w:val="1B9A58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6A921AA"/>
    <w:multiLevelType w:val="hybridMultilevel"/>
    <w:tmpl w:val="71DC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C64CCB"/>
    <w:multiLevelType w:val="hybridMultilevel"/>
    <w:tmpl w:val="BA88AC7C"/>
    <w:lvl w:ilvl="0" w:tplc="0416000D">
      <w:start w:val="1"/>
      <w:numFmt w:val="bullet"/>
      <w:lvlText w:val=""/>
      <w:lvlJc w:val="left"/>
      <w:pPr>
        <w:ind w:left="720" w:hanging="360"/>
      </w:pPr>
      <w:rPr>
        <w:rFonts w:ascii="Wingdings" w:hAnsi="Wingdings" w:hint="default"/>
      </w:rPr>
    </w:lvl>
    <w:lvl w:ilvl="1" w:tplc="74707010">
      <w:start w:val="1"/>
      <w:numFmt w:val="bullet"/>
      <w:lvlText w:val=""/>
      <w:lvlJc w:val="left"/>
      <w:pPr>
        <w:ind w:left="1440" w:hanging="360"/>
      </w:pPr>
      <w:rPr>
        <w:rFonts w:ascii="Wingdings" w:hAnsi="Wingdings" w:hint="default"/>
        <w:sz w:val="24"/>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ADD65A4"/>
    <w:multiLevelType w:val="hybridMultilevel"/>
    <w:tmpl w:val="121CFEFE"/>
    <w:lvl w:ilvl="0" w:tplc="04160001">
      <w:start w:val="1"/>
      <w:numFmt w:val="bullet"/>
      <w:lvlText w:val=""/>
      <w:lvlJc w:val="left"/>
      <w:pPr>
        <w:ind w:left="360" w:hanging="360"/>
      </w:pPr>
      <w:rPr>
        <w:rFonts w:ascii="Symbol" w:hAnsi="Symbol" w:cs="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cs="Wingdings" w:hint="default"/>
      </w:rPr>
    </w:lvl>
    <w:lvl w:ilvl="3" w:tplc="04160001">
      <w:start w:val="1"/>
      <w:numFmt w:val="bullet"/>
      <w:lvlText w:val=""/>
      <w:lvlJc w:val="left"/>
      <w:pPr>
        <w:ind w:left="2520" w:hanging="360"/>
      </w:pPr>
      <w:rPr>
        <w:rFonts w:ascii="Symbol" w:hAnsi="Symbol" w:cs="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cs="Wingdings" w:hint="default"/>
      </w:rPr>
    </w:lvl>
    <w:lvl w:ilvl="6" w:tplc="04160001">
      <w:start w:val="1"/>
      <w:numFmt w:val="bullet"/>
      <w:lvlText w:val=""/>
      <w:lvlJc w:val="left"/>
      <w:pPr>
        <w:ind w:left="4680" w:hanging="360"/>
      </w:pPr>
      <w:rPr>
        <w:rFonts w:ascii="Symbol" w:hAnsi="Symbol" w:cs="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cs="Wingdings" w:hint="default"/>
      </w:rPr>
    </w:lvl>
  </w:abstractNum>
  <w:abstractNum w:abstractNumId="27">
    <w:nsid w:val="6FE73AAD"/>
    <w:multiLevelType w:val="hybridMultilevel"/>
    <w:tmpl w:val="C2D630F0"/>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28">
    <w:nsid w:val="70577D22"/>
    <w:multiLevelType w:val="hybridMultilevel"/>
    <w:tmpl w:val="812AAE6C"/>
    <w:lvl w:ilvl="0" w:tplc="04160001">
      <w:start w:val="1"/>
      <w:numFmt w:val="bullet"/>
      <w:lvlText w:val=""/>
      <w:lvlJc w:val="left"/>
      <w:pPr>
        <w:ind w:left="360" w:hanging="360"/>
      </w:pPr>
      <w:rPr>
        <w:rFonts w:ascii="Symbol" w:hAnsi="Symbol" w:cs="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cs="Wingdings" w:hint="default"/>
      </w:rPr>
    </w:lvl>
    <w:lvl w:ilvl="3" w:tplc="04160001">
      <w:start w:val="1"/>
      <w:numFmt w:val="bullet"/>
      <w:lvlText w:val=""/>
      <w:lvlJc w:val="left"/>
      <w:pPr>
        <w:ind w:left="2520" w:hanging="360"/>
      </w:pPr>
      <w:rPr>
        <w:rFonts w:ascii="Symbol" w:hAnsi="Symbol" w:cs="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cs="Wingdings" w:hint="default"/>
      </w:rPr>
    </w:lvl>
    <w:lvl w:ilvl="6" w:tplc="04160001">
      <w:start w:val="1"/>
      <w:numFmt w:val="bullet"/>
      <w:lvlText w:val=""/>
      <w:lvlJc w:val="left"/>
      <w:pPr>
        <w:ind w:left="4680" w:hanging="360"/>
      </w:pPr>
      <w:rPr>
        <w:rFonts w:ascii="Symbol" w:hAnsi="Symbol" w:cs="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cs="Wingdings" w:hint="default"/>
      </w:rPr>
    </w:lvl>
  </w:abstractNum>
  <w:abstractNum w:abstractNumId="29">
    <w:nsid w:val="7250352B"/>
    <w:multiLevelType w:val="hybridMultilevel"/>
    <w:tmpl w:val="E640DB6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3281A54"/>
    <w:multiLevelType w:val="hybridMultilevel"/>
    <w:tmpl w:val="758AA2F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3EF56B5"/>
    <w:multiLevelType w:val="hybridMultilevel"/>
    <w:tmpl w:val="338E2A9E"/>
    <w:lvl w:ilvl="0" w:tplc="04160001">
      <w:start w:val="1"/>
      <w:numFmt w:val="bullet"/>
      <w:lvlText w:val=""/>
      <w:lvlJc w:val="left"/>
      <w:pPr>
        <w:ind w:left="360" w:hanging="360"/>
      </w:pPr>
      <w:rPr>
        <w:rFonts w:ascii="Symbol" w:hAnsi="Symbol" w:hint="default"/>
      </w:rPr>
    </w:lvl>
    <w:lvl w:ilvl="1" w:tplc="0416000D">
      <w:start w:val="1"/>
      <w:numFmt w:val="bullet"/>
      <w:lvlText w:val=""/>
      <w:lvlJc w:val="left"/>
      <w:pPr>
        <w:ind w:left="1080" w:hanging="360"/>
      </w:pPr>
      <w:rPr>
        <w:rFonts w:ascii="Wingdings" w:hAnsi="Wingdings" w:hint="default"/>
        <w:color w:val="auto"/>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2">
    <w:nsid w:val="744F42F8"/>
    <w:multiLevelType w:val="hybridMultilevel"/>
    <w:tmpl w:val="CFEACFF0"/>
    <w:lvl w:ilvl="0" w:tplc="04090001">
      <w:start w:val="1"/>
      <w:numFmt w:val="bullet"/>
      <w:lvlText w:val=""/>
      <w:lvlJc w:val="left"/>
      <w:pPr>
        <w:ind w:left="720" w:hanging="360"/>
      </w:pPr>
      <w:rPr>
        <w:rFonts w:ascii="Symbol" w:hAnsi="Symbol" w:hint="default"/>
      </w:rPr>
    </w:lvl>
    <w:lvl w:ilvl="1" w:tplc="A7A84F2C">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18721E"/>
    <w:multiLevelType w:val="hybridMultilevel"/>
    <w:tmpl w:val="9496D9A2"/>
    <w:lvl w:ilvl="0" w:tplc="04160001">
      <w:start w:val="1"/>
      <w:numFmt w:val="bullet"/>
      <w:lvlText w:val=""/>
      <w:lvlJc w:val="left"/>
      <w:pPr>
        <w:ind w:left="360" w:hanging="360"/>
      </w:pPr>
      <w:rPr>
        <w:rFonts w:ascii="Symbol" w:hAnsi="Symbol" w:cs="Symbol" w:hint="default"/>
      </w:rPr>
    </w:lvl>
    <w:lvl w:ilvl="1" w:tplc="0416000D">
      <w:start w:val="1"/>
      <w:numFmt w:val="bullet"/>
      <w:lvlText w:val=""/>
      <w:lvlJc w:val="left"/>
      <w:pPr>
        <w:ind w:left="1080" w:hanging="360"/>
      </w:pPr>
      <w:rPr>
        <w:rFonts w:ascii="Wingdings" w:hAnsi="Wingdings" w:hint="default"/>
      </w:rPr>
    </w:lvl>
    <w:lvl w:ilvl="2" w:tplc="04160005">
      <w:start w:val="1"/>
      <w:numFmt w:val="bullet"/>
      <w:lvlText w:val=""/>
      <w:lvlJc w:val="left"/>
      <w:pPr>
        <w:ind w:left="1800" w:hanging="360"/>
      </w:pPr>
      <w:rPr>
        <w:rFonts w:ascii="Wingdings" w:hAnsi="Wingdings" w:cs="Wingdings" w:hint="default"/>
      </w:rPr>
    </w:lvl>
    <w:lvl w:ilvl="3" w:tplc="04160001">
      <w:start w:val="1"/>
      <w:numFmt w:val="bullet"/>
      <w:lvlText w:val=""/>
      <w:lvlJc w:val="left"/>
      <w:pPr>
        <w:ind w:left="2520" w:hanging="360"/>
      </w:pPr>
      <w:rPr>
        <w:rFonts w:ascii="Symbol" w:hAnsi="Symbol" w:cs="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cs="Wingdings" w:hint="default"/>
      </w:rPr>
    </w:lvl>
    <w:lvl w:ilvl="6" w:tplc="04160001">
      <w:start w:val="1"/>
      <w:numFmt w:val="bullet"/>
      <w:lvlText w:val=""/>
      <w:lvlJc w:val="left"/>
      <w:pPr>
        <w:ind w:left="4680" w:hanging="360"/>
      </w:pPr>
      <w:rPr>
        <w:rFonts w:ascii="Symbol" w:hAnsi="Symbol" w:cs="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cs="Wingdings" w:hint="default"/>
      </w:rPr>
    </w:lvl>
  </w:abstractNum>
  <w:abstractNum w:abstractNumId="34">
    <w:nsid w:val="7EB96128"/>
    <w:multiLevelType w:val="hybridMultilevel"/>
    <w:tmpl w:val="FBE62B70"/>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35">
    <w:nsid w:val="7F5707C6"/>
    <w:multiLevelType w:val="hybridMultilevel"/>
    <w:tmpl w:val="BECC1A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0"/>
  </w:num>
  <w:num w:numId="3">
    <w:abstractNumId w:val="24"/>
  </w:num>
  <w:num w:numId="4">
    <w:abstractNumId w:val="32"/>
  </w:num>
  <w:num w:numId="5">
    <w:abstractNumId w:val="11"/>
  </w:num>
  <w:num w:numId="6">
    <w:abstractNumId w:val="10"/>
  </w:num>
  <w:num w:numId="7">
    <w:abstractNumId w:val="7"/>
  </w:num>
  <w:num w:numId="8">
    <w:abstractNumId w:val="26"/>
  </w:num>
  <w:num w:numId="9">
    <w:abstractNumId w:val="13"/>
  </w:num>
  <w:num w:numId="10">
    <w:abstractNumId w:val="8"/>
  </w:num>
  <w:num w:numId="11">
    <w:abstractNumId w:val="17"/>
  </w:num>
  <w:num w:numId="12">
    <w:abstractNumId w:val="6"/>
  </w:num>
  <w:num w:numId="13">
    <w:abstractNumId w:val="16"/>
  </w:num>
  <w:num w:numId="14">
    <w:abstractNumId w:val="20"/>
  </w:num>
  <w:num w:numId="15">
    <w:abstractNumId w:val="28"/>
  </w:num>
  <w:num w:numId="1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4"/>
  </w:num>
  <w:num w:numId="19">
    <w:abstractNumId w:val="27"/>
  </w:num>
  <w:num w:numId="20">
    <w:abstractNumId w:val="5"/>
  </w:num>
  <w:num w:numId="21">
    <w:abstractNumId w:val="33"/>
  </w:num>
  <w:num w:numId="22">
    <w:abstractNumId w:val="31"/>
  </w:num>
  <w:num w:numId="23">
    <w:abstractNumId w:val="12"/>
  </w:num>
  <w:num w:numId="24">
    <w:abstractNumId w:val="19"/>
  </w:num>
  <w:num w:numId="25">
    <w:abstractNumId w:val="25"/>
  </w:num>
  <w:num w:numId="26">
    <w:abstractNumId w:val="30"/>
  </w:num>
  <w:num w:numId="27">
    <w:abstractNumId w:val="3"/>
  </w:num>
  <w:num w:numId="28">
    <w:abstractNumId w:val="22"/>
  </w:num>
  <w:num w:numId="29">
    <w:abstractNumId w:val="18"/>
  </w:num>
  <w:num w:numId="30">
    <w:abstractNumId w:val="23"/>
  </w:num>
  <w:num w:numId="31">
    <w:abstractNumId w:val="14"/>
  </w:num>
  <w:num w:numId="32">
    <w:abstractNumId w:val="4"/>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29"/>
  </w:num>
  <w:num w:numId="44">
    <w:abstractNumId w:val="15"/>
  </w:num>
  <w:num w:numId="45">
    <w:abstractNumId w:val="35"/>
  </w:num>
  <w:num w:numId="46">
    <w:abstractNumId w:val="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revisionView w:markup="0"/>
  <w:trackRevisions/>
  <w:defaultTabStop w:val="708"/>
  <w:hyphenationZone w:val="425"/>
  <w:drawingGridHorizontalSpacing w:val="110"/>
  <w:displayHorizontalDrawingGridEvery w:val="2"/>
  <w:characterSpacingControl w:val="doNotCompress"/>
  <w:hdrShapeDefaults>
    <o:shapedefaults v:ext="edit" spidmax="4097" fillcolor="window" strokecolor="windowText">
      <v:fill color="window"/>
      <v:stroke color="windowText" weight="2pt"/>
    </o:shapedefaults>
  </w:hdrShapeDefaults>
  <w:footnotePr>
    <w:footnote w:id="-1"/>
    <w:footnote w:id="0"/>
  </w:footnotePr>
  <w:endnotePr>
    <w:endnote w:id="-1"/>
    <w:endnote w:id="0"/>
  </w:endnotePr>
  <w:compat/>
  <w:rsids>
    <w:rsidRoot w:val="006D7CC0"/>
    <w:rsid w:val="00000492"/>
    <w:rsid w:val="00000892"/>
    <w:rsid w:val="000008C6"/>
    <w:rsid w:val="00001A38"/>
    <w:rsid w:val="000037A5"/>
    <w:rsid w:val="00003845"/>
    <w:rsid w:val="00003B35"/>
    <w:rsid w:val="00003D65"/>
    <w:rsid w:val="000049FD"/>
    <w:rsid w:val="000052F4"/>
    <w:rsid w:val="0000607C"/>
    <w:rsid w:val="00006E5F"/>
    <w:rsid w:val="0000773A"/>
    <w:rsid w:val="00007F9F"/>
    <w:rsid w:val="0001042E"/>
    <w:rsid w:val="00010AE5"/>
    <w:rsid w:val="00010B62"/>
    <w:rsid w:val="00011F6F"/>
    <w:rsid w:val="0001281C"/>
    <w:rsid w:val="00015406"/>
    <w:rsid w:val="00017616"/>
    <w:rsid w:val="00020D14"/>
    <w:rsid w:val="00021A83"/>
    <w:rsid w:val="00023A40"/>
    <w:rsid w:val="00023F03"/>
    <w:rsid w:val="00027952"/>
    <w:rsid w:val="0003149C"/>
    <w:rsid w:val="000331E1"/>
    <w:rsid w:val="00033239"/>
    <w:rsid w:val="000336D1"/>
    <w:rsid w:val="00033782"/>
    <w:rsid w:val="00034BFA"/>
    <w:rsid w:val="0003628A"/>
    <w:rsid w:val="0003658D"/>
    <w:rsid w:val="0003795D"/>
    <w:rsid w:val="000421C0"/>
    <w:rsid w:val="00042347"/>
    <w:rsid w:val="00044824"/>
    <w:rsid w:val="00044BE0"/>
    <w:rsid w:val="000453A4"/>
    <w:rsid w:val="00045AAF"/>
    <w:rsid w:val="00047956"/>
    <w:rsid w:val="000507CA"/>
    <w:rsid w:val="00051275"/>
    <w:rsid w:val="00052648"/>
    <w:rsid w:val="00052827"/>
    <w:rsid w:val="000528CC"/>
    <w:rsid w:val="00052CB8"/>
    <w:rsid w:val="00054598"/>
    <w:rsid w:val="00054679"/>
    <w:rsid w:val="00054E3C"/>
    <w:rsid w:val="00055D61"/>
    <w:rsid w:val="00057A66"/>
    <w:rsid w:val="000605A3"/>
    <w:rsid w:val="0006229A"/>
    <w:rsid w:val="00062987"/>
    <w:rsid w:val="0006334D"/>
    <w:rsid w:val="00064BA5"/>
    <w:rsid w:val="00066093"/>
    <w:rsid w:val="00066C2F"/>
    <w:rsid w:val="00070871"/>
    <w:rsid w:val="00070F72"/>
    <w:rsid w:val="0007200C"/>
    <w:rsid w:val="000732EF"/>
    <w:rsid w:val="00073805"/>
    <w:rsid w:val="00074653"/>
    <w:rsid w:val="000750FE"/>
    <w:rsid w:val="000758F2"/>
    <w:rsid w:val="0007698E"/>
    <w:rsid w:val="00076D35"/>
    <w:rsid w:val="000771F4"/>
    <w:rsid w:val="00077EFE"/>
    <w:rsid w:val="0008009C"/>
    <w:rsid w:val="000800DF"/>
    <w:rsid w:val="000812A9"/>
    <w:rsid w:val="00081CBE"/>
    <w:rsid w:val="000823A9"/>
    <w:rsid w:val="000828CE"/>
    <w:rsid w:val="000910B8"/>
    <w:rsid w:val="00091BC5"/>
    <w:rsid w:val="00092552"/>
    <w:rsid w:val="000927FD"/>
    <w:rsid w:val="00092F1C"/>
    <w:rsid w:val="00095202"/>
    <w:rsid w:val="00095C58"/>
    <w:rsid w:val="00096BB0"/>
    <w:rsid w:val="00097C1F"/>
    <w:rsid w:val="000A1634"/>
    <w:rsid w:val="000A1BCC"/>
    <w:rsid w:val="000A1CB6"/>
    <w:rsid w:val="000A703E"/>
    <w:rsid w:val="000A75DD"/>
    <w:rsid w:val="000B0B53"/>
    <w:rsid w:val="000B1744"/>
    <w:rsid w:val="000B3B95"/>
    <w:rsid w:val="000B424D"/>
    <w:rsid w:val="000B54FB"/>
    <w:rsid w:val="000B6760"/>
    <w:rsid w:val="000B717C"/>
    <w:rsid w:val="000C06A2"/>
    <w:rsid w:val="000C217C"/>
    <w:rsid w:val="000C2B45"/>
    <w:rsid w:val="000C4257"/>
    <w:rsid w:val="000C4270"/>
    <w:rsid w:val="000C4750"/>
    <w:rsid w:val="000C519B"/>
    <w:rsid w:val="000C5EFE"/>
    <w:rsid w:val="000C60A2"/>
    <w:rsid w:val="000C712B"/>
    <w:rsid w:val="000D02FC"/>
    <w:rsid w:val="000D1719"/>
    <w:rsid w:val="000D1864"/>
    <w:rsid w:val="000D412A"/>
    <w:rsid w:val="000D68EA"/>
    <w:rsid w:val="000D6A09"/>
    <w:rsid w:val="000D79D9"/>
    <w:rsid w:val="000D7DB1"/>
    <w:rsid w:val="000E05D7"/>
    <w:rsid w:val="000E3186"/>
    <w:rsid w:val="000E52F5"/>
    <w:rsid w:val="000E588A"/>
    <w:rsid w:val="000E6229"/>
    <w:rsid w:val="000E7A22"/>
    <w:rsid w:val="000F0627"/>
    <w:rsid w:val="000F0B0B"/>
    <w:rsid w:val="000F215C"/>
    <w:rsid w:val="000F2DF8"/>
    <w:rsid w:val="000F3787"/>
    <w:rsid w:val="000F51E4"/>
    <w:rsid w:val="000F7382"/>
    <w:rsid w:val="00100B99"/>
    <w:rsid w:val="001014D6"/>
    <w:rsid w:val="0010179C"/>
    <w:rsid w:val="00103AD2"/>
    <w:rsid w:val="00104CA2"/>
    <w:rsid w:val="001066AA"/>
    <w:rsid w:val="0010758E"/>
    <w:rsid w:val="00110290"/>
    <w:rsid w:val="001110F3"/>
    <w:rsid w:val="0011468F"/>
    <w:rsid w:val="00114AB0"/>
    <w:rsid w:val="00114B07"/>
    <w:rsid w:val="001168BF"/>
    <w:rsid w:val="001179C9"/>
    <w:rsid w:val="00122743"/>
    <w:rsid w:val="001239E5"/>
    <w:rsid w:val="001243DA"/>
    <w:rsid w:val="00124BEB"/>
    <w:rsid w:val="00126052"/>
    <w:rsid w:val="001261CB"/>
    <w:rsid w:val="00126710"/>
    <w:rsid w:val="00126D4E"/>
    <w:rsid w:val="00132382"/>
    <w:rsid w:val="00133B8C"/>
    <w:rsid w:val="00135493"/>
    <w:rsid w:val="001367F3"/>
    <w:rsid w:val="0014034F"/>
    <w:rsid w:val="00142B1D"/>
    <w:rsid w:val="00144C5C"/>
    <w:rsid w:val="00146C3B"/>
    <w:rsid w:val="00146C3F"/>
    <w:rsid w:val="00147A6D"/>
    <w:rsid w:val="00150D06"/>
    <w:rsid w:val="00150DD0"/>
    <w:rsid w:val="00152051"/>
    <w:rsid w:val="001531D7"/>
    <w:rsid w:val="0015572B"/>
    <w:rsid w:val="0015610C"/>
    <w:rsid w:val="0016172F"/>
    <w:rsid w:val="00162608"/>
    <w:rsid w:val="001646D6"/>
    <w:rsid w:val="00166131"/>
    <w:rsid w:val="00166B32"/>
    <w:rsid w:val="00167059"/>
    <w:rsid w:val="00167F5D"/>
    <w:rsid w:val="0017228D"/>
    <w:rsid w:val="001724F4"/>
    <w:rsid w:val="00172DB0"/>
    <w:rsid w:val="001730F8"/>
    <w:rsid w:val="00173548"/>
    <w:rsid w:val="001737FE"/>
    <w:rsid w:val="00174141"/>
    <w:rsid w:val="00174291"/>
    <w:rsid w:val="00174296"/>
    <w:rsid w:val="00175035"/>
    <w:rsid w:val="00181A62"/>
    <w:rsid w:val="0018247B"/>
    <w:rsid w:val="00183664"/>
    <w:rsid w:val="00183BFE"/>
    <w:rsid w:val="00183C2F"/>
    <w:rsid w:val="001846C5"/>
    <w:rsid w:val="00184F23"/>
    <w:rsid w:val="00184FAC"/>
    <w:rsid w:val="001855E4"/>
    <w:rsid w:val="00186961"/>
    <w:rsid w:val="0019100E"/>
    <w:rsid w:val="001924FF"/>
    <w:rsid w:val="001930B9"/>
    <w:rsid w:val="001934F9"/>
    <w:rsid w:val="00195A60"/>
    <w:rsid w:val="00195AED"/>
    <w:rsid w:val="001979A3"/>
    <w:rsid w:val="001A0EF3"/>
    <w:rsid w:val="001A3905"/>
    <w:rsid w:val="001A52B9"/>
    <w:rsid w:val="001A6D64"/>
    <w:rsid w:val="001A6D97"/>
    <w:rsid w:val="001B076A"/>
    <w:rsid w:val="001B0B29"/>
    <w:rsid w:val="001B22A7"/>
    <w:rsid w:val="001C0764"/>
    <w:rsid w:val="001C0DFF"/>
    <w:rsid w:val="001C0EF0"/>
    <w:rsid w:val="001C0FB0"/>
    <w:rsid w:val="001C11C8"/>
    <w:rsid w:val="001C1B5A"/>
    <w:rsid w:val="001C2E2A"/>
    <w:rsid w:val="001C312D"/>
    <w:rsid w:val="001C3412"/>
    <w:rsid w:val="001C40AC"/>
    <w:rsid w:val="001C43D7"/>
    <w:rsid w:val="001C4442"/>
    <w:rsid w:val="001C48E4"/>
    <w:rsid w:val="001C4ABE"/>
    <w:rsid w:val="001C6CF8"/>
    <w:rsid w:val="001C7611"/>
    <w:rsid w:val="001C7861"/>
    <w:rsid w:val="001D0238"/>
    <w:rsid w:val="001D0CF4"/>
    <w:rsid w:val="001D1021"/>
    <w:rsid w:val="001D1B21"/>
    <w:rsid w:val="001D36F5"/>
    <w:rsid w:val="001D5705"/>
    <w:rsid w:val="001D687E"/>
    <w:rsid w:val="001D6E6E"/>
    <w:rsid w:val="001D74D6"/>
    <w:rsid w:val="001E004E"/>
    <w:rsid w:val="001E0AAD"/>
    <w:rsid w:val="001E0DD3"/>
    <w:rsid w:val="001E156E"/>
    <w:rsid w:val="001E4042"/>
    <w:rsid w:val="001E4FC0"/>
    <w:rsid w:val="001E6872"/>
    <w:rsid w:val="001E6E60"/>
    <w:rsid w:val="001E75CF"/>
    <w:rsid w:val="001F0236"/>
    <w:rsid w:val="001F1191"/>
    <w:rsid w:val="001F12B7"/>
    <w:rsid w:val="001F180E"/>
    <w:rsid w:val="001F2A0A"/>
    <w:rsid w:val="001F34F9"/>
    <w:rsid w:val="001F42EB"/>
    <w:rsid w:val="001F6852"/>
    <w:rsid w:val="001F6B1E"/>
    <w:rsid w:val="001F6BD1"/>
    <w:rsid w:val="0020426C"/>
    <w:rsid w:val="0020597B"/>
    <w:rsid w:val="002071FF"/>
    <w:rsid w:val="00207C03"/>
    <w:rsid w:val="00210672"/>
    <w:rsid w:val="002121C9"/>
    <w:rsid w:val="00213994"/>
    <w:rsid w:val="00213C5E"/>
    <w:rsid w:val="00213EFD"/>
    <w:rsid w:val="00214C69"/>
    <w:rsid w:val="00217746"/>
    <w:rsid w:val="002219F7"/>
    <w:rsid w:val="00221AB4"/>
    <w:rsid w:val="002235B8"/>
    <w:rsid w:val="00225E40"/>
    <w:rsid w:val="00225EDB"/>
    <w:rsid w:val="002275A1"/>
    <w:rsid w:val="00233486"/>
    <w:rsid w:val="002336A3"/>
    <w:rsid w:val="00234FC9"/>
    <w:rsid w:val="002351BC"/>
    <w:rsid w:val="00236E8E"/>
    <w:rsid w:val="0023723D"/>
    <w:rsid w:val="00241552"/>
    <w:rsid w:val="00241766"/>
    <w:rsid w:val="00242AE4"/>
    <w:rsid w:val="002431D1"/>
    <w:rsid w:val="00245ECB"/>
    <w:rsid w:val="002461FD"/>
    <w:rsid w:val="0025007E"/>
    <w:rsid w:val="00250E3E"/>
    <w:rsid w:val="00251224"/>
    <w:rsid w:val="00251D4C"/>
    <w:rsid w:val="002535D2"/>
    <w:rsid w:val="00255EC7"/>
    <w:rsid w:val="00261058"/>
    <w:rsid w:val="00262731"/>
    <w:rsid w:val="00262E6D"/>
    <w:rsid w:val="00263AE7"/>
    <w:rsid w:val="00263BB8"/>
    <w:rsid w:val="00263E77"/>
    <w:rsid w:val="00264647"/>
    <w:rsid w:val="00264829"/>
    <w:rsid w:val="00265314"/>
    <w:rsid w:val="00265C72"/>
    <w:rsid w:val="00265DCC"/>
    <w:rsid w:val="00271C5A"/>
    <w:rsid w:val="00271C72"/>
    <w:rsid w:val="00273386"/>
    <w:rsid w:val="00273912"/>
    <w:rsid w:val="002773F3"/>
    <w:rsid w:val="0028275F"/>
    <w:rsid w:val="00283032"/>
    <w:rsid w:val="002835DB"/>
    <w:rsid w:val="0028519A"/>
    <w:rsid w:val="002853D5"/>
    <w:rsid w:val="00285645"/>
    <w:rsid w:val="0028614A"/>
    <w:rsid w:val="0028696A"/>
    <w:rsid w:val="00291A04"/>
    <w:rsid w:val="00291B4E"/>
    <w:rsid w:val="002937F6"/>
    <w:rsid w:val="00293AE9"/>
    <w:rsid w:val="00293BD1"/>
    <w:rsid w:val="00297DDE"/>
    <w:rsid w:val="002A1399"/>
    <w:rsid w:val="002A2890"/>
    <w:rsid w:val="002A2B64"/>
    <w:rsid w:val="002A3CC5"/>
    <w:rsid w:val="002A410D"/>
    <w:rsid w:val="002A4446"/>
    <w:rsid w:val="002A698D"/>
    <w:rsid w:val="002A71BD"/>
    <w:rsid w:val="002A72A0"/>
    <w:rsid w:val="002A7777"/>
    <w:rsid w:val="002A7CAC"/>
    <w:rsid w:val="002A7DB2"/>
    <w:rsid w:val="002A7E98"/>
    <w:rsid w:val="002B0226"/>
    <w:rsid w:val="002B15F3"/>
    <w:rsid w:val="002B3735"/>
    <w:rsid w:val="002B486D"/>
    <w:rsid w:val="002B63D0"/>
    <w:rsid w:val="002B680D"/>
    <w:rsid w:val="002B6A9F"/>
    <w:rsid w:val="002C05D9"/>
    <w:rsid w:val="002C0AD2"/>
    <w:rsid w:val="002C20D2"/>
    <w:rsid w:val="002C2678"/>
    <w:rsid w:val="002C2726"/>
    <w:rsid w:val="002C2A6B"/>
    <w:rsid w:val="002C2AE4"/>
    <w:rsid w:val="002C37DC"/>
    <w:rsid w:val="002C3C6E"/>
    <w:rsid w:val="002C6B7D"/>
    <w:rsid w:val="002D0F45"/>
    <w:rsid w:val="002D1EB7"/>
    <w:rsid w:val="002D2F86"/>
    <w:rsid w:val="002D3054"/>
    <w:rsid w:val="002D513A"/>
    <w:rsid w:val="002D54CA"/>
    <w:rsid w:val="002D63C0"/>
    <w:rsid w:val="002D676F"/>
    <w:rsid w:val="002D7385"/>
    <w:rsid w:val="002D7D1C"/>
    <w:rsid w:val="002E04C8"/>
    <w:rsid w:val="002E3492"/>
    <w:rsid w:val="002E4CAC"/>
    <w:rsid w:val="002E4D7A"/>
    <w:rsid w:val="002E66A6"/>
    <w:rsid w:val="002E7E94"/>
    <w:rsid w:val="002F2C03"/>
    <w:rsid w:val="002F302B"/>
    <w:rsid w:val="002F3165"/>
    <w:rsid w:val="002F3C0B"/>
    <w:rsid w:val="002F489B"/>
    <w:rsid w:val="002F582B"/>
    <w:rsid w:val="002F66C2"/>
    <w:rsid w:val="0030175E"/>
    <w:rsid w:val="00301884"/>
    <w:rsid w:val="00302D97"/>
    <w:rsid w:val="00304289"/>
    <w:rsid w:val="0030570A"/>
    <w:rsid w:val="003062EF"/>
    <w:rsid w:val="00307BDB"/>
    <w:rsid w:val="00311800"/>
    <w:rsid w:val="00311D77"/>
    <w:rsid w:val="003151A2"/>
    <w:rsid w:val="0031548A"/>
    <w:rsid w:val="00315689"/>
    <w:rsid w:val="00315E1D"/>
    <w:rsid w:val="003210B8"/>
    <w:rsid w:val="00321DCF"/>
    <w:rsid w:val="0032402D"/>
    <w:rsid w:val="003247A9"/>
    <w:rsid w:val="003253D0"/>
    <w:rsid w:val="00326E99"/>
    <w:rsid w:val="00327BD5"/>
    <w:rsid w:val="00327C96"/>
    <w:rsid w:val="00332FA9"/>
    <w:rsid w:val="00333184"/>
    <w:rsid w:val="0033359B"/>
    <w:rsid w:val="00333867"/>
    <w:rsid w:val="00333C5D"/>
    <w:rsid w:val="00335038"/>
    <w:rsid w:val="0033586E"/>
    <w:rsid w:val="00335C0D"/>
    <w:rsid w:val="00335C32"/>
    <w:rsid w:val="0034032A"/>
    <w:rsid w:val="003406C2"/>
    <w:rsid w:val="0034443E"/>
    <w:rsid w:val="00346EB1"/>
    <w:rsid w:val="00347AA8"/>
    <w:rsid w:val="003501A5"/>
    <w:rsid w:val="00351D82"/>
    <w:rsid w:val="00353C85"/>
    <w:rsid w:val="00355C50"/>
    <w:rsid w:val="0036236B"/>
    <w:rsid w:val="0036354A"/>
    <w:rsid w:val="003642A5"/>
    <w:rsid w:val="00365524"/>
    <w:rsid w:val="003656C9"/>
    <w:rsid w:val="00366419"/>
    <w:rsid w:val="00366A71"/>
    <w:rsid w:val="003706FE"/>
    <w:rsid w:val="00373D8F"/>
    <w:rsid w:val="0037402F"/>
    <w:rsid w:val="003756E5"/>
    <w:rsid w:val="00377198"/>
    <w:rsid w:val="00377470"/>
    <w:rsid w:val="00377C35"/>
    <w:rsid w:val="00381BCF"/>
    <w:rsid w:val="0038448B"/>
    <w:rsid w:val="003852CF"/>
    <w:rsid w:val="00386222"/>
    <w:rsid w:val="00386F4F"/>
    <w:rsid w:val="0039066F"/>
    <w:rsid w:val="0039082F"/>
    <w:rsid w:val="0039106E"/>
    <w:rsid w:val="00393844"/>
    <w:rsid w:val="00395C0D"/>
    <w:rsid w:val="003965C3"/>
    <w:rsid w:val="00396687"/>
    <w:rsid w:val="00396E25"/>
    <w:rsid w:val="00397887"/>
    <w:rsid w:val="003A0E11"/>
    <w:rsid w:val="003A1B23"/>
    <w:rsid w:val="003A25C4"/>
    <w:rsid w:val="003A35C7"/>
    <w:rsid w:val="003A3B27"/>
    <w:rsid w:val="003A6797"/>
    <w:rsid w:val="003B0BAE"/>
    <w:rsid w:val="003B224C"/>
    <w:rsid w:val="003B2BAF"/>
    <w:rsid w:val="003B3506"/>
    <w:rsid w:val="003B3F11"/>
    <w:rsid w:val="003C0177"/>
    <w:rsid w:val="003C03D2"/>
    <w:rsid w:val="003C0454"/>
    <w:rsid w:val="003C0508"/>
    <w:rsid w:val="003C0627"/>
    <w:rsid w:val="003C3D79"/>
    <w:rsid w:val="003C48E4"/>
    <w:rsid w:val="003C4C22"/>
    <w:rsid w:val="003C4C6C"/>
    <w:rsid w:val="003C5665"/>
    <w:rsid w:val="003C623F"/>
    <w:rsid w:val="003C626E"/>
    <w:rsid w:val="003C7846"/>
    <w:rsid w:val="003D012B"/>
    <w:rsid w:val="003D1339"/>
    <w:rsid w:val="003D25D7"/>
    <w:rsid w:val="003D314B"/>
    <w:rsid w:val="003D33AF"/>
    <w:rsid w:val="003D3945"/>
    <w:rsid w:val="003D4041"/>
    <w:rsid w:val="003D53ED"/>
    <w:rsid w:val="003D7255"/>
    <w:rsid w:val="003E059F"/>
    <w:rsid w:val="003E0E0A"/>
    <w:rsid w:val="003E3029"/>
    <w:rsid w:val="003E30FA"/>
    <w:rsid w:val="003E3759"/>
    <w:rsid w:val="003E3A9E"/>
    <w:rsid w:val="003E532B"/>
    <w:rsid w:val="003E596A"/>
    <w:rsid w:val="003E706F"/>
    <w:rsid w:val="003F0813"/>
    <w:rsid w:val="003F0BA4"/>
    <w:rsid w:val="003F2E97"/>
    <w:rsid w:val="003F64B3"/>
    <w:rsid w:val="00401B61"/>
    <w:rsid w:val="00401E05"/>
    <w:rsid w:val="00402683"/>
    <w:rsid w:val="00402D7F"/>
    <w:rsid w:val="00403542"/>
    <w:rsid w:val="004036CF"/>
    <w:rsid w:val="004039DD"/>
    <w:rsid w:val="00404248"/>
    <w:rsid w:val="00404E50"/>
    <w:rsid w:val="00407C2B"/>
    <w:rsid w:val="00411C63"/>
    <w:rsid w:val="0041236F"/>
    <w:rsid w:val="00414C5C"/>
    <w:rsid w:val="004150B1"/>
    <w:rsid w:val="00416033"/>
    <w:rsid w:val="004164DB"/>
    <w:rsid w:val="004171DA"/>
    <w:rsid w:val="004202FF"/>
    <w:rsid w:val="00421646"/>
    <w:rsid w:val="00423530"/>
    <w:rsid w:val="00427CE9"/>
    <w:rsid w:val="004307C3"/>
    <w:rsid w:val="00430B11"/>
    <w:rsid w:val="00431D1F"/>
    <w:rsid w:val="004324A7"/>
    <w:rsid w:val="0043549A"/>
    <w:rsid w:val="004356DE"/>
    <w:rsid w:val="00436111"/>
    <w:rsid w:val="004363EB"/>
    <w:rsid w:val="00436D4D"/>
    <w:rsid w:val="00437CB1"/>
    <w:rsid w:val="00440A7C"/>
    <w:rsid w:val="00440A83"/>
    <w:rsid w:val="00442526"/>
    <w:rsid w:val="00447919"/>
    <w:rsid w:val="00447D8D"/>
    <w:rsid w:val="00447FEE"/>
    <w:rsid w:val="004500C7"/>
    <w:rsid w:val="00450EC6"/>
    <w:rsid w:val="00451547"/>
    <w:rsid w:val="0045187D"/>
    <w:rsid w:val="00451EB4"/>
    <w:rsid w:val="004525BB"/>
    <w:rsid w:val="00453BA5"/>
    <w:rsid w:val="00453EAC"/>
    <w:rsid w:val="00454CF1"/>
    <w:rsid w:val="00455EE6"/>
    <w:rsid w:val="0045621A"/>
    <w:rsid w:val="004615A7"/>
    <w:rsid w:val="00461C7A"/>
    <w:rsid w:val="00461DF9"/>
    <w:rsid w:val="00462AAF"/>
    <w:rsid w:val="00466009"/>
    <w:rsid w:val="0046724D"/>
    <w:rsid w:val="0047125E"/>
    <w:rsid w:val="00472002"/>
    <w:rsid w:val="0047244F"/>
    <w:rsid w:val="00473D9B"/>
    <w:rsid w:val="00474149"/>
    <w:rsid w:val="00474382"/>
    <w:rsid w:val="004747FB"/>
    <w:rsid w:val="004755B4"/>
    <w:rsid w:val="004760D7"/>
    <w:rsid w:val="0047754D"/>
    <w:rsid w:val="00477AD2"/>
    <w:rsid w:val="00482FB1"/>
    <w:rsid w:val="00483EBF"/>
    <w:rsid w:val="0048407B"/>
    <w:rsid w:val="0048493B"/>
    <w:rsid w:val="00485511"/>
    <w:rsid w:val="004879D5"/>
    <w:rsid w:val="004903A0"/>
    <w:rsid w:val="00490F4F"/>
    <w:rsid w:val="00492211"/>
    <w:rsid w:val="0049325E"/>
    <w:rsid w:val="00494837"/>
    <w:rsid w:val="00494CAA"/>
    <w:rsid w:val="00495A85"/>
    <w:rsid w:val="00496BD8"/>
    <w:rsid w:val="004974D2"/>
    <w:rsid w:val="004A103C"/>
    <w:rsid w:val="004A2919"/>
    <w:rsid w:val="004A2E5C"/>
    <w:rsid w:val="004A6288"/>
    <w:rsid w:val="004A6D53"/>
    <w:rsid w:val="004B0440"/>
    <w:rsid w:val="004B0AF5"/>
    <w:rsid w:val="004B2075"/>
    <w:rsid w:val="004B33D4"/>
    <w:rsid w:val="004B434C"/>
    <w:rsid w:val="004B49F6"/>
    <w:rsid w:val="004B4EA9"/>
    <w:rsid w:val="004B59DC"/>
    <w:rsid w:val="004B76D2"/>
    <w:rsid w:val="004C12DB"/>
    <w:rsid w:val="004C24C7"/>
    <w:rsid w:val="004C28C4"/>
    <w:rsid w:val="004C2B5F"/>
    <w:rsid w:val="004C2FF6"/>
    <w:rsid w:val="004C4960"/>
    <w:rsid w:val="004C4BBF"/>
    <w:rsid w:val="004C4F70"/>
    <w:rsid w:val="004C59F3"/>
    <w:rsid w:val="004C78C7"/>
    <w:rsid w:val="004C7C31"/>
    <w:rsid w:val="004C7FFE"/>
    <w:rsid w:val="004D0392"/>
    <w:rsid w:val="004D08F9"/>
    <w:rsid w:val="004D1761"/>
    <w:rsid w:val="004D1FA9"/>
    <w:rsid w:val="004D2014"/>
    <w:rsid w:val="004D237A"/>
    <w:rsid w:val="004D3285"/>
    <w:rsid w:val="004D3304"/>
    <w:rsid w:val="004D533E"/>
    <w:rsid w:val="004D593C"/>
    <w:rsid w:val="004D6F02"/>
    <w:rsid w:val="004D712E"/>
    <w:rsid w:val="004E0461"/>
    <w:rsid w:val="004E0C72"/>
    <w:rsid w:val="004E1006"/>
    <w:rsid w:val="004E5406"/>
    <w:rsid w:val="004E56AB"/>
    <w:rsid w:val="004E620A"/>
    <w:rsid w:val="004E65BF"/>
    <w:rsid w:val="004E674F"/>
    <w:rsid w:val="004F383A"/>
    <w:rsid w:val="004F3EE7"/>
    <w:rsid w:val="004F6707"/>
    <w:rsid w:val="004F7917"/>
    <w:rsid w:val="00500593"/>
    <w:rsid w:val="005018BA"/>
    <w:rsid w:val="00502E79"/>
    <w:rsid w:val="00504CE8"/>
    <w:rsid w:val="00505C22"/>
    <w:rsid w:val="00505C6F"/>
    <w:rsid w:val="00507177"/>
    <w:rsid w:val="00507C2F"/>
    <w:rsid w:val="00511CA8"/>
    <w:rsid w:val="00512685"/>
    <w:rsid w:val="00514ABE"/>
    <w:rsid w:val="0051617F"/>
    <w:rsid w:val="00516539"/>
    <w:rsid w:val="00516DA4"/>
    <w:rsid w:val="00516F7F"/>
    <w:rsid w:val="00522126"/>
    <w:rsid w:val="005221F5"/>
    <w:rsid w:val="00523D90"/>
    <w:rsid w:val="0052666C"/>
    <w:rsid w:val="00530333"/>
    <w:rsid w:val="0053068A"/>
    <w:rsid w:val="00532604"/>
    <w:rsid w:val="005326B9"/>
    <w:rsid w:val="005326E6"/>
    <w:rsid w:val="00532755"/>
    <w:rsid w:val="00532901"/>
    <w:rsid w:val="00532946"/>
    <w:rsid w:val="005350D7"/>
    <w:rsid w:val="00537E74"/>
    <w:rsid w:val="0054010A"/>
    <w:rsid w:val="005404A8"/>
    <w:rsid w:val="00543261"/>
    <w:rsid w:val="0054363A"/>
    <w:rsid w:val="00544E7C"/>
    <w:rsid w:val="00544FB9"/>
    <w:rsid w:val="00545251"/>
    <w:rsid w:val="005452DB"/>
    <w:rsid w:val="00545448"/>
    <w:rsid w:val="00546438"/>
    <w:rsid w:val="00546C2A"/>
    <w:rsid w:val="0055028E"/>
    <w:rsid w:val="00552E96"/>
    <w:rsid w:val="00553B98"/>
    <w:rsid w:val="00554189"/>
    <w:rsid w:val="005547C5"/>
    <w:rsid w:val="00556432"/>
    <w:rsid w:val="00560319"/>
    <w:rsid w:val="00561319"/>
    <w:rsid w:val="00562590"/>
    <w:rsid w:val="0056297E"/>
    <w:rsid w:val="005651BF"/>
    <w:rsid w:val="0056552C"/>
    <w:rsid w:val="005659CF"/>
    <w:rsid w:val="00567288"/>
    <w:rsid w:val="00567B06"/>
    <w:rsid w:val="005711B0"/>
    <w:rsid w:val="00571349"/>
    <w:rsid w:val="00571948"/>
    <w:rsid w:val="00571D0E"/>
    <w:rsid w:val="005721AF"/>
    <w:rsid w:val="0057392C"/>
    <w:rsid w:val="00575447"/>
    <w:rsid w:val="005756F6"/>
    <w:rsid w:val="00576AA0"/>
    <w:rsid w:val="00576DAB"/>
    <w:rsid w:val="005771B7"/>
    <w:rsid w:val="00581B5D"/>
    <w:rsid w:val="00581E64"/>
    <w:rsid w:val="00582758"/>
    <w:rsid w:val="005829AD"/>
    <w:rsid w:val="005835E5"/>
    <w:rsid w:val="005856F0"/>
    <w:rsid w:val="00585772"/>
    <w:rsid w:val="005907C8"/>
    <w:rsid w:val="00590E47"/>
    <w:rsid w:val="005925BB"/>
    <w:rsid w:val="00594C20"/>
    <w:rsid w:val="00594ECF"/>
    <w:rsid w:val="0059588D"/>
    <w:rsid w:val="00595C77"/>
    <w:rsid w:val="005963E2"/>
    <w:rsid w:val="005975BE"/>
    <w:rsid w:val="00597ABE"/>
    <w:rsid w:val="00597E19"/>
    <w:rsid w:val="005A165B"/>
    <w:rsid w:val="005A210B"/>
    <w:rsid w:val="005A3423"/>
    <w:rsid w:val="005A3940"/>
    <w:rsid w:val="005A4927"/>
    <w:rsid w:val="005A4B15"/>
    <w:rsid w:val="005A523E"/>
    <w:rsid w:val="005A5537"/>
    <w:rsid w:val="005A5766"/>
    <w:rsid w:val="005A6E01"/>
    <w:rsid w:val="005B28DB"/>
    <w:rsid w:val="005B35AE"/>
    <w:rsid w:val="005C02A5"/>
    <w:rsid w:val="005C0BC9"/>
    <w:rsid w:val="005C1246"/>
    <w:rsid w:val="005C230F"/>
    <w:rsid w:val="005C360F"/>
    <w:rsid w:val="005C3E2E"/>
    <w:rsid w:val="005C42C8"/>
    <w:rsid w:val="005C5818"/>
    <w:rsid w:val="005C749C"/>
    <w:rsid w:val="005D0F82"/>
    <w:rsid w:val="005D1374"/>
    <w:rsid w:val="005D1EB8"/>
    <w:rsid w:val="005D22A2"/>
    <w:rsid w:val="005D299A"/>
    <w:rsid w:val="005D33B6"/>
    <w:rsid w:val="005D42FB"/>
    <w:rsid w:val="005D45B1"/>
    <w:rsid w:val="005D648E"/>
    <w:rsid w:val="005D6662"/>
    <w:rsid w:val="005D67A6"/>
    <w:rsid w:val="005D70EB"/>
    <w:rsid w:val="005E18AA"/>
    <w:rsid w:val="005E2A95"/>
    <w:rsid w:val="005E533D"/>
    <w:rsid w:val="005E6169"/>
    <w:rsid w:val="005E6AEF"/>
    <w:rsid w:val="005E7131"/>
    <w:rsid w:val="005E76B7"/>
    <w:rsid w:val="005E7C48"/>
    <w:rsid w:val="005F1283"/>
    <w:rsid w:val="005F1F91"/>
    <w:rsid w:val="005F2F30"/>
    <w:rsid w:val="005F4B46"/>
    <w:rsid w:val="005F5107"/>
    <w:rsid w:val="005F51E5"/>
    <w:rsid w:val="005F5B61"/>
    <w:rsid w:val="005F6EA5"/>
    <w:rsid w:val="005F79DC"/>
    <w:rsid w:val="005F7F4B"/>
    <w:rsid w:val="006044F1"/>
    <w:rsid w:val="00605727"/>
    <w:rsid w:val="00606D2C"/>
    <w:rsid w:val="00610167"/>
    <w:rsid w:val="006101E3"/>
    <w:rsid w:val="00610A7B"/>
    <w:rsid w:val="00614953"/>
    <w:rsid w:val="00614BC4"/>
    <w:rsid w:val="0061504B"/>
    <w:rsid w:val="00616100"/>
    <w:rsid w:val="00620273"/>
    <w:rsid w:val="006206DC"/>
    <w:rsid w:val="00621BFC"/>
    <w:rsid w:val="00623553"/>
    <w:rsid w:val="00630997"/>
    <w:rsid w:val="006311E1"/>
    <w:rsid w:val="00633472"/>
    <w:rsid w:val="006349F6"/>
    <w:rsid w:val="00634E66"/>
    <w:rsid w:val="00635786"/>
    <w:rsid w:val="006408BA"/>
    <w:rsid w:val="00640E12"/>
    <w:rsid w:val="00642319"/>
    <w:rsid w:val="0064248D"/>
    <w:rsid w:val="00643B2C"/>
    <w:rsid w:val="006446CF"/>
    <w:rsid w:val="00647540"/>
    <w:rsid w:val="00647F4A"/>
    <w:rsid w:val="006533DE"/>
    <w:rsid w:val="006535B7"/>
    <w:rsid w:val="00656483"/>
    <w:rsid w:val="006639AC"/>
    <w:rsid w:val="00663A8E"/>
    <w:rsid w:val="00663EEA"/>
    <w:rsid w:val="0066427D"/>
    <w:rsid w:val="00666060"/>
    <w:rsid w:val="00667030"/>
    <w:rsid w:val="006700B3"/>
    <w:rsid w:val="00671B70"/>
    <w:rsid w:val="00672745"/>
    <w:rsid w:val="00672870"/>
    <w:rsid w:val="00673087"/>
    <w:rsid w:val="00674790"/>
    <w:rsid w:val="00677A77"/>
    <w:rsid w:val="006803D9"/>
    <w:rsid w:val="00682D4A"/>
    <w:rsid w:val="00683BB4"/>
    <w:rsid w:val="00684631"/>
    <w:rsid w:val="0068493D"/>
    <w:rsid w:val="006851D7"/>
    <w:rsid w:val="00685A0E"/>
    <w:rsid w:val="00686F4A"/>
    <w:rsid w:val="006901CD"/>
    <w:rsid w:val="00690CCF"/>
    <w:rsid w:val="00691D74"/>
    <w:rsid w:val="00692388"/>
    <w:rsid w:val="006925A8"/>
    <w:rsid w:val="00692985"/>
    <w:rsid w:val="00692989"/>
    <w:rsid w:val="00693A76"/>
    <w:rsid w:val="006950E1"/>
    <w:rsid w:val="006968E3"/>
    <w:rsid w:val="006A089A"/>
    <w:rsid w:val="006A1280"/>
    <w:rsid w:val="006A1E9C"/>
    <w:rsid w:val="006A270E"/>
    <w:rsid w:val="006A3DFF"/>
    <w:rsid w:val="006A4131"/>
    <w:rsid w:val="006A5971"/>
    <w:rsid w:val="006A5AFA"/>
    <w:rsid w:val="006A653B"/>
    <w:rsid w:val="006A7303"/>
    <w:rsid w:val="006B2600"/>
    <w:rsid w:val="006B2C50"/>
    <w:rsid w:val="006B6DA5"/>
    <w:rsid w:val="006B701F"/>
    <w:rsid w:val="006C2FF4"/>
    <w:rsid w:val="006C5BC0"/>
    <w:rsid w:val="006C5C07"/>
    <w:rsid w:val="006C62A1"/>
    <w:rsid w:val="006C79CA"/>
    <w:rsid w:val="006D151E"/>
    <w:rsid w:val="006D1DB7"/>
    <w:rsid w:val="006D3686"/>
    <w:rsid w:val="006D7CC0"/>
    <w:rsid w:val="006E2959"/>
    <w:rsid w:val="006E3057"/>
    <w:rsid w:val="006E5FA0"/>
    <w:rsid w:val="006E6D97"/>
    <w:rsid w:val="006E713D"/>
    <w:rsid w:val="006E78D0"/>
    <w:rsid w:val="006F17BB"/>
    <w:rsid w:val="006F2EFA"/>
    <w:rsid w:val="006F34E5"/>
    <w:rsid w:val="006F6FB4"/>
    <w:rsid w:val="006F750F"/>
    <w:rsid w:val="00701737"/>
    <w:rsid w:val="00703FEE"/>
    <w:rsid w:val="00704588"/>
    <w:rsid w:val="007054E3"/>
    <w:rsid w:val="00705E22"/>
    <w:rsid w:val="00707E4E"/>
    <w:rsid w:val="00714B25"/>
    <w:rsid w:val="0071568E"/>
    <w:rsid w:val="0071572F"/>
    <w:rsid w:val="00715C75"/>
    <w:rsid w:val="00716623"/>
    <w:rsid w:val="007166F2"/>
    <w:rsid w:val="0071704D"/>
    <w:rsid w:val="0071718F"/>
    <w:rsid w:val="00717711"/>
    <w:rsid w:val="00717DF1"/>
    <w:rsid w:val="00720057"/>
    <w:rsid w:val="0072050A"/>
    <w:rsid w:val="0072054C"/>
    <w:rsid w:val="0072309A"/>
    <w:rsid w:val="00723C57"/>
    <w:rsid w:val="00725AF9"/>
    <w:rsid w:val="00726BBF"/>
    <w:rsid w:val="00727BC1"/>
    <w:rsid w:val="00727F3C"/>
    <w:rsid w:val="00730969"/>
    <w:rsid w:val="00730D29"/>
    <w:rsid w:val="00730E42"/>
    <w:rsid w:val="00731475"/>
    <w:rsid w:val="007323B3"/>
    <w:rsid w:val="0073343A"/>
    <w:rsid w:val="0073413B"/>
    <w:rsid w:val="0073425C"/>
    <w:rsid w:val="00734355"/>
    <w:rsid w:val="007356F1"/>
    <w:rsid w:val="0074060D"/>
    <w:rsid w:val="007438E7"/>
    <w:rsid w:val="00744047"/>
    <w:rsid w:val="00745420"/>
    <w:rsid w:val="00745C44"/>
    <w:rsid w:val="0074670C"/>
    <w:rsid w:val="00746D85"/>
    <w:rsid w:val="0074794E"/>
    <w:rsid w:val="007514C2"/>
    <w:rsid w:val="00752A0D"/>
    <w:rsid w:val="00754A04"/>
    <w:rsid w:val="00755D31"/>
    <w:rsid w:val="007565B4"/>
    <w:rsid w:val="00756C42"/>
    <w:rsid w:val="0076009B"/>
    <w:rsid w:val="007600FC"/>
    <w:rsid w:val="00760F71"/>
    <w:rsid w:val="0076465B"/>
    <w:rsid w:val="00766776"/>
    <w:rsid w:val="007669C1"/>
    <w:rsid w:val="00767F30"/>
    <w:rsid w:val="00770A15"/>
    <w:rsid w:val="007714E6"/>
    <w:rsid w:val="00771825"/>
    <w:rsid w:val="00771A8B"/>
    <w:rsid w:val="00772E6D"/>
    <w:rsid w:val="0077426C"/>
    <w:rsid w:val="00775CEB"/>
    <w:rsid w:val="00777A03"/>
    <w:rsid w:val="00777A92"/>
    <w:rsid w:val="00777EDC"/>
    <w:rsid w:val="007812C2"/>
    <w:rsid w:val="007816CF"/>
    <w:rsid w:val="007832D0"/>
    <w:rsid w:val="00783C93"/>
    <w:rsid w:val="00783D17"/>
    <w:rsid w:val="007851F0"/>
    <w:rsid w:val="00785878"/>
    <w:rsid w:val="0079073D"/>
    <w:rsid w:val="007925EF"/>
    <w:rsid w:val="00792ADA"/>
    <w:rsid w:val="00793546"/>
    <w:rsid w:val="00794082"/>
    <w:rsid w:val="00794522"/>
    <w:rsid w:val="007953CA"/>
    <w:rsid w:val="007A2202"/>
    <w:rsid w:val="007A251F"/>
    <w:rsid w:val="007A3CC4"/>
    <w:rsid w:val="007A3FF3"/>
    <w:rsid w:val="007A7FF6"/>
    <w:rsid w:val="007B050A"/>
    <w:rsid w:val="007B0DE6"/>
    <w:rsid w:val="007B1638"/>
    <w:rsid w:val="007B2481"/>
    <w:rsid w:val="007B3DFD"/>
    <w:rsid w:val="007B641D"/>
    <w:rsid w:val="007B7220"/>
    <w:rsid w:val="007C0796"/>
    <w:rsid w:val="007C1E05"/>
    <w:rsid w:val="007C30D5"/>
    <w:rsid w:val="007C5EBC"/>
    <w:rsid w:val="007C6D43"/>
    <w:rsid w:val="007C72F5"/>
    <w:rsid w:val="007D0115"/>
    <w:rsid w:val="007D0B27"/>
    <w:rsid w:val="007D1E01"/>
    <w:rsid w:val="007D2AEE"/>
    <w:rsid w:val="007D2C66"/>
    <w:rsid w:val="007D3C02"/>
    <w:rsid w:val="007D3D9E"/>
    <w:rsid w:val="007E0C73"/>
    <w:rsid w:val="007E2513"/>
    <w:rsid w:val="007E26E6"/>
    <w:rsid w:val="007E271A"/>
    <w:rsid w:val="007E2806"/>
    <w:rsid w:val="007E362C"/>
    <w:rsid w:val="007E57A9"/>
    <w:rsid w:val="007E5883"/>
    <w:rsid w:val="007E59C9"/>
    <w:rsid w:val="007E664A"/>
    <w:rsid w:val="007E7DC0"/>
    <w:rsid w:val="007F0B9E"/>
    <w:rsid w:val="007F17EA"/>
    <w:rsid w:val="007F32C4"/>
    <w:rsid w:val="007F3B24"/>
    <w:rsid w:val="007F452C"/>
    <w:rsid w:val="007F7564"/>
    <w:rsid w:val="008003CE"/>
    <w:rsid w:val="0080365D"/>
    <w:rsid w:val="0080481C"/>
    <w:rsid w:val="00805AF9"/>
    <w:rsid w:val="00805BB4"/>
    <w:rsid w:val="00806B92"/>
    <w:rsid w:val="0081029A"/>
    <w:rsid w:val="008116DF"/>
    <w:rsid w:val="0081622F"/>
    <w:rsid w:val="0081674F"/>
    <w:rsid w:val="00816C3D"/>
    <w:rsid w:val="00821AA0"/>
    <w:rsid w:val="00822AFF"/>
    <w:rsid w:val="0082388D"/>
    <w:rsid w:val="008242DE"/>
    <w:rsid w:val="00824456"/>
    <w:rsid w:val="00824A6B"/>
    <w:rsid w:val="008252B0"/>
    <w:rsid w:val="00825A67"/>
    <w:rsid w:val="0082625C"/>
    <w:rsid w:val="00826AC6"/>
    <w:rsid w:val="00826EF7"/>
    <w:rsid w:val="008277C6"/>
    <w:rsid w:val="008302E3"/>
    <w:rsid w:val="00833C0E"/>
    <w:rsid w:val="008340D6"/>
    <w:rsid w:val="00834B14"/>
    <w:rsid w:val="00834CBC"/>
    <w:rsid w:val="00835400"/>
    <w:rsid w:val="008416EC"/>
    <w:rsid w:val="008430CD"/>
    <w:rsid w:val="00844BD6"/>
    <w:rsid w:val="0084508D"/>
    <w:rsid w:val="008452D8"/>
    <w:rsid w:val="0084640C"/>
    <w:rsid w:val="008470F3"/>
    <w:rsid w:val="00851DE8"/>
    <w:rsid w:val="008538F4"/>
    <w:rsid w:val="00854333"/>
    <w:rsid w:val="0085534B"/>
    <w:rsid w:val="00856E29"/>
    <w:rsid w:val="00862C3A"/>
    <w:rsid w:val="00864300"/>
    <w:rsid w:val="00864C43"/>
    <w:rsid w:val="008657E3"/>
    <w:rsid w:val="00865D8F"/>
    <w:rsid w:val="00867158"/>
    <w:rsid w:val="00871656"/>
    <w:rsid w:val="00871EB4"/>
    <w:rsid w:val="00872684"/>
    <w:rsid w:val="008732B8"/>
    <w:rsid w:val="0087332E"/>
    <w:rsid w:val="008764FE"/>
    <w:rsid w:val="00876EEF"/>
    <w:rsid w:val="00877E2A"/>
    <w:rsid w:val="00880616"/>
    <w:rsid w:val="00882470"/>
    <w:rsid w:val="008830B9"/>
    <w:rsid w:val="008831D1"/>
    <w:rsid w:val="0088550B"/>
    <w:rsid w:val="0088550F"/>
    <w:rsid w:val="00891C9D"/>
    <w:rsid w:val="00894ED4"/>
    <w:rsid w:val="00896AA7"/>
    <w:rsid w:val="008A0E53"/>
    <w:rsid w:val="008A1EB7"/>
    <w:rsid w:val="008A32FC"/>
    <w:rsid w:val="008A5507"/>
    <w:rsid w:val="008A57FF"/>
    <w:rsid w:val="008A78ED"/>
    <w:rsid w:val="008B0103"/>
    <w:rsid w:val="008B0AA4"/>
    <w:rsid w:val="008B208D"/>
    <w:rsid w:val="008B2FF5"/>
    <w:rsid w:val="008B3002"/>
    <w:rsid w:val="008B39E4"/>
    <w:rsid w:val="008B3E4A"/>
    <w:rsid w:val="008B4423"/>
    <w:rsid w:val="008B4BFC"/>
    <w:rsid w:val="008B5702"/>
    <w:rsid w:val="008B57C7"/>
    <w:rsid w:val="008C1B61"/>
    <w:rsid w:val="008C21FB"/>
    <w:rsid w:val="008C3CF1"/>
    <w:rsid w:val="008C4310"/>
    <w:rsid w:val="008C4B66"/>
    <w:rsid w:val="008C6E74"/>
    <w:rsid w:val="008C6F8D"/>
    <w:rsid w:val="008C7570"/>
    <w:rsid w:val="008D3F55"/>
    <w:rsid w:val="008D69FF"/>
    <w:rsid w:val="008D7397"/>
    <w:rsid w:val="008E1547"/>
    <w:rsid w:val="008E32E8"/>
    <w:rsid w:val="008E622D"/>
    <w:rsid w:val="008E6C8C"/>
    <w:rsid w:val="008E6CDC"/>
    <w:rsid w:val="008F1CD7"/>
    <w:rsid w:val="008F1F04"/>
    <w:rsid w:val="008F20DC"/>
    <w:rsid w:val="008F2282"/>
    <w:rsid w:val="008F2880"/>
    <w:rsid w:val="008F289C"/>
    <w:rsid w:val="008F4FCE"/>
    <w:rsid w:val="008F5F26"/>
    <w:rsid w:val="008F671C"/>
    <w:rsid w:val="00901493"/>
    <w:rsid w:val="009017CE"/>
    <w:rsid w:val="00902A4E"/>
    <w:rsid w:val="0090476A"/>
    <w:rsid w:val="00904FE8"/>
    <w:rsid w:val="00907881"/>
    <w:rsid w:val="00910699"/>
    <w:rsid w:val="00911758"/>
    <w:rsid w:val="00913194"/>
    <w:rsid w:val="0091693E"/>
    <w:rsid w:val="00917606"/>
    <w:rsid w:val="009179BC"/>
    <w:rsid w:val="009204B6"/>
    <w:rsid w:val="009212E8"/>
    <w:rsid w:val="00923EBD"/>
    <w:rsid w:val="00927613"/>
    <w:rsid w:val="00927961"/>
    <w:rsid w:val="00927AF7"/>
    <w:rsid w:val="009314AB"/>
    <w:rsid w:val="009326CD"/>
    <w:rsid w:val="00933C94"/>
    <w:rsid w:val="009346C4"/>
    <w:rsid w:val="00935057"/>
    <w:rsid w:val="009356A1"/>
    <w:rsid w:val="00935ED2"/>
    <w:rsid w:val="009365EF"/>
    <w:rsid w:val="009373D7"/>
    <w:rsid w:val="009377FA"/>
    <w:rsid w:val="00937E3B"/>
    <w:rsid w:val="00937EB9"/>
    <w:rsid w:val="00941504"/>
    <w:rsid w:val="009415A1"/>
    <w:rsid w:val="00941BDB"/>
    <w:rsid w:val="00942CB5"/>
    <w:rsid w:val="00944316"/>
    <w:rsid w:val="009454DD"/>
    <w:rsid w:val="00945E3D"/>
    <w:rsid w:val="00947202"/>
    <w:rsid w:val="00950C87"/>
    <w:rsid w:val="00951D71"/>
    <w:rsid w:val="00952396"/>
    <w:rsid w:val="00952814"/>
    <w:rsid w:val="00952BAD"/>
    <w:rsid w:val="00953820"/>
    <w:rsid w:val="00953AB5"/>
    <w:rsid w:val="0095474B"/>
    <w:rsid w:val="00956A38"/>
    <w:rsid w:val="00963AB1"/>
    <w:rsid w:val="00965D8D"/>
    <w:rsid w:val="00966719"/>
    <w:rsid w:val="009673CD"/>
    <w:rsid w:val="00971849"/>
    <w:rsid w:val="00972BD9"/>
    <w:rsid w:val="00974D6E"/>
    <w:rsid w:val="00975E53"/>
    <w:rsid w:val="00976C27"/>
    <w:rsid w:val="009824C3"/>
    <w:rsid w:val="009831AE"/>
    <w:rsid w:val="00983515"/>
    <w:rsid w:val="009848F2"/>
    <w:rsid w:val="00984DB3"/>
    <w:rsid w:val="00991847"/>
    <w:rsid w:val="0099275F"/>
    <w:rsid w:val="00995BCF"/>
    <w:rsid w:val="00995C7B"/>
    <w:rsid w:val="00996DDD"/>
    <w:rsid w:val="00997236"/>
    <w:rsid w:val="009975B1"/>
    <w:rsid w:val="00997746"/>
    <w:rsid w:val="00997EC9"/>
    <w:rsid w:val="009A00DB"/>
    <w:rsid w:val="009A00E8"/>
    <w:rsid w:val="009A0B7F"/>
    <w:rsid w:val="009A25D9"/>
    <w:rsid w:val="009A32C1"/>
    <w:rsid w:val="009A5C50"/>
    <w:rsid w:val="009A6C09"/>
    <w:rsid w:val="009A76EC"/>
    <w:rsid w:val="009B0A8C"/>
    <w:rsid w:val="009B3B26"/>
    <w:rsid w:val="009B4375"/>
    <w:rsid w:val="009B5A51"/>
    <w:rsid w:val="009B640E"/>
    <w:rsid w:val="009B70FD"/>
    <w:rsid w:val="009B75FF"/>
    <w:rsid w:val="009B7738"/>
    <w:rsid w:val="009C062E"/>
    <w:rsid w:val="009C1743"/>
    <w:rsid w:val="009C24C8"/>
    <w:rsid w:val="009C304F"/>
    <w:rsid w:val="009C4D80"/>
    <w:rsid w:val="009D575E"/>
    <w:rsid w:val="009D5868"/>
    <w:rsid w:val="009D735B"/>
    <w:rsid w:val="009D763A"/>
    <w:rsid w:val="009D773B"/>
    <w:rsid w:val="009D7A81"/>
    <w:rsid w:val="009D7F06"/>
    <w:rsid w:val="009E06BA"/>
    <w:rsid w:val="009E31F7"/>
    <w:rsid w:val="009E3857"/>
    <w:rsid w:val="009E3A4C"/>
    <w:rsid w:val="009E4BC9"/>
    <w:rsid w:val="009E550F"/>
    <w:rsid w:val="009E5700"/>
    <w:rsid w:val="009E76F8"/>
    <w:rsid w:val="009E77E2"/>
    <w:rsid w:val="009F0E8F"/>
    <w:rsid w:val="009F1099"/>
    <w:rsid w:val="009F12D9"/>
    <w:rsid w:val="009F366F"/>
    <w:rsid w:val="009F5826"/>
    <w:rsid w:val="009F5AAC"/>
    <w:rsid w:val="009F6102"/>
    <w:rsid w:val="009F6236"/>
    <w:rsid w:val="009F62D0"/>
    <w:rsid w:val="009F7885"/>
    <w:rsid w:val="009F7E34"/>
    <w:rsid w:val="00A003B2"/>
    <w:rsid w:val="00A00D17"/>
    <w:rsid w:val="00A01F3F"/>
    <w:rsid w:val="00A0376D"/>
    <w:rsid w:val="00A0388C"/>
    <w:rsid w:val="00A03B94"/>
    <w:rsid w:val="00A063BA"/>
    <w:rsid w:val="00A10939"/>
    <w:rsid w:val="00A1380F"/>
    <w:rsid w:val="00A15725"/>
    <w:rsid w:val="00A16434"/>
    <w:rsid w:val="00A174B9"/>
    <w:rsid w:val="00A17774"/>
    <w:rsid w:val="00A20F6C"/>
    <w:rsid w:val="00A221B2"/>
    <w:rsid w:val="00A2319C"/>
    <w:rsid w:val="00A231DC"/>
    <w:rsid w:val="00A255A2"/>
    <w:rsid w:val="00A259F9"/>
    <w:rsid w:val="00A278AF"/>
    <w:rsid w:val="00A27E6F"/>
    <w:rsid w:val="00A27FCD"/>
    <w:rsid w:val="00A31B8E"/>
    <w:rsid w:val="00A31CEE"/>
    <w:rsid w:val="00A3229B"/>
    <w:rsid w:val="00A3262F"/>
    <w:rsid w:val="00A326FC"/>
    <w:rsid w:val="00A347E0"/>
    <w:rsid w:val="00A34D60"/>
    <w:rsid w:val="00A3558A"/>
    <w:rsid w:val="00A35D68"/>
    <w:rsid w:val="00A35DBF"/>
    <w:rsid w:val="00A37143"/>
    <w:rsid w:val="00A37AB2"/>
    <w:rsid w:val="00A4005B"/>
    <w:rsid w:val="00A40377"/>
    <w:rsid w:val="00A41099"/>
    <w:rsid w:val="00A415CA"/>
    <w:rsid w:val="00A41BC0"/>
    <w:rsid w:val="00A432D7"/>
    <w:rsid w:val="00A45B1B"/>
    <w:rsid w:val="00A45C9B"/>
    <w:rsid w:val="00A477EF"/>
    <w:rsid w:val="00A52075"/>
    <w:rsid w:val="00A52888"/>
    <w:rsid w:val="00A52A75"/>
    <w:rsid w:val="00A53D2D"/>
    <w:rsid w:val="00A542BC"/>
    <w:rsid w:val="00A54631"/>
    <w:rsid w:val="00A54CF3"/>
    <w:rsid w:val="00A551BB"/>
    <w:rsid w:val="00A555D3"/>
    <w:rsid w:val="00A566E0"/>
    <w:rsid w:val="00A61F67"/>
    <w:rsid w:val="00A65246"/>
    <w:rsid w:val="00A66371"/>
    <w:rsid w:val="00A675AF"/>
    <w:rsid w:val="00A71784"/>
    <w:rsid w:val="00A7237C"/>
    <w:rsid w:val="00A729E7"/>
    <w:rsid w:val="00A73EC9"/>
    <w:rsid w:val="00A77424"/>
    <w:rsid w:val="00A817CC"/>
    <w:rsid w:val="00A81ABE"/>
    <w:rsid w:val="00A8218D"/>
    <w:rsid w:val="00A8492C"/>
    <w:rsid w:val="00A87BA2"/>
    <w:rsid w:val="00A905CE"/>
    <w:rsid w:val="00A92CFB"/>
    <w:rsid w:val="00A94BB6"/>
    <w:rsid w:val="00A94E2E"/>
    <w:rsid w:val="00A9594A"/>
    <w:rsid w:val="00AA226A"/>
    <w:rsid w:val="00AA245E"/>
    <w:rsid w:val="00AA3E2E"/>
    <w:rsid w:val="00AA5B2F"/>
    <w:rsid w:val="00AB3A8F"/>
    <w:rsid w:val="00AB3AB5"/>
    <w:rsid w:val="00AB3C77"/>
    <w:rsid w:val="00AB42D9"/>
    <w:rsid w:val="00AB4EB8"/>
    <w:rsid w:val="00AB5542"/>
    <w:rsid w:val="00AB5B70"/>
    <w:rsid w:val="00AB6C55"/>
    <w:rsid w:val="00AC0C83"/>
    <w:rsid w:val="00AC10A0"/>
    <w:rsid w:val="00AC14D2"/>
    <w:rsid w:val="00AC327E"/>
    <w:rsid w:val="00AC3D17"/>
    <w:rsid w:val="00AC3E27"/>
    <w:rsid w:val="00AC5ADF"/>
    <w:rsid w:val="00AC5E42"/>
    <w:rsid w:val="00AC61FC"/>
    <w:rsid w:val="00AC6837"/>
    <w:rsid w:val="00AC6F60"/>
    <w:rsid w:val="00AC7D0E"/>
    <w:rsid w:val="00AD04A7"/>
    <w:rsid w:val="00AD071A"/>
    <w:rsid w:val="00AD0D70"/>
    <w:rsid w:val="00AD1A10"/>
    <w:rsid w:val="00AD2CA7"/>
    <w:rsid w:val="00AD3F7B"/>
    <w:rsid w:val="00AD460E"/>
    <w:rsid w:val="00AD5E32"/>
    <w:rsid w:val="00AD6931"/>
    <w:rsid w:val="00AE02BF"/>
    <w:rsid w:val="00AE0DC2"/>
    <w:rsid w:val="00AE12D1"/>
    <w:rsid w:val="00AE185E"/>
    <w:rsid w:val="00AE20DC"/>
    <w:rsid w:val="00AE322C"/>
    <w:rsid w:val="00AE3621"/>
    <w:rsid w:val="00AE368B"/>
    <w:rsid w:val="00AE464C"/>
    <w:rsid w:val="00AE616D"/>
    <w:rsid w:val="00AE78AC"/>
    <w:rsid w:val="00AE7DE2"/>
    <w:rsid w:val="00AF07EF"/>
    <w:rsid w:val="00AF21FA"/>
    <w:rsid w:val="00AF2E1B"/>
    <w:rsid w:val="00AF3048"/>
    <w:rsid w:val="00AF365A"/>
    <w:rsid w:val="00AF65F2"/>
    <w:rsid w:val="00AF7C1C"/>
    <w:rsid w:val="00AF7DAE"/>
    <w:rsid w:val="00AF7EB0"/>
    <w:rsid w:val="00B00E96"/>
    <w:rsid w:val="00B01635"/>
    <w:rsid w:val="00B02CA2"/>
    <w:rsid w:val="00B03CB3"/>
    <w:rsid w:val="00B04553"/>
    <w:rsid w:val="00B04C5A"/>
    <w:rsid w:val="00B06A68"/>
    <w:rsid w:val="00B11C3F"/>
    <w:rsid w:val="00B11F76"/>
    <w:rsid w:val="00B120DB"/>
    <w:rsid w:val="00B13B0B"/>
    <w:rsid w:val="00B15E31"/>
    <w:rsid w:val="00B16109"/>
    <w:rsid w:val="00B16B13"/>
    <w:rsid w:val="00B20627"/>
    <w:rsid w:val="00B2089B"/>
    <w:rsid w:val="00B20C8E"/>
    <w:rsid w:val="00B21236"/>
    <w:rsid w:val="00B2265C"/>
    <w:rsid w:val="00B23D75"/>
    <w:rsid w:val="00B247D0"/>
    <w:rsid w:val="00B24A3F"/>
    <w:rsid w:val="00B25B5B"/>
    <w:rsid w:val="00B26D08"/>
    <w:rsid w:val="00B327A7"/>
    <w:rsid w:val="00B32AF6"/>
    <w:rsid w:val="00B3409E"/>
    <w:rsid w:val="00B348CE"/>
    <w:rsid w:val="00B35AEE"/>
    <w:rsid w:val="00B368D5"/>
    <w:rsid w:val="00B3744C"/>
    <w:rsid w:val="00B44309"/>
    <w:rsid w:val="00B472F6"/>
    <w:rsid w:val="00B47BE6"/>
    <w:rsid w:val="00B47E7D"/>
    <w:rsid w:val="00B5094B"/>
    <w:rsid w:val="00B52404"/>
    <w:rsid w:val="00B535CF"/>
    <w:rsid w:val="00B5536E"/>
    <w:rsid w:val="00B55523"/>
    <w:rsid w:val="00B55A44"/>
    <w:rsid w:val="00B55CF8"/>
    <w:rsid w:val="00B57692"/>
    <w:rsid w:val="00B60D24"/>
    <w:rsid w:val="00B627C7"/>
    <w:rsid w:val="00B62D77"/>
    <w:rsid w:val="00B63B8A"/>
    <w:rsid w:val="00B7059D"/>
    <w:rsid w:val="00B70AE6"/>
    <w:rsid w:val="00B70B05"/>
    <w:rsid w:val="00B718A3"/>
    <w:rsid w:val="00B72F4C"/>
    <w:rsid w:val="00B74409"/>
    <w:rsid w:val="00B758C8"/>
    <w:rsid w:val="00B8305D"/>
    <w:rsid w:val="00B86220"/>
    <w:rsid w:val="00B8681B"/>
    <w:rsid w:val="00B906E4"/>
    <w:rsid w:val="00B91000"/>
    <w:rsid w:val="00B92C24"/>
    <w:rsid w:val="00B973FA"/>
    <w:rsid w:val="00B97861"/>
    <w:rsid w:val="00BA1C36"/>
    <w:rsid w:val="00BA1E95"/>
    <w:rsid w:val="00BA28C5"/>
    <w:rsid w:val="00BA3CCE"/>
    <w:rsid w:val="00BA547A"/>
    <w:rsid w:val="00BA794F"/>
    <w:rsid w:val="00BA7B3F"/>
    <w:rsid w:val="00BB0C54"/>
    <w:rsid w:val="00BB3B1C"/>
    <w:rsid w:val="00BB3FBB"/>
    <w:rsid w:val="00BB50F4"/>
    <w:rsid w:val="00BB5194"/>
    <w:rsid w:val="00BB5CA8"/>
    <w:rsid w:val="00BB6E6C"/>
    <w:rsid w:val="00BB749A"/>
    <w:rsid w:val="00BC0182"/>
    <w:rsid w:val="00BC23D0"/>
    <w:rsid w:val="00BC2628"/>
    <w:rsid w:val="00BC3123"/>
    <w:rsid w:val="00BC3A5B"/>
    <w:rsid w:val="00BC7D77"/>
    <w:rsid w:val="00BD6A33"/>
    <w:rsid w:val="00BD6A73"/>
    <w:rsid w:val="00BD756A"/>
    <w:rsid w:val="00BE055F"/>
    <w:rsid w:val="00BE219E"/>
    <w:rsid w:val="00BE2BF9"/>
    <w:rsid w:val="00BE2E5D"/>
    <w:rsid w:val="00BE2EFD"/>
    <w:rsid w:val="00BE49CE"/>
    <w:rsid w:val="00BE64B7"/>
    <w:rsid w:val="00BE7BC0"/>
    <w:rsid w:val="00BF02C2"/>
    <w:rsid w:val="00BF07BA"/>
    <w:rsid w:val="00BF1D71"/>
    <w:rsid w:val="00BF213F"/>
    <w:rsid w:val="00BF233B"/>
    <w:rsid w:val="00BF28D9"/>
    <w:rsid w:val="00BF2C8E"/>
    <w:rsid w:val="00BF372B"/>
    <w:rsid w:val="00BF3D60"/>
    <w:rsid w:val="00BF3E6B"/>
    <w:rsid w:val="00BF4153"/>
    <w:rsid w:val="00BF64DA"/>
    <w:rsid w:val="00BF784F"/>
    <w:rsid w:val="00C00BF0"/>
    <w:rsid w:val="00C00F5D"/>
    <w:rsid w:val="00C022AD"/>
    <w:rsid w:val="00C02803"/>
    <w:rsid w:val="00C04D51"/>
    <w:rsid w:val="00C0640E"/>
    <w:rsid w:val="00C10432"/>
    <w:rsid w:val="00C114A8"/>
    <w:rsid w:val="00C119B2"/>
    <w:rsid w:val="00C121FB"/>
    <w:rsid w:val="00C14E82"/>
    <w:rsid w:val="00C151A1"/>
    <w:rsid w:val="00C16498"/>
    <w:rsid w:val="00C240A1"/>
    <w:rsid w:val="00C240CD"/>
    <w:rsid w:val="00C25532"/>
    <w:rsid w:val="00C25F77"/>
    <w:rsid w:val="00C27029"/>
    <w:rsid w:val="00C270C0"/>
    <w:rsid w:val="00C270D3"/>
    <w:rsid w:val="00C306C8"/>
    <w:rsid w:val="00C345F8"/>
    <w:rsid w:val="00C34628"/>
    <w:rsid w:val="00C353CD"/>
    <w:rsid w:val="00C363F6"/>
    <w:rsid w:val="00C36470"/>
    <w:rsid w:val="00C376B2"/>
    <w:rsid w:val="00C403A7"/>
    <w:rsid w:val="00C408D9"/>
    <w:rsid w:val="00C40A1C"/>
    <w:rsid w:val="00C40BDE"/>
    <w:rsid w:val="00C40C1F"/>
    <w:rsid w:val="00C41B65"/>
    <w:rsid w:val="00C41F44"/>
    <w:rsid w:val="00C43348"/>
    <w:rsid w:val="00C44168"/>
    <w:rsid w:val="00C458E1"/>
    <w:rsid w:val="00C47687"/>
    <w:rsid w:val="00C47AA7"/>
    <w:rsid w:val="00C47C3F"/>
    <w:rsid w:val="00C52F7A"/>
    <w:rsid w:val="00C530E3"/>
    <w:rsid w:val="00C54054"/>
    <w:rsid w:val="00C5481D"/>
    <w:rsid w:val="00C55CC7"/>
    <w:rsid w:val="00C560EA"/>
    <w:rsid w:val="00C56BEF"/>
    <w:rsid w:val="00C572C2"/>
    <w:rsid w:val="00C57A58"/>
    <w:rsid w:val="00C60EE5"/>
    <w:rsid w:val="00C61545"/>
    <w:rsid w:val="00C61BE7"/>
    <w:rsid w:val="00C61FA4"/>
    <w:rsid w:val="00C62BD8"/>
    <w:rsid w:val="00C62C88"/>
    <w:rsid w:val="00C64EBD"/>
    <w:rsid w:val="00C64F19"/>
    <w:rsid w:val="00C6555C"/>
    <w:rsid w:val="00C67510"/>
    <w:rsid w:val="00C6779B"/>
    <w:rsid w:val="00C67B49"/>
    <w:rsid w:val="00C7037E"/>
    <w:rsid w:val="00C703B0"/>
    <w:rsid w:val="00C70827"/>
    <w:rsid w:val="00C70E7A"/>
    <w:rsid w:val="00C723E3"/>
    <w:rsid w:val="00C73EEB"/>
    <w:rsid w:val="00C75978"/>
    <w:rsid w:val="00C75A19"/>
    <w:rsid w:val="00C75FED"/>
    <w:rsid w:val="00C7641B"/>
    <w:rsid w:val="00C769E5"/>
    <w:rsid w:val="00C77821"/>
    <w:rsid w:val="00C80371"/>
    <w:rsid w:val="00C8048B"/>
    <w:rsid w:val="00C82E1E"/>
    <w:rsid w:val="00C84C60"/>
    <w:rsid w:val="00C87FF0"/>
    <w:rsid w:val="00C92239"/>
    <w:rsid w:val="00C934AC"/>
    <w:rsid w:val="00C9378E"/>
    <w:rsid w:val="00C938EB"/>
    <w:rsid w:val="00C93A75"/>
    <w:rsid w:val="00C947A3"/>
    <w:rsid w:val="00C94E51"/>
    <w:rsid w:val="00C94F60"/>
    <w:rsid w:val="00C9560C"/>
    <w:rsid w:val="00CA3D9D"/>
    <w:rsid w:val="00CA45BD"/>
    <w:rsid w:val="00CA757D"/>
    <w:rsid w:val="00CA7B03"/>
    <w:rsid w:val="00CB237B"/>
    <w:rsid w:val="00CB2A66"/>
    <w:rsid w:val="00CB3215"/>
    <w:rsid w:val="00CB3734"/>
    <w:rsid w:val="00CB5D49"/>
    <w:rsid w:val="00CB6E82"/>
    <w:rsid w:val="00CC0014"/>
    <w:rsid w:val="00CC0152"/>
    <w:rsid w:val="00CC0AB0"/>
    <w:rsid w:val="00CC0BF1"/>
    <w:rsid w:val="00CC26F0"/>
    <w:rsid w:val="00CC2C7A"/>
    <w:rsid w:val="00CC4D27"/>
    <w:rsid w:val="00CC4E2E"/>
    <w:rsid w:val="00CC51BA"/>
    <w:rsid w:val="00CC626F"/>
    <w:rsid w:val="00CC67D9"/>
    <w:rsid w:val="00CD0DE4"/>
    <w:rsid w:val="00CD1526"/>
    <w:rsid w:val="00CD2269"/>
    <w:rsid w:val="00CD2665"/>
    <w:rsid w:val="00CD3577"/>
    <w:rsid w:val="00CD4411"/>
    <w:rsid w:val="00CD5865"/>
    <w:rsid w:val="00CD60B3"/>
    <w:rsid w:val="00CD7B13"/>
    <w:rsid w:val="00CE0E55"/>
    <w:rsid w:val="00CE1743"/>
    <w:rsid w:val="00CE2F51"/>
    <w:rsid w:val="00CE310E"/>
    <w:rsid w:val="00CE3181"/>
    <w:rsid w:val="00CE3C02"/>
    <w:rsid w:val="00CE5682"/>
    <w:rsid w:val="00CE6857"/>
    <w:rsid w:val="00CE7D7C"/>
    <w:rsid w:val="00CF1D23"/>
    <w:rsid w:val="00CF1D67"/>
    <w:rsid w:val="00CF1E67"/>
    <w:rsid w:val="00CF2097"/>
    <w:rsid w:val="00CF3304"/>
    <w:rsid w:val="00CF3AE4"/>
    <w:rsid w:val="00CF3DAF"/>
    <w:rsid w:val="00CF4C78"/>
    <w:rsid w:val="00CF57D9"/>
    <w:rsid w:val="00CF6A6C"/>
    <w:rsid w:val="00CF7A75"/>
    <w:rsid w:val="00D017BC"/>
    <w:rsid w:val="00D036F7"/>
    <w:rsid w:val="00D04407"/>
    <w:rsid w:val="00D051E8"/>
    <w:rsid w:val="00D05359"/>
    <w:rsid w:val="00D0616F"/>
    <w:rsid w:val="00D066B4"/>
    <w:rsid w:val="00D06F8A"/>
    <w:rsid w:val="00D12214"/>
    <w:rsid w:val="00D1477A"/>
    <w:rsid w:val="00D16144"/>
    <w:rsid w:val="00D167D7"/>
    <w:rsid w:val="00D16D44"/>
    <w:rsid w:val="00D16D98"/>
    <w:rsid w:val="00D17146"/>
    <w:rsid w:val="00D17B74"/>
    <w:rsid w:val="00D20423"/>
    <w:rsid w:val="00D205F3"/>
    <w:rsid w:val="00D20E39"/>
    <w:rsid w:val="00D226EF"/>
    <w:rsid w:val="00D22C5D"/>
    <w:rsid w:val="00D23388"/>
    <w:rsid w:val="00D23F42"/>
    <w:rsid w:val="00D26855"/>
    <w:rsid w:val="00D32624"/>
    <w:rsid w:val="00D33416"/>
    <w:rsid w:val="00D33DDC"/>
    <w:rsid w:val="00D37F56"/>
    <w:rsid w:val="00D4217D"/>
    <w:rsid w:val="00D42D00"/>
    <w:rsid w:val="00D42EFF"/>
    <w:rsid w:val="00D4418C"/>
    <w:rsid w:val="00D4596F"/>
    <w:rsid w:val="00D50219"/>
    <w:rsid w:val="00D57202"/>
    <w:rsid w:val="00D572D4"/>
    <w:rsid w:val="00D61FD0"/>
    <w:rsid w:val="00D632F9"/>
    <w:rsid w:val="00D63BA1"/>
    <w:rsid w:val="00D64D83"/>
    <w:rsid w:val="00D66E05"/>
    <w:rsid w:val="00D672AB"/>
    <w:rsid w:val="00D67AE3"/>
    <w:rsid w:val="00D67B32"/>
    <w:rsid w:val="00D70447"/>
    <w:rsid w:val="00D70E57"/>
    <w:rsid w:val="00D7112E"/>
    <w:rsid w:val="00D721C7"/>
    <w:rsid w:val="00D729B2"/>
    <w:rsid w:val="00D769C0"/>
    <w:rsid w:val="00D76BBA"/>
    <w:rsid w:val="00D76D72"/>
    <w:rsid w:val="00D772BA"/>
    <w:rsid w:val="00D774F8"/>
    <w:rsid w:val="00D80FD4"/>
    <w:rsid w:val="00D81457"/>
    <w:rsid w:val="00D81ECA"/>
    <w:rsid w:val="00D820B9"/>
    <w:rsid w:val="00D83911"/>
    <w:rsid w:val="00D8519F"/>
    <w:rsid w:val="00D86738"/>
    <w:rsid w:val="00D9030B"/>
    <w:rsid w:val="00D90384"/>
    <w:rsid w:val="00D92A9F"/>
    <w:rsid w:val="00D9326E"/>
    <w:rsid w:val="00D95DB1"/>
    <w:rsid w:val="00D95F2B"/>
    <w:rsid w:val="00D9624F"/>
    <w:rsid w:val="00DA5D6E"/>
    <w:rsid w:val="00DA6F5F"/>
    <w:rsid w:val="00DA777B"/>
    <w:rsid w:val="00DB1FB6"/>
    <w:rsid w:val="00DB1FBF"/>
    <w:rsid w:val="00DB254C"/>
    <w:rsid w:val="00DB4341"/>
    <w:rsid w:val="00DC0231"/>
    <w:rsid w:val="00DC0869"/>
    <w:rsid w:val="00DC0DE0"/>
    <w:rsid w:val="00DC2256"/>
    <w:rsid w:val="00DC229E"/>
    <w:rsid w:val="00DC56A2"/>
    <w:rsid w:val="00DC5FCD"/>
    <w:rsid w:val="00DC69F8"/>
    <w:rsid w:val="00DC6F70"/>
    <w:rsid w:val="00DD080E"/>
    <w:rsid w:val="00DD1346"/>
    <w:rsid w:val="00DD17DE"/>
    <w:rsid w:val="00DD1A84"/>
    <w:rsid w:val="00DD22C4"/>
    <w:rsid w:val="00DD2F5F"/>
    <w:rsid w:val="00DD3444"/>
    <w:rsid w:val="00DD37FA"/>
    <w:rsid w:val="00DD3D84"/>
    <w:rsid w:val="00DD3EA2"/>
    <w:rsid w:val="00DD46D7"/>
    <w:rsid w:val="00DD474C"/>
    <w:rsid w:val="00DD5E8C"/>
    <w:rsid w:val="00DD7419"/>
    <w:rsid w:val="00DD7775"/>
    <w:rsid w:val="00DE18BF"/>
    <w:rsid w:val="00DE348F"/>
    <w:rsid w:val="00DE5208"/>
    <w:rsid w:val="00DE700D"/>
    <w:rsid w:val="00DE7E8F"/>
    <w:rsid w:val="00DF0378"/>
    <w:rsid w:val="00DF565B"/>
    <w:rsid w:val="00DF56A5"/>
    <w:rsid w:val="00DF5A60"/>
    <w:rsid w:val="00DF5DBC"/>
    <w:rsid w:val="00DF62D0"/>
    <w:rsid w:val="00DF7714"/>
    <w:rsid w:val="00DF7ADB"/>
    <w:rsid w:val="00E002C4"/>
    <w:rsid w:val="00E01A8E"/>
    <w:rsid w:val="00E02953"/>
    <w:rsid w:val="00E046C8"/>
    <w:rsid w:val="00E04A7E"/>
    <w:rsid w:val="00E04E9E"/>
    <w:rsid w:val="00E06440"/>
    <w:rsid w:val="00E102C1"/>
    <w:rsid w:val="00E10342"/>
    <w:rsid w:val="00E12B92"/>
    <w:rsid w:val="00E144D0"/>
    <w:rsid w:val="00E148CB"/>
    <w:rsid w:val="00E15526"/>
    <w:rsid w:val="00E1593D"/>
    <w:rsid w:val="00E1596B"/>
    <w:rsid w:val="00E160FF"/>
    <w:rsid w:val="00E20495"/>
    <w:rsid w:val="00E215DD"/>
    <w:rsid w:val="00E22B00"/>
    <w:rsid w:val="00E2318D"/>
    <w:rsid w:val="00E232B8"/>
    <w:rsid w:val="00E26A3D"/>
    <w:rsid w:val="00E30CAE"/>
    <w:rsid w:val="00E316F7"/>
    <w:rsid w:val="00E32339"/>
    <w:rsid w:val="00E32870"/>
    <w:rsid w:val="00E32B6B"/>
    <w:rsid w:val="00E33593"/>
    <w:rsid w:val="00E3379C"/>
    <w:rsid w:val="00E36B44"/>
    <w:rsid w:val="00E36D6A"/>
    <w:rsid w:val="00E36E06"/>
    <w:rsid w:val="00E37150"/>
    <w:rsid w:val="00E40187"/>
    <w:rsid w:val="00E4181E"/>
    <w:rsid w:val="00E434FB"/>
    <w:rsid w:val="00E439F0"/>
    <w:rsid w:val="00E45BFF"/>
    <w:rsid w:val="00E46246"/>
    <w:rsid w:val="00E466F1"/>
    <w:rsid w:val="00E47C14"/>
    <w:rsid w:val="00E47D42"/>
    <w:rsid w:val="00E54D02"/>
    <w:rsid w:val="00E56514"/>
    <w:rsid w:val="00E574AC"/>
    <w:rsid w:val="00E60C01"/>
    <w:rsid w:val="00E612C9"/>
    <w:rsid w:val="00E616FB"/>
    <w:rsid w:val="00E61C08"/>
    <w:rsid w:val="00E6206C"/>
    <w:rsid w:val="00E6261C"/>
    <w:rsid w:val="00E64932"/>
    <w:rsid w:val="00E64E21"/>
    <w:rsid w:val="00E66EF0"/>
    <w:rsid w:val="00E7031A"/>
    <w:rsid w:val="00E722BA"/>
    <w:rsid w:val="00E72742"/>
    <w:rsid w:val="00E73C97"/>
    <w:rsid w:val="00E74BB6"/>
    <w:rsid w:val="00E75D6F"/>
    <w:rsid w:val="00E768A4"/>
    <w:rsid w:val="00E7709A"/>
    <w:rsid w:val="00E77130"/>
    <w:rsid w:val="00E77C86"/>
    <w:rsid w:val="00E80171"/>
    <w:rsid w:val="00E856F3"/>
    <w:rsid w:val="00E85908"/>
    <w:rsid w:val="00E87D82"/>
    <w:rsid w:val="00E907D3"/>
    <w:rsid w:val="00E911B4"/>
    <w:rsid w:val="00E912CB"/>
    <w:rsid w:val="00E9193D"/>
    <w:rsid w:val="00E928E9"/>
    <w:rsid w:val="00E92F81"/>
    <w:rsid w:val="00E944B5"/>
    <w:rsid w:val="00E94CBF"/>
    <w:rsid w:val="00E96B7B"/>
    <w:rsid w:val="00E97A21"/>
    <w:rsid w:val="00EA0448"/>
    <w:rsid w:val="00EA1D9E"/>
    <w:rsid w:val="00EA36D1"/>
    <w:rsid w:val="00EA5C8B"/>
    <w:rsid w:val="00EA5E3F"/>
    <w:rsid w:val="00EB15C9"/>
    <w:rsid w:val="00EB35DF"/>
    <w:rsid w:val="00EB3ABC"/>
    <w:rsid w:val="00EB514A"/>
    <w:rsid w:val="00EB6C25"/>
    <w:rsid w:val="00EB7B3F"/>
    <w:rsid w:val="00EB7BCA"/>
    <w:rsid w:val="00EC1481"/>
    <w:rsid w:val="00EC1751"/>
    <w:rsid w:val="00EC37D4"/>
    <w:rsid w:val="00EC480E"/>
    <w:rsid w:val="00EC5A93"/>
    <w:rsid w:val="00EC5ADA"/>
    <w:rsid w:val="00EC763E"/>
    <w:rsid w:val="00ED06BF"/>
    <w:rsid w:val="00ED17AF"/>
    <w:rsid w:val="00ED564E"/>
    <w:rsid w:val="00ED612A"/>
    <w:rsid w:val="00ED64AB"/>
    <w:rsid w:val="00ED6672"/>
    <w:rsid w:val="00ED7AE2"/>
    <w:rsid w:val="00EE10CC"/>
    <w:rsid w:val="00EE1400"/>
    <w:rsid w:val="00EE3A46"/>
    <w:rsid w:val="00EE3C98"/>
    <w:rsid w:val="00EE3F2F"/>
    <w:rsid w:val="00EE6F4A"/>
    <w:rsid w:val="00EE722E"/>
    <w:rsid w:val="00EE724F"/>
    <w:rsid w:val="00EF26CB"/>
    <w:rsid w:val="00EF5AC3"/>
    <w:rsid w:val="00EF638B"/>
    <w:rsid w:val="00EF6FAB"/>
    <w:rsid w:val="00F01522"/>
    <w:rsid w:val="00F015F2"/>
    <w:rsid w:val="00F02920"/>
    <w:rsid w:val="00F05678"/>
    <w:rsid w:val="00F06092"/>
    <w:rsid w:val="00F062CC"/>
    <w:rsid w:val="00F10338"/>
    <w:rsid w:val="00F10A05"/>
    <w:rsid w:val="00F11048"/>
    <w:rsid w:val="00F12DAB"/>
    <w:rsid w:val="00F1418E"/>
    <w:rsid w:val="00F14475"/>
    <w:rsid w:val="00F1463F"/>
    <w:rsid w:val="00F14E9D"/>
    <w:rsid w:val="00F16539"/>
    <w:rsid w:val="00F20C73"/>
    <w:rsid w:val="00F23D72"/>
    <w:rsid w:val="00F23F0D"/>
    <w:rsid w:val="00F248D2"/>
    <w:rsid w:val="00F25BE2"/>
    <w:rsid w:val="00F25D7E"/>
    <w:rsid w:val="00F27026"/>
    <w:rsid w:val="00F272AF"/>
    <w:rsid w:val="00F30487"/>
    <w:rsid w:val="00F31F9F"/>
    <w:rsid w:val="00F33600"/>
    <w:rsid w:val="00F35258"/>
    <w:rsid w:val="00F35D4A"/>
    <w:rsid w:val="00F36DFA"/>
    <w:rsid w:val="00F40081"/>
    <w:rsid w:val="00F40AAF"/>
    <w:rsid w:val="00F40CDE"/>
    <w:rsid w:val="00F429D0"/>
    <w:rsid w:val="00F45C6B"/>
    <w:rsid w:val="00F4650F"/>
    <w:rsid w:val="00F50BCB"/>
    <w:rsid w:val="00F527B6"/>
    <w:rsid w:val="00F52E68"/>
    <w:rsid w:val="00F54A84"/>
    <w:rsid w:val="00F55440"/>
    <w:rsid w:val="00F556DF"/>
    <w:rsid w:val="00F6060B"/>
    <w:rsid w:val="00F61434"/>
    <w:rsid w:val="00F61AFC"/>
    <w:rsid w:val="00F6201A"/>
    <w:rsid w:val="00F6310B"/>
    <w:rsid w:val="00F63333"/>
    <w:rsid w:val="00F6392C"/>
    <w:rsid w:val="00F640CA"/>
    <w:rsid w:val="00F64758"/>
    <w:rsid w:val="00F65759"/>
    <w:rsid w:val="00F65AB9"/>
    <w:rsid w:val="00F729CD"/>
    <w:rsid w:val="00F72C22"/>
    <w:rsid w:val="00F73815"/>
    <w:rsid w:val="00F73AAD"/>
    <w:rsid w:val="00F73ACB"/>
    <w:rsid w:val="00F74A3B"/>
    <w:rsid w:val="00F7772C"/>
    <w:rsid w:val="00F77B7C"/>
    <w:rsid w:val="00F77E40"/>
    <w:rsid w:val="00F80A1B"/>
    <w:rsid w:val="00F827D3"/>
    <w:rsid w:val="00F832F7"/>
    <w:rsid w:val="00F83A7F"/>
    <w:rsid w:val="00F87700"/>
    <w:rsid w:val="00F87F68"/>
    <w:rsid w:val="00F91833"/>
    <w:rsid w:val="00F93356"/>
    <w:rsid w:val="00F942B7"/>
    <w:rsid w:val="00F946CF"/>
    <w:rsid w:val="00F95BF7"/>
    <w:rsid w:val="00F969B8"/>
    <w:rsid w:val="00FA09D9"/>
    <w:rsid w:val="00FA0D01"/>
    <w:rsid w:val="00FA3FA7"/>
    <w:rsid w:val="00FA5F03"/>
    <w:rsid w:val="00FA68E1"/>
    <w:rsid w:val="00FA69FA"/>
    <w:rsid w:val="00FA7F01"/>
    <w:rsid w:val="00FB09F1"/>
    <w:rsid w:val="00FB2262"/>
    <w:rsid w:val="00FB3996"/>
    <w:rsid w:val="00FB3D0E"/>
    <w:rsid w:val="00FB752E"/>
    <w:rsid w:val="00FC0814"/>
    <w:rsid w:val="00FC199F"/>
    <w:rsid w:val="00FC2961"/>
    <w:rsid w:val="00FC3008"/>
    <w:rsid w:val="00FC4AC5"/>
    <w:rsid w:val="00FC57F6"/>
    <w:rsid w:val="00FC59E1"/>
    <w:rsid w:val="00FC5B1C"/>
    <w:rsid w:val="00FC5EF2"/>
    <w:rsid w:val="00FC6A90"/>
    <w:rsid w:val="00FC7081"/>
    <w:rsid w:val="00FC7E22"/>
    <w:rsid w:val="00FD40B4"/>
    <w:rsid w:val="00FD49AA"/>
    <w:rsid w:val="00FD5A2A"/>
    <w:rsid w:val="00FD71CB"/>
    <w:rsid w:val="00FE37E6"/>
    <w:rsid w:val="00FE3C62"/>
    <w:rsid w:val="00FE78F7"/>
    <w:rsid w:val="00FF100D"/>
    <w:rsid w:val="00FF1AC1"/>
    <w:rsid w:val="00FF2D65"/>
    <w:rsid w:val="00FF419C"/>
    <w:rsid w:val="00FF4401"/>
    <w:rsid w:val="00FF57D1"/>
    <w:rsid w:val="00FF5DBA"/>
    <w:rsid w:val="00FF63B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indow" strokecolor="windowText">
      <v:fill color="window"/>
      <v:stroke color="windowText" weight="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470F3"/>
    <w:pPr>
      <w:spacing w:after="200" w:line="276" w:lineRule="auto"/>
    </w:pPr>
    <w:rPr>
      <w:sz w:val="22"/>
      <w:szCs w:val="22"/>
      <w:lang w:eastAsia="en-US"/>
    </w:rPr>
  </w:style>
  <w:style w:type="paragraph" w:styleId="Ttulo1">
    <w:name w:val="heading 1"/>
    <w:basedOn w:val="Normal"/>
    <w:next w:val="Normal"/>
    <w:link w:val="Ttulo1Char"/>
    <w:uiPriority w:val="99"/>
    <w:qFormat/>
    <w:locked/>
    <w:rsid w:val="004E1006"/>
    <w:pPr>
      <w:keepNext/>
      <w:keepLines/>
      <w:spacing w:before="480" w:after="0"/>
      <w:outlineLvl w:val="0"/>
    </w:pPr>
    <w:rPr>
      <w:rFonts w:ascii="Cambria" w:hAnsi="Cambria"/>
      <w:b/>
      <w:color w:val="365F91"/>
      <w:sz w:val="28"/>
      <w:szCs w:val="20"/>
    </w:rPr>
  </w:style>
  <w:style w:type="paragraph" w:styleId="Ttulo2">
    <w:name w:val="heading 2"/>
    <w:basedOn w:val="Normal"/>
    <w:next w:val="Normal"/>
    <w:link w:val="Ttulo2Char"/>
    <w:uiPriority w:val="99"/>
    <w:qFormat/>
    <w:locked/>
    <w:rsid w:val="004E1006"/>
    <w:pPr>
      <w:keepNext/>
      <w:keepLines/>
      <w:spacing w:before="200" w:after="0"/>
      <w:outlineLvl w:val="1"/>
    </w:pPr>
    <w:rPr>
      <w:rFonts w:ascii="Cambria" w:hAnsi="Cambria"/>
      <w:b/>
      <w:color w:val="4F81BD"/>
      <w:sz w:val="26"/>
      <w:szCs w:val="20"/>
    </w:rPr>
  </w:style>
  <w:style w:type="paragraph" w:styleId="Ttulo3">
    <w:name w:val="heading 3"/>
    <w:basedOn w:val="Normal"/>
    <w:next w:val="Normal"/>
    <w:link w:val="Ttulo3Char"/>
    <w:uiPriority w:val="99"/>
    <w:qFormat/>
    <w:locked/>
    <w:rsid w:val="00FF2D65"/>
    <w:pPr>
      <w:keepNext/>
      <w:keepLines/>
      <w:spacing w:before="200" w:after="0"/>
      <w:outlineLvl w:val="2"/>
    </w:pPr>
    <w:rPr>
      <w:rFonts w:ascii="Cambria" w:hAnsi="Cambria"/>
      <w:b/>
      <w:color w:val="4F81BD"/>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4E1006"/>
    <w:rPr>
      <w:rFonts w:ascii="Cambria" w:hAnsi="Cambria"/>
      <w:b/>
      <w:color w:val="365F91"/>
      <w:sz w:val="28"/>
      <w:lang w:eastAsia="en-US"/>
    </w:rPr>
  </w:style>
  <w:style w:type="character" w:customStyle="1" w:styleId="Ttulo2Char">
    <w:name w:val="Título 2 Char"/>
    <w:link w:val="Ttulo2"/>
    <w:uiPriority w:val="99"/>
    <w:locked/>
    <w:rsid w:val="004E1006"/>
    <w:rPr>
      <w:rFonts w:ascii="Cambria" w:hAnsi="Cambria"/>
      <w:b/>
      <w:color w:val="4F81BD"/>
      <w:sz w:val="26"/>
      <w:lang w:eastAsia="en-US"/>
    </w:rPr>
  </w:style>
  <w:style w:type="character" w:customStyle="1" w:styleId="Ttulo3Char">
    <w:name w:val="Título 3 Char"/>
    <w:link w:val="Ttulo3"/>
    <w:uiPriority w:val="99"/>
    <w:locked/>
    <w:rsid w:val="00FF2D65"/>
    <w:rPr>
      <w:rFonts w:ascii="Cambria" w:hAnsi="Cambria"/>
      <w:b/>
      <w:color w:val="4F81BD"/>
      <w:sz w:val="22"/>
      <w:lang w:eastAsia="en-US"/>
    </w:rPr>
  </w:style>
  <w:style w:type="paragraph" w:styleId="PargrafodaLista">
    <w:name w:val="List Paragraph"/>
    <w:basedOn w:val="Normal"/>
    <w:uiPriority w:val="34"/>
    <w:qFormat/>
    <w:rsid w:val="006D7CC0"/>
    <w:pPr>
      <w:ind w:left="720"/>
      <w:contextualSpacing/>
    </w:pPr>
  </w:style>
  <w:style w:type="table" w:styleId="Tabelacomgrade">
    <w:name w:val="Table Grid"/>
    <w:basedOn w:val="Tabelanormal"/>
    <w:uiPriority w:val="99"/>
    <w:locked/>
    <w:rsid w:val="00BF3D60"/>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265314"/>
    <w:rPr>
      <w:rFonts w:cs="Times New Roman"/>
      <w:color w:val="0000FF"/>
      <w:u w:val="single"/>
    </w:rPr>
  </w:style>
  <w:style w:type="character" w:customStyle="1" w:styleId="hps">
    <w:name w:val="hps"/>
    <w:rsid w:val="00B973FA"/>
  </w:style>
  <w:style w:type="paragraph" w:styleId="Textodebalo">
    <w:name w:val="Balloon Text"/>
    <w:basedOn w:val="Normal"/>
    <w:link w:val="TextodebaloChar"/>
    <w:uiPriority w:val="99"/>
    <w:semiHidden/>
    <w:rsid w:val="00095202"/>
    <w:pPr>
      <w:spacing w:after="0" w:line="240" w:lineRule="auto"/>
    </w:pPr>
    <w:rPr>
      <w:rFonts w:ascii="Tahoma" w:hAnsi="Tahoma"/>
      <w:sz w:val="16"/>
      <w:szCs w:val="20"/>
    </w:rPr>
  </w:style>
  <w:style w:type="character" w:customStyle="1" w:styleId="TextodebaloChar">
    <w:name w:val="Texto de balão Char"/>
    <w:link w:val="Textodebalo"/>
    <w:uiPriority w:val="99"/>
    <w:semiHidden/>
    <w:locked/>
    <w:rsid w:val="00095202"/>
    <w:rPr>
      <w:rFonts w:ascii="Tahoma" w:hAnsi="Tahoma"/>
      <w:sz w:val="16"/>
      <w:lang w:eastAsia="en-US"/>
    </w:rPr>
  </w:style>
  <w:style w:type="paragraph" w:styleId="Cabealho">
    <w:name w:val="header"/>
    <w:basedOn w:val="Normal"/>
    <w:link w:val="CabealhoChar"/>
    <w:uiPriority w:val="99"/>
    <w:semiHidden/>
    <w:rsid w:val="00E944B5"/>
    <w:pPr>
      <w:tabs>
        <w:tab w:val="center" w:pos="4252"/>
        <w:tab w:val="right" w:pos="8504"/>
      </w:tabs>
      <w:spacing w:after="0" w:line="240" w:lineRule="auto"/>
    </w:pPr>
    <w:rPr>
      <w:szCs w:val="20"/>
    </w:rPr>
  </w:style>
  <w:style w:type="character" w:customStyle="1" w:styleId="CabealhoChar">
    <w:name w:val="Cabeçalho Char"/>
    <w:link w:val="Cabealho"/>
    <w:uiPriority w:val="99"/>
    <w:semiHidden/>
    <w:locked/>
    <w:rsid w:val="00E944B5"/>
    <w:rPr>
      <w:sz w:val="22"/>
      <w:lang w:eastAsia="en-US"/>
    </w:rPr>
  </w:style>
  <w:style w:type="paragraph" w:styleId="Rodap">
    <w:name w:val="footer"/>
    <w:basedOn w:val="Normal"/>
    <w:link w:val="RodapChar"/>
    <w:uiPriority w:val="99"/>
    <w:rsid w:val="00E944B5"/>
    <w:pPr>
      <w:tabs>
        <w:tab w:val="center" w:pos="4252"/>
        <w:tab w:val="right" w:pos="8504"/>
      </w:tabs>
      <w:spacing w:after="0" w:line="240" w:lineRule="auto"/>
    </w:pPr>
    <w:rPr>
      <w:szCs w:val="20"/>
    </w:rPr>
  </w:style>
  <w:style w:type="character" w:customStyle="1" w:styleId="RodapChar">
    <w:name w:val="Rodapé Char"/>
    <w:link w:val="Rodap"/>
    <w:uiPriority w:val="99"/>
    <w:locked/>
    <w:rsid w:val="00E944B5"/>
    <w:rPr>
      <w:sz w:val="22"/>
      <w:lang w:eastAsia="en-US"/>
    </w:rPr>
  </w:style>
  <w:style w:type="paragraph" w:styleId="Ttulo">
    <w:name w:val="Title"/>
    <w:basedOn w:val="Normal"/>
    <w:next w:val="Normal"/>
    <w:link w:val="TtuloChar"/>
    <w:uiPriority w:val="99"/>
    <w:qFormat/>
    <w:locked/>
    <w:rsid w:val="004E1006"/>
    <w:pPr>
      <w:pBdr>
        <w:bottom w:val="single" w:sz="8" w:space="4" w:color="4F81BD"/>
      </w:pBdr>
      <w:spacing w:after="300" w:line="240" w:lineRule="auto"/>
      <w:contextualSpacing/>
    </w:pPr>
    <w:rPr>
      <w:rFonts w:ascii="Cambria" w:hAnsi="Cambria"/>
      <w:color w:val="17365D"/>
      <w:spacing w:val="5"/>
      <w:kern w:val="28"/>
      <w:sz w:val="52"/>
      <w:szCs w:val="20"/>
    </w:rPr>
  </w:style>
  <w:style w:type="character" w:customStyle="1" w:styleId="TtuloChar">
    <w:name w:val="Título Char"/>
    <w:link w:val="Ttulo"/>
    <w:uiPriority w:val="99"/>
    <w:locked/>
    <w:rsid w:val="004E1006"/>
    <w:rPr>
      <w:rFonts w:ascii="Cambria" w:hAnsi="Cambria"/>
      <w:color w:val="17365D"/>
      <w:spacing w:val="5"/>
      <w:kern w:val="28"/>
      <w:sz w:val="52"/>
      <w:lang w:eastAsia="en-US"/>
    </w:rPr>
  </w:style>
  <w:style w:type="paragraph" w:styleId="CabealhodoSumrio">
    <w:name w:val="TOC Heading"/>
    <w:basedOn w:val="Ttulo1"/>
    <w:next w:val="Normal"/>
    <w:uiPriority w:val="99"/>
    <w:qFormat/>
    <w:rsid w:val="003B2BAF"/>
    <w:pPr>
      <w:outlineLvl w:val="9"/>
    </w:pPr>
  </w:style>
  <w:style w:type="paragraph" w:styleId="Sumrio1">
    <w:name w:val="toc 1"/>
    <w:basedOn w:val="Normal"/>
    <w:next w:val="Normal"/>
    <w:autoRedefine/>
    <w:uiPriority w:val="39"/>
    <w:locked/>
    <w:rsid w:val="003B2BAF"/>
    <w:pPr>
      <w:spacing w:after="100"/>
    </w:pPr>
  </w:style>
  <w:style w:type="paragraph" w:styleId="Sumrio2">
    <w:name w:val="toc 2"/>
    <w:basedOn w:val="Normal"/>
    <w:next w:val="Normal"/>
    <w:autoRedefine/>
    <w:uiPriority w:val="39"/>
    <w:locked/>
    <w:rsid w:val="003B2BAF"/>
    <w:pPr>
      <w:spacing w:after="100"/>
      <w:ind w:left="220"/>
    </w:pPr>
  </w:style>
  <w:style w:type="paragraph" w:customStyle="1" w:styleId="Default">
    <w:name w:val="Default"/>
    <w:uiPriority w:val="99"/>
    <w:rsid w:val="005F4B46"/>
    <w:pPr>
      <w:autoSpaceDE w:val="0"/>
      <w:autoSpaceDN w:val="0"/>
      <w:adjustRightInd w:val="0"/>
    </w:pPr>
    <w:rPr>
      <w:rFonts w:ascii="Arial" w:hAnsi="Arial" w:cs="Arial"/>
      <w:color w:val="000000"/>
      <w:sz w:val="24"/>
      <w:szCs w:val="24"/>
    </w:rPr>
  </w:style>
  <w:style w:type="character" w:styleId="Forte">
    <w:name w:val="Strong"/>
    <w:qFormat/>
    <w:locked/>
    <w:rsid w:val="002D54CA"/>
    <w:rPr>
      <w:rFonts w:cs="Times New Roman"/>
      <w:b/>
    </w:rPr>
  </w:style>
  <w:style w:type="paragraph" w:styleId="NormalWeb">
    <w:name w:val="Normal (Web)"/>
    <w:basedOn w:val="Normal"/>
    <w:rsid w:val="002D54CA"/>
    <w:pPr>
      <w:spacing w:before="100" w:beforeAutospacing="1" w:after="119" w:line="240" w:lineRule="auto"/>
    </w:pPr>
    <w:rPr>
      <w:rFonts w:ascii="Times New Roman" w:eastAsia="Times New Roman" w:hAnsi="Times New Roman"/>
      <w:sz w:val="24"/>
      <w:szCs w:val="24"/>
      <w:lang w:eastAsia="pt-BR"/>
    </w:rPr>
  </w:style>
  <w:style w:type="character" w:customStyle="1" w:styleId="apple-converted-space">
    <w:name w:val="apple-converted-space"/>
    <w:rsid w:val="002D54CA"/>
  </w:style>
  <w:style w:type="paragraph" w:styleId="Bibliografia">
    <w:name w:val="Bibliography"/>
    <w:basedOn w:val="Normal"/>
    <w:next w:val="Normal"/>
    <w:uiPriority w:val="99"/>
    <w:rsid w:val="0045187D"/>
  </w:style>
  <w:style w:type="paragraph" w:styleId="Sumrio3">
    <w:name w:val="toc 3"/>
    <w:basedOn w:val="Normal"/>
    <w:next w:val="Normal"/>
    <w:autoRedefine/>
    <w:uiPriority w:val="39"/>
    <w:locked/>
    <w:rsid w:val="00FF2D65"/>
    <w:pPr>
      <w:spacing w:after="100"/>
      <w:ind w:left="440"/>
    </w:pPr>
  </w:style>
  <w:style w:type="character" w:styleId="Refdecomentrio">
    <w:name w:val="annotation reference"/>
    <w:uiPriority w:val="99"/>
    <w:semiHidden/>
    <w:rsid w:val="00047956"/>
    <w:rPr>
      <w:rFonts w:cs="Times New Roman"/>
      <w:sz w:val="16"/>
    </w:rPr>
  </w:style>
  <w:style w:type="paragraph" w:styleId="Textodecomentrio">
    <w:name w:val="annotation text"/>
    <w:basedOn w:val="Normal"/>
    <w:link w:val="TextodecomentrioChar"/>
    <w:uiPriority w:val="99"/>
    <w:semiHidden/>
    <w:rsid w:val="00047956"/>
    <w:pPr>
      <w:spacing w:line="240" w:lineRule="auto"/>
    </w:pPr>
    <w:rPr>
      <w:sz w:val="20"/>
      <w:szCs w:val="20"/>
    </w:rPr>
  </w:style>
  <w:style w:type="character" w:customStyle="1" w:styleId="TextodecomentrioChar">
    <w:name w:val="Texto de comentário Char"/>
    <w:link w:val="Textodecomentrio"/>
    <w:uiPriority w:val="99"/>
    <w:semiHidden/>
    <w:locked/>
    <w:rsid w:val="00047956"/>
    <w:rPr>
      <w:lang w:eastAsia="en-US"/>
    </w:rPr>
  </w:style>
  <w:style w:type="paragraph" w:styleId="Assuntodocomentrio">
    <w:name w:val="annotation subject"/>
    <w:basedOn w:val="Textodecomentrio"/>
    <w:next w:val="Textodecomentrio"/>
    <w:link w:val="AssuntodocomentrioChar"/>
    <w:uiPriority w:val="99"/>
    <w:semiHidden/>
    <w:unhideWhenUsed/>
    <w:rsid w:val="002A2890"/>
    <w:rPr>
      <w:b/>
      <w:bCs/>
    </w:rPr>
  </w:style>
  <w:style w:type="character" w:customStyle="1" w:styleId="AssuntodocomentrioChar">
    <w:name w:val="Assunto do comentário Char"/>
    <w:basedOn w:val="TextodecomentrioChar"/>
    <w:link w:val="Assuntodocomentrio"/>
    <w:uiPriority w:val="99"/>
    <w:semiHidden/>
    <w:rsid w:val="002A2890"/>
    <w:rPr>
      <w:b/>
      <w:bCs/>
      <w:lang w:eastAsia="en-US"/>
    </w:rPr>
  </w:style>
  <w:style w:type="paragraph" w:styleId="Reviso">
    <w:name w:val="Revision"/>
    <w:hidden/>
    <w:uiPriority w:val="99"/>
    <w:semiHidden/>
    <w:rsid w:val="00D42D00"/>
    <w:rPr>
      <w:sz w:val="22"/>
      <w:szCs w:val="22"/>
      <w:lang w:eastAsia="en-US"/>
    </w:rPr>
  </w:style>
  <w:style w:type="numbering" w:customStyle="1" w:styleId="Semlista1">
    <w:name w:val="Sem lista1"/>
    <w:next w:val="Semlista"/>
    <w:uiPriority w:val="99"/>
    <w:semiHidden/>
    <w:unhideWhenUsed/>
    <w:rsid w:val="000336D1"/>
  </w:style>
  <w:style w:type="character" w:styleId="HiperlinkVisitado">
    <w:name w:val="FollowedHyperlink"/>
    <w:basedOn w:val="Fontepargpadro"/>
    <w:uiPriority w:val="99"/>
    <w:semiHidden/>
    <w:unhideWhenUsed/>
    <w:rsid w:val="00A542BC"/>
    <w:rPr>
      <w:color w:val="800080" w:themeColor="followedHyperlink"/>
      <w:u w:val="single"/>
    </w:rPr>
  </w:style>
  <w:style w:type="table" w:customStyle="1" w:styleId="GradeClara1">
    <w:name w:val="Grade Clara1"/>
    <w:basedOn w:val="Tabelanormal"/>
    <w:next w:val="GradeClara2"/>
    <w:uiPriority w:val="62"/>
    <w:rsid w:val="00E73C97"/>
    <w:rPr>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adeClara2">
    <w:name w:val="Grade Clara2"/>
    <w:basedOn w:val="Tabelanormal"/>
    <w:uiPriority w:val="62"/>
    <w:rsid w:val="00E73C9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ela">
    <w:name w:val="Tabela"/>
    <w:basedOn w:val="Tabelanormal"/>
    <w:uiPriority w:val="99"/>
    <w:rsid w:val="009B3B26"/>
    <w:pPr>
      <w:keepLines/>
      <w:jc w:val="center"/>
    </w:pPr>
    <w:rPr>
      <w:rFonts w:ascii="Arial" w:eastAsia="Times New Roman" w:hAnsi="Arial"/>
    </w:rPr>
    <w:tblPr>
      <w:tblInd w:w="0"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834C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470F3"/>
    <w:pPr>
      <w:spacing w:after="200" w:line="276" w:lineRule="auto"/>
    </w:pPr>
    <w:rPr>
      <w:sz w:val="22"/>
      <w:szCs w:val="22"/>
      <w:lang w:eastAsia="en-US"/>
    </w:rPr>
  </w:style>
  <w:style w:type="paragraph" w:styleId="Ttulo1">
    <w:name w:val="heading 1"/>
    <w:basedOn w:val="Normal"/>
    <w:next w:val="Normal"/>
    <w:link w:val="Ttulo1Char"/>
    <w:uiPriority w:val="99"/>
    <w:qFormat/>
    <w:locked/>
    <w:rsid w:val="004E1006"/>
    <w:pPr>
      <w:keepNext/>
      <w:keepLines/>
      <w:spacing w:before="480" w:after="0"/>
      <w:outlineLvl w:val="0"/>
    </w:pPr>
    <w:rPr>
      <w:rFonts w:ascii="Cambria" w:hAnsi="Cambria"/>
      <w:b/>
      <w:color w:val="365F91"/>
      <w:sz w:val="28"/>
      <w:szCs w:val="20"/>
    </w:rPr>
  </w:style>
  <w:style w:type="paragraph" w:styleId="Ttulo2">
    <w:name w:val="heading 2"/>
    <w:basedOn w:val="Normal"/>
    <w:next w:val="Normal"/>
    <w:link w:val="Ttulo2Char"/>
    <w:uiPriority w:val="99"/>
    <w:qFormat/>
    <w:locked/>
    <w:rsid w:val="004E1006"/>
    <w:pPr>
      <w:keepNext/>
      <w:keepLines/>
      <w:spacing w:before="200" w:after="0"/>
      <w:outlineLvl w:val="1"/>
    </w:pPr>
    <w:rPr>
      <w:rFonts w:ascii="Cambria" w:hAnsi="Cambria"/>
      <w:b/>
      <w:color w:val="4F81BD"/>
      <w:sz w:val="26"/>
      <w:szCs w:val="20"/>
    </w:rPr>
  </w:style>
  <w:style w:type="paragraph" w:styleId="Ttulo3">
    <w:name w:val="heading 3"/>
    <w:basedOn w:val="Normal"/>
    <w:next w:val="Normal"/>
    <w:link w:val="Ttulo3Char"/>
    <w:uiPriority w:val="99"/>
    <w:qFormat/>
    <w:locked/>
    <w:rsid w:val="00FF2D65"/>
    <w:pPr>
      <w:keepNext/>
      <w:keepLines/>
      <w:spacing w:before="200" w:after="0"/>
      <w:outlineLvl w:val="2"/>
    </w:pPr>
    <w:rPr>
      <w:rFonts w:ascii="Cambria" w:hAnsi="Cambria"/>
      <w:b/>
      <w:color w:val="4F81BD"/>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4E1006"/>
    <w:rPr>
      <w:rFonts w:ascii="Cambria" w:hAnsi="Cambria"/>
      <w:b/>
      <w:color w:val="365F91"/>
      <w:sz w:val="28"/>
      <w:lang w:eastAsia="en-US"/>
    </w:rPr>
  </w:style>
  <w:style w:type="character" w:customStyle="1" w:styleId="Ttulo2Char">
    <w:name w:val="Título 2 Char"/>
    <w:link w:val="Ttulo2"/>
    <w:uiPriority w:val="99"/>
    <w:locked/>
    <w:rsid w:val="004E1006"/>
    <w:rPr>
      <w:rFonts w:ascii="Cambria" w:hAnsi="Cambria"/>
      <w:b/>
      <w:color w:val="4F81BD"/>
      <w:sz w:val="26"/>
      <w:lang w:eastAsia="en-US"/>
    </w:rPr>
  </w:style>
  <w:style w:type="character" w:customStyle="1" w:styleId="Ttulo3Char">
    <w:name w:val="Título 3 Char"/>
    <w:link w:val="Ttulo3"/>
    <w:uiPriority w:val="99"/>
    <w:locked/>
    <w:rsid w:val="00FF2D65"/>
    <w:rPr>
      <w:rFonts w:ascii="Cambria" w:hAnsi="Cambria"/>
      <w:b/>
      <w:color w:val="4F81BD"/>
      <w:sz w:val="22"/>
      <w:lang w:eastAsia="en-US"/>
    </w:rPr>
  </w:style>
  <w:style w:type="paragraph" w:styleId="PargrafodaLista">
    <w:name w:val="List Paragraph"/>
    <w:basedOn w:val="Normal"/>
    <w:uiPriority w:val="34"/>
    <w:qFormat/>
    <w:rsid w:val="006D7CC0"/>
    <w:pPr>
      <w:ind w:left="720"/>
      <w:contextualSpacing/>
    </w:pPr>
  </w:style>
  <w:style w:type="table" w:styleId="Tabelacomgrade">
    <w:name w:val="Table Grid"/>
    <w:basedOn w:val="Tabelanormal"/>
    <w:uiPriority w:val="99"/>
    <w:locked/>
    <w:rsid w:val="00BF3D60"/>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265314"/>
    <w:rPr>
      <w:rFonts w:cs="Times New Roman"/>
      <w:color w:val="0000FF"/>
      <w:u w:val="single"/>
    </w:rPr>
  </w:style>
  <w:style w:type="character" w:customStyle="1" w:styleId="hps">
    <w:name w:val="hps"/>
    <w:rsid w:val="00B973FA"/>
  </w:style>
  <w:style w:type="paragraph" w:styleId="Textodebalo">
    <w:name w:val="Balloon Text"/>
    <w:basedOn w:val="Normal"/>
    <w:link w:val="TextodebaloChar"/>
    <w:uiPriority w:val="99"/>
    <w:semiHidden/>
    <w:rsid w:val="00095202"/>
    <w:pPr>
      <w:spacing w:after="0" w:line="240" w:lineRule="auto"/>
    </w:pPr>
    <w:rPr>
      <w:rFonts w:ascii="Tahoma" w:hAnsi="Tahoma"/>
      <w:sz w:val="16"/>
      <w:szCs w:val="20"/>
    </w:rPr>
  </w:style>
  <w:style w:type="character" w:customStyle="1" w:styleId="TextodebaloChar">
    <w:name w:val="Texto de balão Char"/>
    <w:link w:val="Textodebalo"/>
    <w:uiPriority w:val="99"/>
    <w:semiHidden/>
    <w:locked/>
    <w:rsid w:val="00095202"/>
    <w:rPr>
      <w:rFonts w:ascii="Tahoma" w:hAnsi="Tahoma"/>
      <w:sz w:val="16"/>
      <w:lang w:eastAsia="en-US"/>
    </w:rPr>
  </w:style>
  <w:style w:type="paragraph" w:styleId="Cabealho">
    <w:name w:val="header"/>
    <w:basedOn w:val="Normal"/>
    <w:link w:val="CabealhoChar"/>
    <w:uiPriority w:val="99"/>
    <w:semiHidden/>
    <w:rsid w:val="00E944B5"/>
    <w:pPr>
      <w:tabs>
        <w:tab w:val="center" w:pos="4252"/>
        <w:tab w:val="right" w:pos="8504"/>
      </w:tabs>
      <w:spacing w:after="0" w:line="240" w:lineRule="auto"/>
    </w:pPr>
    <w:rPr>
      <w:szCs w:val="20"/>
    </w:rPr>
  </w:style>
  <w:style w:type="character" w:customStyle="1" w:styleId="CabealhoChar">
    <w:name w:val="Cabeçalho Char"/>
    <w:link w:val="Cabealho"/>
    <w:uiPriority w:val="99"/>
    <w:semiHidden/>
    <w:locked/>
    <w:rsid w:val="00E944B5"/>
    <w:rPr>
      <w:sz w:val="22"/>
      <w:lang w:eastAsia="en-US"/>
    </w:rPr>
  </w:style>
  <w:style w:type="paragraph" w:styleId="Rodap">
    <w:name w:val="footer"/>
    <w:basedOn w:val="Normal"/>
    <w:link w:val="RodapChar"/>
    <w:uiPriority w:val="99"/>
    <w:rsid w:val="00E944B5"/>
    <w:pPr>
      <w:tabs>
        <w:tab w:val="center" w:pos="4252"/>
        <w:tab w:val="right" w:pos="8504"/>
      </w:tabs>
      <w:spacing w:after="0" w:line="240" w:lineRule="auto"/>
    </w:pPr>
    <w:rPr>
      <w:szCs w:val="20"/>
    </w:rPr>
  </w:style>
  <w:style w:type="character" w:customStyle="1" w:styleId="RodapChar">
    <w:name w:val="Rodapé Char"/>
    <w:link w:val="Rodap"/>
    <w:uiPriority w:val="99"/>
    <w:locked/>
    <w:rsid w:val="00E944B5"/>
    <w:rPr>
      <w:sz w:val="22"/>
      <w:lang w:eastAsia="en-US"/>
    </w:rPr>
  </w:style>
  <w:style w:type="paragraph" w:styleId="Ttulo">
    <w:name w:val="Title"/>
    <w:basedOn w:val="Normal"/>
    <w:next w:val="Normal"/>
    <w:link w:val="TtuloChar"/>
    <w:uiPriority w:val="99"/>
    <w:qFormat/>
    <w:locked/>
    <w:rsid w:val="004E1006"/>
    <w:pPr>
      <w:pBdr>
        <w:bottom w:val="single" w:sz="8" w:space="4" w:color="4F81BD"/>
      </w:pBdr>
      <w:spacing w:after="300" w:line="240" w:lineRule="auto"/>
      <w:contextualSpacing/>
    </w:pPr>
    <w:rPr>
      <w:rFonts w:ascii="Cambria" w:hAnsi="Cambria"/>
      <w:color w:val="17365D"/>
      <w:spacing w:val="5"/>
      <w:kern w:val="28"/>
      <w:sz w:val="52"/>
      <w:szCs w:val="20"/>
    </w:rPr>
  </w:style>
  <w:style w:type="character" w:customStyle="1" w:styleId="TtuloChar">
    <w:name w:val="Título Char"/>
    <w:link w:val="Ttulo"/>
    <w:uiPriority w:val="99"/>
    <w:locked/>
    <w:rsid w:val="004E1006"/>
    <w:rPr>
      <w:rFonts w:ascii="Cambria" w:hAnsi="Cambria"/>
      <w:color w:val="17365D"/>
      <w:spacing w:val="5"/>
      <w:kern w:val="28"/>
      <w:sz w:val="52"/>
      <w:lang w:eastAsia="en-US"/>
    </w:rPr>
  </w:style>
  <w:style w:type="paragraph" w:styleId="CabealhodoSumrio">
    <w:name w:val="TOC Heading"/>
    <w:basedOn w:val="Ttulo1"/>
    <w:next w:val="Normal"/>
    <w:uiPriority w:val="99"/>
    <w:qFormat/>
    <w:rsid w:val="003B2BAF"/>
    <w:pPr>
      <w:outlineLvl w:val="9"/>
    </w:pPr>
  </w:style>
  <w:style w:type="paragraph" w:styleId="Sumrio1">
    <w:name w:val="toc 1"/>
    <w:basedOn w:val="Normal"/>
    <w:next w:val="Normal"/>
    <w:autoRedefine/>
    <w:uiPriority w:val="39"/>
    <w:locked/>
    <w:rsid w:val="003B2BAF"/>
    <w:pPr>
      <w:spacing w:after="100"/>
    </w:pPr>
  </w:style>
  <w:style w:type="paragraph" w:styleId="Sumrio2">
    <w:name w:val="toc 2"/>
    <w:basedOn w:val="Normal"/>
    <w:next w:val="Normal"/>
    <w:autoRedefine/>
    <w:uiPriority w:val="39"/>
    <w:locked/>
    <w:rsid w:val="003B2BAF"/>
    <w:pPr>
      <w:spacing w:after="100"/>
      <w:ind w:left="220"/>
    </w:pPr>
  </w:style>
  <w:style w:type="paragraph" w:customStyle="1" w:styleId="Default">
    <w:name w:val="Default"/>
    <w:uiPriority w:val="99"/>
    <w:rsid w:val="005F4B46"/>
    <w:pPr>
      <w:autoSpaceDE w:val="0"/>
      <w:autoSpaceDN w:val="0"/>
      <w:adjustRightInd w:val="0"/>
    </w:pPr>
    <w:rPr>
      <w:rFonts w:ascii="Arial" w:hAnsi="Arial" w:cs="Arial"/>
      <w:color w:val="000000"/>
      <w:sz w:val="24"/>
      <w:szCs w:val="24"/>
    </w:rPr>
  </w:style>
  <w:style w:type="character" w:styleId="Forte">
    <w:name w:val="Strong"/>
    <w:qFormat/>
    <w:locked/>
    <w:rsid w:val="002D54CA"/>
    <w:rPr>
      <w:rFonts w:cs="Times New Roman"/>
      <w:b/>
    </w:rPr>
  </w:style>
  <w:style w:type="paragraph" w:styleId="NormalWeb">
    <w:name w:val="Normal (Web)"/>
    <w:basedOn w:val="Normal"/>
    <w:rsid w:val="002D54CA"/>
    <w:pPr>
      <w:spacing w:before="100" w:beforeAutospacing="1" w:after="119" w:line="240" w:lineRule="auto"/>
    </w:pPr>
    <w:rPr>
      <w:rFonts w:ascii="Times New Roman" w:eastAsia="Times New Roman" w:hAnsi="Times New Roman"/>
      <w:sz w:val="24"/>
      <w:szCs w:val="24"/>
      <w:lang w:eastAsia="pt-BR"/>
    </w:rPr>
  </w:style>
  <w:style w:type="character" w:customStyle="1" w:styleId="apple-converted-space">
    <w:name w:val="apple-converted-space"/>
    <w:rsid w:val="002D54CA"/>
  </w:style>
  <w:style w:type="paragraph" w:styleId="Bibliografia">
    <w:name w:val="Bibliography"/>
    <w:basedOn w:val="Normal"/>
    <w:next w:val="Normal"/>
    <w:uiPriority w:val="99"/>
    <w:rsid w:val="0045187D"/>
  </w:style>
  <w:style w:type="paragraph" w:styleId="Sumrio3">
    <w:name w:val="toc 3"/>
    <w:basedOn w:val="Normal"/>
    <w:next w:val="Normal"/>
    <w:autoRedefine/>
    <w:uiPriority w:val="39"/>
    <w:locked/>
    <w:rsid w:val="00FF2D65"/>
    <w:pPr>
      <w:spacing w:after="100"/>
      <w:ind w:left="440"/>
    </w:pPr>
  </w:style>
  <w:style w:type="character" w:styleId="Refdecomentrio">
    <w:name w:val="annotation reference"/>
    <w:uiPriority w:val="99"/>
    <w:semiHidden/>
    <w:rsid w:val="00047956"/>
    <w:rPr>
      <w:rFonts w:cs="Times New Roman"/>
      <w:sz w:val="16"/>
    </w:rPr>
  </w:style>
  <w:style w:type="paragraph" w:styleId="Textodecomentrio">
    <w:name w:val="annotation text"/>
    <w:basedOn w:val="Normal"/>
    <w:link w:val="TextodecomentrioChar"/>
    <w:uiPriority w:val="99"/>
    <w:semiHidden/>
    <w:rsid w:val="00047956"/>
    <w:pPr>
      <w:spacing w:line="240" w:lineRule="auto"/>
    </w:pPr>
    <w:rPr>
      <w:sz w:val="20"/>
      <w:szCs w:val="20"/>
    </w:rPr>
  </w:style>
  <w:style w:type="character" w:customStyle="1" w:styleId="TextodecomentrioChar">
    <w:name w:val="Texto de comentário Char"/>
    <w:link w:val="Textodecomentrio"/>
    <w:uiPriority w:val="99"/>
    <w:semiHidden/>
    <w:locked/>
    <w:rsid w:val="00047956"/>
    <w:rPr>
      <w:lang w:eastAsia="en-US"/>
    </w:rPr>
  </w:style>
  <w:style w:type="paragraph" w:styleId="Assuntodocomentrio">
    <w:name w:val="annotation subject"/>
    <w:basedOn w:val="Textodecomentrio"/>
    <w:next w:val="Textodecomentrio"/>
    <w:link w:val="AssuntodocomentrioChar"/>
    <w:uiPriority w:val="99"/>
    <w:semiHidden/>
    <w:unhideWhenUsed/>
    <w:rsid w:val="002A2890"/>
    <w:rPr>
      <w:b/>
      <w:bCs/>
    </w:rPr>
  </w:style>
  <w:style w:type="character" w:customStyle="1" w:styleId="AssuntodocomentrioChar">
    <w:name w:val="Assunto do comentário Char"/>
    <w:basedOn w:val="TextodecomentrioChar"/>
    <w:link w:val="Assuntodocomentrio"/>
    <w:uiPriority w:val="99"/>
    <w:semiHidden/>
    <w:rsid w:val="002A2890"/>
    <w:rPr>
      <w:b/>
      <w:bCs/>
      <w:lang w:eastAsia="en-US"/>
    </w:rPr>
  </w:style>
  <w:style w:type="paragraph" w:styleId="Reviso">
    <w:name w:val="Revision"/>
    <w:hidden/>
    <w:uiPriority w:val="99"/>
    <w:semiHidden/>
    <w:rsid w:val="00D42D00"/>
    <w:rPr>
      <w:sz w:val="22"/>
      <w:szCs w:val="22"/>
      <w:lang w:eastAsia="en-US"/>
    </w:rPr>
  </w:style>
  <w:style w:type="numbering" w:customStyle="1" w:styleId="Semlista1">
    <w:name w:val="Sem lista1"/>
    <w:next w:val="Semlista"/>
    <w:uiPriority w:val="99"/>
    <w:semiHidden/>
    <w:unhideWhenUsed/>
    <w:rsid w:val="000336D1"/>
  </w:style>
  <w:style w:type="character" w:styleId="HiperlinkVisitado">
    <w:name w:val="FollowedHyperlink"/>
    <w:basedOn w:val="Fontepargpadro"/>
    <w:uiPriority w:val="99"/>
    <w:semiHidden/>
    <w:unhideWhenUsed/>
    <w:rsid w:val="00A542BC"/>
    <w:rPr>
      <w:color w:val="800080" w:themeColor="followedHyperlink"/>
      <w:u w:val="single"/>
    </w:rPr>
  </w:style>
  <w:style w:type="table" w:customStyle="1" w:styleId="GradeClara1">
    <w:name w:val="Grade Clara1"/>
    <w:basedOn w:val="Tabelanormal"/>
    <w:next w:val="GradeClara2"/>
    <w:uiPriority w:val="62"/>
    <w:rsid w:val="00E73C97"/>
    <w:rPr>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adeClara2">
    <w:name w:val="Grade Clara2"/>
    <w:basedOn w:val="Tabelanormal"/>
    <w:uiPriority w:val="62"/>
    <w:rsid w:val="00E73C9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ela">
    <w:name w:val="Tabela"/>
    <w:basedOn w:val="Tabelanormal"/>
    <w:uiPriority w:val="99"/>
    <w:rsid w:val="009B3B26"/>
    <w:pPr>
      <w:keepLines/>
      <w:jc w:val="center"/>
    </w:pPr>
    <w:rPr>
      <w:rFonts w:ascii="Arial" w:eastAsia="Times New Roman" w:hAnsi="Arial"/>
    </w:rPr>
    <w:tblPr>
      <w:tblInd w:w="0"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834C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419436">
      <w:marLeft w:val="0"/>
      <w:marRight w:val="0"/>
      <w:marTop w:val="0"/>
      <w:marBottom w:val="0"/>
      <w:divBdr>
        <w:top w:val="none" w:sz="0" w:space="0" w:color="auto"/>
        <w:left w:val="none" w:sz="0" w:space="0" w:color="auto"/>
        <w:bottom w:val="none" w:sz="0" w:space="0" w:color="auto"/>
        <w:right w:val="none" w:sz="0" w:space="0" w:color="auto"/>
      </w:divBdr>
    </w:div>
    <w:div w:id="46419437">
      <w:marLeft w:val="0"/>
      <w:marRight w:val="0"/>
      <w:marTop w:val="0"/>
      <w:marBottom w:val="0"/>
      <w:divBdr>
        <w:top w:val="none" w:sz="0" w:space="0" w:color="auto"/>
        <w:left w:val="none" w:sz="0" w:space="0" w:color="auto"/>
        <w:bottom w:val="none" w:sz="0" w:space="0" w:color="auto"/>
        <w:right w:val="none" w:sz="0" w:space="0" w:color="auto"/>
      </w:divBdr>
    </w:div>
    <w:div w:id="165560952">
      <w:bodyDiv w:val="1"/>
      <w:marLeft w:val="0"/>
      <w:marRight w:val="0"/>
      <w:marTop w:val="0"/>
      <w:marBottom w:val="0"/>
      <w:divBdr>
        <w:top w:val="none" w:sz="0" w:space="0" w:color="auto"/>
        <w:left w:val="none" w:sz="0" w:space="0" w:color="auto"/>
        <w:bottom w:val="none" w:sz="0" w:space="0" w:color="auto"/>
        <w:right w:val="none" w:sz="0" w:space="0" w:color="auto"/>
      </w:divBdr>
    </w:div>
    <w:div w:id="1064986801">
      <w:bodyDiv w:val="1"/>
      <w:marLeft w:val="0"/>
      <w:marRight w:val="0"/>
      <w:marTop w:val="0"/>
      <w:marBottom w:val="0"/>
      <w:divBdr>
        <w:top w:val="none" w:sz="0" w:space="0" w:color="auto"/>
        <w:left w:val="none" w:sz="0" w:space="0" w:color="auto"/>
        <w:bottom w:val="none" w:sz="0" w:space="0" w:color="auto"/>
        <w:right w:val="none" w:sz="0" w:space="0" w:color="auto"/>
      </w:divBdr>
    </w:div>
    <w:div w:id="1113748519">
      <w:bodyDiv w:val="1"/>
      <w:marLeft w:val="0"/>
      <w:marRight w:val="0"/>
      <w:marTop w:val="0"/>
      <w:marBottom w:val="0"/>
      <w:divBdr>
        <w:top w:val="none" w:sz="0" w:space="0" w:color="auto"/>
        <w:left w:val="none" w:sz="0" w:space="0" w:color="auto"/>
        <w:bottom w:val="none" w:sz="0" w:space="0" w:color="auto"/>
        <w:right w:val="none" w:sz="0" w:space="0" w:color="auto"/>
      </w:divBdr>
    </w:div>
    <w:div w:id="1119954350">
      <w:bodyDiv w:val="1"/>
      <w:marLeft w:val="0"/>
      <w:marRight w:val="0"/>
      <w:marTop w:val="0"/>
      <w:marBottom w:val="0"/>
      <w:divBdr>
        <w:top w:val="none" w:sz="0" w:space="0" w:color="auto"/>
        <w:left w:val="none" w:sz="0" w:space="0" w:color="auto"/>
        <w:bottom w:val="none" w:sz="0" w:space="0" w:color="auto"/>
        <w:right w:val="none" w:sz="0" w:space="0" w:color="auto"/>
      </w:divBdr>
    </w:div>
    <w:div w:id="1145010610">
      <w:bodyDiv w:val="1"/>
      <w:marLeft w:val="0"/>
      <w:marRight w:val="0"/>
      <w:marTop w:val="0"/>
      <w:marBottom w:val="0"/>
      <w:divBdr>
        <w:top w:val="none" w:sz="0" w:space="0" w:color="auto"/>
        <w:left w:val="none" w:sz="0" w:space="0" w:color="auto"/>
        <w:bottom w:val="none" w:sz="0" w:space="0" w:color="auto"/>
        <w:right w:val="none" w:sz="0" w:space="0" w:color="auto"/>
      </w:divBdr>
    </w:div>
    <w:div w:id="190402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yperlink" Target="http://www20.anvisa.gov.br/segurancadopaciente/" TargetMode="External"/><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yperlink" Target="http://www.ahrq.gov/research/findings/evidence-based-reports/ptsafetyII-ful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0.anvisa.go.br/segurancadopaciente/" TargetMode="External"/><Relationship Id="rId24" Type="http://schemas.openxmlformats.org/officeDocument/2006/relationships/oleObject" Target="embeddings/oleObject5.bin"/><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hyperlink" Target="http://www.ihi.org" TargetMode="External"/><Relationship Id="rId10" Type="http://schemas.openxmlformats.org/officeDocument/2006/relationships/hyperlink" Target="http://www20.anvisa.gov.br/segurancadopaciente/" TargetMode="External"/><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oleObject" Target="embeddings/oleObject4.bin"/><Relationship Id="rId27" Type="http://schemas.openxmlformats.org/officeDocument/2006/relationships/hyperlink" Target="http://www.ihi.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DDF01-8BA0-4135-87C5-88B90501C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19878</Words>
  <Characters>116806</Characters>
  <Application>Microsoft Office Word</Application>
  <DocSecurity>0</DocSecurity>
  <Lines>973</Lines>
  <Paragraphs>272</Paragraphs>
  <ScaleCrop>false</ScaleCrop>
  <HeadingPairs>
    <vt:vector size="2" baseType="variant">
      <vt:variant>
        <vt:lpstr>Título</vt:lpstr>
      </vt:variant>
      <vt:variant>
        <vt:i4>1</vt:i4>
      </vt:variant>
    </vt:vector>
  </HeadingPairs>
  <TitlesOfParts>
    <vt:vector size="1" baseType="lpstr">
      <vt:lpstr>MINUTA DA REUNIÃO GT – 01/09/2014</vt:lpstr>
    </vt:vector>
  </TitlesOfParts>
  <Company>ANVISA</Company>
  <LinksUpToDate>false</LinksUpToDate>
  <CharactersWithSpaces>136412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DA REUNIÃO GT – 01/09/2014</dc:title>
  <dc:creator>Magda Machado de Miranda</dc:creator>
  <cp:lastModifiedBy>Magda.Miranda</cp:lastModifiedBy>
  <cp:revision>2</cp:revision>
  <cp:lastPrinted>2015-07-28T14:25:00Z</cp:lastPrinted>
  <dcterms:created xsi:type="dcterms:W3CDTF">2015-07-28T14:27:00Z</dcterms:created>
  <dcterms:modified xsi:type="dcterms:W3CDTF">2015-07-28T14:27:00Z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